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FC4" w:rsidRDefault="006E7FC4" w:rsidP="006E7FC4">
      <w:pPr>
        <w:spacing w:before="1" w:line="100" w:lineRule="exact"/>
        <w:rPr>
          <w:sz w:val="10"/>
          <w:szCs w:val="10"/>
        </w:rPr>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ind w:left="3511"/>
      </w:pPr>
      <w:r>
        <w:rPr>
          <w:noProof/>
          <w:lang w:val="en-GB" w:eastAsia="en-GB"/>
        </w:rPr>
        <w:drawing>
          <wp:inline distT="0" distB="0" distL="0" distR="0" wp14:anchorId="416AF0B4" wp14:editId="3EA0FB10">
            <wp:extent cx="18002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809625"/>
                    </a:xfrm>
                    <a:prstGeom prst="rect">
                      <a:avLst/>
                    </a:prstGeom>
                    <a:noFill/>
                    <a:ln>
                      <a:noFill/>
                    </a:ln>
                  </pic:spPr>
                </pic:pic>
              </a:graphicData>
            </a:graphic>
          </wp:inline>
        </w:drawing>
      </w: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0E4A84" w:rsidRDefault="00481DA9" w:rsidP="00481DA9">
      <w:pPr>
        <w:ind w:left="709" w:firstLine="142"/>
        <w:jc w:val="center"/>
        <w:rPr>
          <w:rFonts w:ascii="Arial" w:eastAsia="Arial" w:hAnsi="Arial" w:cs="Arial"/>
          <w:b/>
          <w:spacing w:val="-9"/>
          <w:sz w:val="36"/>
          <w:szCs w:val="36"/>
        </w:rPr>
      </w:pPr>
      <w:r>
        <w:rPr>
          <w:rFonts w:ascii="Arial" w:eastAsia="Arial" w:hAnsi="Arial" w:cs="Arial"/>
          <w:b/>
          <w:spacing w:val="-1"/>
          <w:sz w:val="36"/>
          <w:szCs w:val="36"/>
        </w:rPr>
        <w:t>S</w:t>
      </w:r>
      <w:r w:rsidR="006E7FC4">
        <w:rPr>
          <w:rFonts w:ascii="Arial" w:eastAsia="Arial" w:hAnsi="Arial" w:cs="Arial"/>
          <w:b/>
          <w:spacing w:val="-1"/>
          <w:sz w:val="36"/>
          <w:szCs w:val="36"/>
        </w:rPr>
        <w:t>a</w:t>
      </w:r>
      <w:r w:rsidR="006E7FC4">
        <w:rPr>
          <w:rFonts w:ascii="Arial" w:eastAsia="Arial" w:hAnsi="Arial" w:cs="Arial"/>
          <w:b/>
          <w:sz w:val="36"/>
          <w:szCs w:val="36"/>
        </w:rPr>
        <w:t>f</w:t>
      </w:r>
      <w:r w:rsidR="006E7FC4">
        <w:rPr>
          <w:rFonts w:ascii="Arial" w:eastAsia="Arial" w:hAnsi="Arial" w:cs="Arial"/>
          <w:b/>
          <w:spacing w:val="-1"/>
          <w:sz w:val="36"/>
          <w:szCs w:val="36"/>
        </w:rPr>
        <w:t>e</w:t>
      </w:r>
      <w:r w:rsidR="006E7FC4">
        <w:rPr>
          <w:rFonts w:ascii="Arial" w:eastAsia="Arial" w:hAnsi="Arial" w:cs="Arial"/>
          <w:b/>
          <w:spacing w:val="1"/>
          <w:sz w:val="36"/>
          <w:szCs w:val="36"/>
        </w:rPr>
        <w:t>gu</w:t>
      </w:r>
      <w:r w:rsidR="006E7FC4">
        <w:rPr>
          <w:rFonts w:ascii="Arial" w:eastAsia="Arial" w:hAnsi="Arial" w:cs="Arial"/>
          <w:b/>
          <w:spacing w:val="-1"/>
          <w:sz w:val="36"/>
          <w:szCs w:val="36"/>
        </w:rPr>
        <w:t>ar</w:t>
      </w:r>
      <w:r w:rsidR="006E7FC4">
        <w:rPr>
          <w:rFonts w:ascii="Arial" w:eastAsia="Arial" w:hAnsi="Arial" w:cs="Arial"/>
          <w:b/>
          <w:spacing w:val="1"/>
          <w:sz w:val="36"/>
          <w:szCs w:val="36"/>
        </w:rPr>
        <w:t>din</w:t>
      </w:r>
      <w:r w:rsidR="006E7FC4">
        <w:rPr>
          <w:rFonts w:ascii="Arial" w:eastAsia="Arial" w:hAnsi="Arial" w:cs="Arial"/>
          <w:b/>
          <w:sz w:val="36"/>
          <w:szCs w:val="36"/>
        </w:rPr>
        <w:t>g</w:t>
      </w:r>
      <w:r>
        <w:rPr>
          <w:rFonts w:ascii="Arial" w:eastAsia="Arial" w:hAnsi="Arial" w:cs="Arial"/>
          <w:b/>
          <w:spacing w:val="-9"/>
          <w:sz w:val="36"/>
          <w:szCs w:val="36"/>
        </w:rPr>
        <w:t xml:space="preserve"> Guidance to support the a</w:t>
      </w:r>
      <w:r w:rsidR="000E4A84">
        <w:rPr>
          <w:rFonts w:ascii="Arial" w:eastAsia="Arial" w:hAnsi="Arial" w:cs="Arial"/>
          <w:b/>
          <w:spacing w:val="-9"/>
          <w:sz w:val="36"/>
          <w:szCs w:val="36"/>
        </w:rPr>
        <w:t>pplication of  School Games</w:t>
      </w:r>
      <w:r w:rsidR="00361A0C">
        <w:rPr>
          <w:rFonts w:ascii="Arial" w:eastAsia="Arial" w:hAnsi="Arial" w:cs="Arial"/>
          <w:b/>
          <w:spacing w:val="-9"/>
          <w:sz w:val="36"/>
          <w:szCs w:val="36"/>
        </w:rPr>
        <w:t xml:space="preserve"> /School Sport</w:t>
      </w:r>
      <w:r w:rsidR="000E4A84">
        <w:rPr>
          <w:rFonts w:ascii="Arial" w:eastAsia="Arial" w:hAnsi="Arial" w:cs="Arial"/>
          <w:b/>
          <w:spacing w:val="-9"/>
          <w:sz w:val="36"/>
          <w:szCs w:val="36"/>
        </w:rPr>
        <w:t xml:space="preserve"> and programmes / activities to support.</w:t>
      </w:r>
    </w:p>
    <w:p w:rsidR="006E7FC4" w:rsidRDefault="000E4A84" w:rsidP="00481DA9">
      <w:pPr>
        <w:ind w:left="709" w:firstLine="142"/>
        <w:jc w:val="center"/>
        <w:rPr>
          <w:rFonts w:ascii="Arial" w:eastAsia="Arial" w:hAnsi="Arial" w:cs="Arial"/>
          <w:b/>
          <w:spacing w:val="-9"/>
          <w:sz w:val="36"/>
          <w:szCs w:val="36"/>
        </w:rPr>
      </w:pPr>
      <w:r>
        <w:rPr>
          <w:rFonts w:ascii="Arial" w:eastAsia="Arial" w:hAnsi="Arial" w:cs="Arial"/>
          <w:b/>
          <w:spacing w:val="-9"/>
          <w:sz w:val="36"/>
          <w:szCs w:val="36"/>
        </w:rPr>
        <w:t>2018/2019</w:t>
      </w:r>
    </w:p>
    <w:p w:rsidR="00481DA9" w:rsidRDefault="00481DA9" w:rsidP="00481DA9">
      <w:pPr>
        <w:ind w:left="1982"/>
        <w:jc w:val="center"/>
        <w:rPr>
          <w:rFonts w:ascii="Arial" w:eastAsia="Arial" w:hAnsi="Arial" w:cs="Arial"/>
          <w:b/>
          <w:spacing w:val="-9"/>
          <w:sz w:val="36"/>
          <w:szCs w:val="36"/>
        </w:rPr>
      </w:pPr>
    </w:p>
    <w:p w:rsidR="006E7FC4" w:rsidRDefault="006E7FC4" w:rsidP="004A28D6">
      <w:pPr>
        <w:spacing w:line="200" w:lineRule="exact"/>
        <w:jc w:val="center"/>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before="55"/>
        <w:ind w:left="113"/>
        <w:rPr>
          <w:rFonts w:ascii="Arial" w:eastAsia="Arial" w:hAnsi="Arial" w:cs="Arial"/>
          <w:b/>
          <w:sz w:val="24"/>
          <w:szCs w:val="24"/>
        </w:rPr>
      </w:pPr>
    </w:p>
    <w:p w:rsidR="006E7FC4" w:rsidRDefault="006E7FC4" w:rsidP="006E7FC4">
      <w:pPr>
        <w:spacing w:before="55"/>
        <w:ind w:left="113"/>
        <w:rPr>
          <w:rFonts w:ascii="Arial" w:eastAsia="Arial" w:hAnsi="Arial" w:cs="Arial"/>
          <w:b/>
          <w:sz w:val="24"/>
          <w:szCs w:val="24"/>
        </w:rPr>
      </w:pPr>
    </w:p>
    <w:p w:rsidR="006E7FC4" w:rsidRDefault="006E7FC4" w:rsidP="006E7FC4">
      <w:pPr>
        <w:spacing w:before="55"/>
        <w:ind w:left="113"/>
        <w:rPr>
          <w:rFonts w:ascii="Arial" w:eastAsia="Arial" w:hAnsi="Arial" w:cs="Arial"/>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z w:val="24"/>
          <w:szCs w:val="24"/>
        </w:rPr>
        <w:t>s</w:t>
      </w:r>
    </w:p>
    <w:p w:rsidR="006E7FC4" w:rsidRDefault="006E7FC4" w:rsidP="006E7FC4">
      <w:pPr>
        <w:spacing w:before="15" w:line="260" w:lineRule="exact"/>
        <w:rPr>
          <w:sz w:val="26"/>
          <w:szCs w:val="26"/>
        </w:rPr>
      </w:pPr>
    </w:p>
    <w:tbl>
      <w:tblPr>
        <w:tblW w:w="0" w:type="auto"/>
        <w:tblInd w:w="562" w:type="dxa"/>
        <w:tblLayout w:type="fixed"/>
        <w:tblCellMar>
          <w:left w:w="0" w:type="dxa"/>
          <w:right w:w="0" w:type="dxa"/>
        </w:tblCellMar>
        <w:tblLook w:val="01E0" w:firstRow="1" w:lastRow="1" w:firstColumn="1" w:lastColumn="1" w:noHBand="0" w:noVBand="0"/>
      </w:tblPr>
      <w:tblGrid>
        <w:gridCol w:w="1008"/>
        <w:gridCol w:w="7514"/>
      </w:tblGrid>
      <w:tr w:rsidR="00766B11" w:rsidTr="006E7FC4">
        <w:trPr>
          <w:trHeight w:hRule="exact" w:val="377"/>
        </w:trPr>
        <w:tc>
          <w:tcPr>
            <w:tcW w:w="1008" w:type="dxa"/>
            <w:tcBorders>
              <w:top w:val="single" w:sz="6" w:space="0" w:color="000000"/>
              <w:left w:val="single" w:sz="6" w:space="0" w:color="000000"/>
              <w:bottom w:val="single" w:sz="6" w:space="0" w:color="000000"/>
              <w:right w:val="single" w:sz="6" w:space="0" w:color="000000"/>
            </w:tcBorders>
          </w:tcPr>
          <w:p w:rsidR="00766B11" w:rsidRDefault="00766B11">
            <w:pPr>
              <w:spacing w:line="260" w:lineRule="exact"/>
              <w:ind w:left="102"/>
              <w:rPr>
                <w:rFonts w:ascii="Arial" w:eastAsia="Arial" w:hAnsi="Arial" w:cs="Arial"/>
                <w:spacing w:val="1"/>
                <w:sz w:val="24"/>
                <w:szCs w:val="24"/>
              </w:rPr>
            </w:pPr>
            <w:r>
              <w:rPr>
                <w:rFonts w:ascii="Arial" w:eastAsia="Arial" w:hAnsi="Arial" w:cs="Arial"/>
                <w:spacing w:val="1"/>
                <w:sz w:val="24"/>
                <w:szCs w:val="24"/>
              </w:rPr>
              <w:t>Pg 3</w:t>
            </w:r>
          </w:p>
        </w:tc>
        <w:tc>
          <w:tcPr>
            <w:tcW w:w="7514" w:type="dxa"/>
            <w:tcBorders>
              <w:top w:val="single" w:sz="6" w:space="0" w:color="000000"/>
              <w:left w:val="single" w:sz="6" w:space="0" w:color="000000"/>
              <w:bottom w:val="single" w:sz="6" w:space="0" w:color="000000"/>
              <w:right w:val="single" w:sz="6" w:space="0" w:color="000000"/>
            </w:tcBorders>
          </w:tcPr>
          <w:p w:rsidR="00766B11" w:rsidRPr="00A8096C" w:rsidRDefault="00766B11">
            <w:pPr>
              <w:spacing w:line="260" w:lineRule="exact"/>
              <w:ind w:left="105"/>
              <w:rPr>
                <w:rFonts w:ascii="Arial" w:eastAsia="Arial" w:hAnsi="Arial" w:cs="Arial"/>
                <w:spacing w:val="1"/>
                <w:sz w:val="24"/>
                <w:szCs w:val="24"/>
              </w:rPr>
            </w:pPr>
            <w:r w:rsidRPr="00A8096C">
              <w:rPr>
                <w:rFonts w:ascii="Arial" w:eastAsia="Arial" w:hAnsi="Arial" w:cs="Arial"/>
                <w:spacing w:val="1"/>
                <w:sz w:val="24"/>
                <w:szCs w:val="24"/>
              </w:rPr>
              <w:t>Control Sheet</w:t>
            </w:r>
          </w:p>
        </w:tc>
      </w:tr>
      <w:tr w:rsidR="006E7FC4" w:rsidTr="006E7FC4">
        <w:trPr>
          <w:trHeight w:hRule="exact" w:val="377"/>
        </w:trPr>
        <w:tc>
          <w:tcPr>
            <w:tcW w:w="1008" w:type="dxa"/>
            <w:tcBorders>
              <w:top w:val="single" w:sz="6" w:space="0" w:color="000000"/>
              <w:left w:val="single" w:sz="6" w:space="0" w:color="000000"/>
              <w:bottom w:val="single" w:sz="6" w:space="0" w:color="000000"/>
              <w:right w:val="single" w:sz="6" w:space="0" w:color="000000"/>
            </w:tcBorders>
            <w:hideMark/>
          </w:tcPr>
          <w:p w:rsidR="006E7FC4" w:rsidRDefault="006E7FC4">
            <w:pPr>
              <w:spacing w:line="260" w:lineRule="exact"/>
              <w:ind w:left="102"/>
              <w:rPr>
                <w:rFonts w:ascii="Arial" w:eastAsia="Arial" w:hAnsi="Arial" w:cs="Arial"/>
                <w:sz w:val="24"/>
                <w:szCs w:val="24"/>
              </w:rPr>
            </w:pPr>
            <w:r>
              <w:rPr>
                <w:rFonts w:ascii="Arial" w:eastAsia="Arial" w:hAnsi="Arial" w:cs="Arial"/>
                <w:spacing w:val="1"/>
                <w:sz w:val="24"/>
                <w:szCs w:val="24"/>
              </w:rPr>
              <w:t>P</w:t>
            </w:r>
            <w:r>
              <w:rPr>
                <w:rFonts w:ascii="Arial" w:eastAsia="Arial" w:hAnsi="Arial" w:cs="Arial"/>
                <w:sz w:val="24"/>
                <w:szCs w:val="24"/>
              </w:rPr>
              <w:t>g</w:t>
            </w:r>
            <w:r>
              <w:rPr>
                <w:rFonts w:ascii="Arial" w:eastAsia="Arial" w:hAnsi="Arial" w:cs="Arial"/>
                <w:spacing w:val="-1"/>
                <w:sz w:val="24"/>
                <w:szCs w:val="24"/>
              </w:rPr>
              <w:t xml:space="preserve"> </w:t>
            </w:r>
            <w:r w:rsidR="00766B11">
              <w:rPr>
                <w:rFonts w:ascii="Arial" w:eastAsia="Arial" w:hAnsi="Arial" w:cs="Arial"/>
                <w:sz w:val="24"/>
                <w:szCs w:val="24"/>
              </w:rPr>
              <w:t>4</w:t>
            </w:r>
          </w:p>
        </w:tc>
        <w:tc>
          <w:tcPr>
            <w:tcW w:w="7514" w:type="dxa"/>
            <w:tcBorders>
              <w:top w:val="single" w:sz="6" w:space="0" w:color="000000"/>
              <w:left w:val="single" w:sz="6" w:space="0" w:color="000000"/>
              <w:bottom w:val="single" w:sz="6" w:space="0" w:color="000000"/>
              <w:right w:val="single" w:sz="6" w:space="0" w:color="000000"/>
            </w:tcBorders>
            <w:hideMark/>
          </w:tcPr>
          <w:p w:rsidR="006E7FC4" w:rsidRPr="00A8096C" w:rsidRDefault="006E7FC4">
            <w:pPr>
              <w:spacing w:line="260" w:lineRule="exact"/>
              <w:ind w:left="105"/>
              <w:rPr>
                <w:rFonts w:ascii="Arial" w:eastAsia="Arial" w:hAnsi="Arial" w:cs="Arial"/>
                <w:sz w:val="24"/>
                <w:szCs w:val="24"/>
              </w:rPr>
            </w:pPr>
            <w:r w:rsidRPr="00A8096C">
              <w:rPr>
                <w:rFonts w:ascii="Arial" w:eastAsia="Arial" w:hAnsi="Arial" w:cs="Arial"/>
                <w:spacing w:val="1"/>
                <w:sz w:val="24"/>
                <w:szCs w:val="24"/>
              </w:rPr>
              <w:t>Po</w:t>
            </w:r>
            <w:r w:rsidRPr="00A8096C">
              <w:rPr>
                <w:rFonts w:ascii="Arial" w:eastAsia="Arial" w:hAnsi="Arial" w:cs="Arial"/>
                <w:sz w:val="24"/>
                <w:szCs w:val="24"/>
              </w:rPr>
              <w:t>licy</w:t>
            </w:r>
            <w:r w:rsidRPr="00A8096C">
              <w:rPr>
                <w:rFonts w:ascii="Arial" w:eastAsia="Arial" w:hAnsi="Arial" w:cs="Arial"/>
                <w:spacing w:val="-7"/>
                <w:sz w:val="24"/>
                <w:szCs w:val="24"/>
              </w:rPr>
              <w:t xml:space="preserve"> </w:t>
            </w:r>
            <w:r w:rsidRPr="00A8096C">
              <w:rPr>
                <w:rFonts w:ascii="Arial" w:eastAsia="Arial" w:hAnsi="Arial" w:cs="Arial"/>
                <w:spacing w:val="1"/>
                <w:sz w:val="24"/>
                <w:szCs w:val="24"/>
              </w:rPr>
              <w:t>Stat</w:t>
            </w:r>
            <w:r w:rsidRPr="00A8096C">
              <w:rPr>
                <w:rFonts w:ascii="Arial" w:eastAsia="Arial" w:hAnsi="Arial" w:cs="Arial"/>
                <w:spacing w:val="-1"/>
                <w:sz w:val="24"/>
                <w:szCs w:val="24"/>
              </w:rPr>
              <w:t>e</w:t>
            </w:r>
            <w:r w:rsidRPr="00A8096C">
              <w:rPr>
                <w:rFonts w:ascii="Arial" w:eastAsia="Arial" w:hAnsi="Arial" w:cs="Arial"/>
                <w:spacing w:val="2"/>
                <w:sz w:val="24"/>
                <w:szCs w:val="24"/>
              </w:rPr>
              <w:t>m</w:t>
            </w:r>
            <w:r w:rsidRPr="00A8096C">
              <w:rPr>
                <w:rFonts w:ascii="Arial" w:eastAsia="Arial" w:hAnsi="Arial" w:cs="Arial"/>
                <w:spacing w:val="1"/>
                <w:sz w:val="24"/>
                <w:szCs w:val="24"/>
              </w:rPr>
              <w:t>e</w:t>
            </w:r>
            <w:r w:rsidRPr="00A8096C">
              <w:rPr>
                <w:rFonts w:ascii="Arial" w:eastAsia="Arial" w:hAnsi="Arial" w:cs="Arial"/>
                <w:spacing w:val="-1"/>
                <w:sz w:val="24"/>
                <w:szCs w:val="24"/>
              </w:rPr>
              <w:t>n</w:t>
            </w:r>
            <w:r w:rsidRPr="00A8096C">
              <w:rPr>
                <w:rFonts w:ascii="Arial" w:eastAsia="Arial" w:hAnsi="Arial" w:cs="Arial"/>
                <w:sz w:val="24"/>
                <w:szCs w:val="24"/>
              </w:rPr>
              <w:t>t</w:t>
            </w:r>
          </w:p>
        </w:tc>
      </w:tr>
      <w:tr w:rsidR="00346CF1" w:rsidTr="006E7FC4">
        <w:trPr>
          <w:trHeight w:hRule="exact" w:val="377"/>
        </w:trPr>
        <w:tc>
          <w:tcPr>
            <w:tcW w:w="1008" w:type="dxa"/>
            <w:tcBorders>
              <w:top w:val="single" w:sz="6" w:space="0" w:color="000000"/>
              <w:left w:val="single" w:sz="6" w:space="0" w:color="000000"/>
              <w:bottom w:val="single" w:sz="6" w:space="0" w:color="000000"/>
              <w:right w:val="single" w:sz="6" w:space="0" w:color="000000"/>
            </w:tcBorders>
          </w:tcPr>
          <w:p w:rsidR="00346CF1" w:rsidRDefault="005425F6">
            <w:pPr>
              <w:spacing w:line="260" w:lineRule="exact"/>
              <w:ind w:left="102"/>
              <w:rPr>
                <w:rFonts w:ascii="Arial" w:eastAsia="Arial" w:hAnsi="Arial" w:cs="Arial"/>
                <w:spacing w:val="1"/>
                <w:sz w:val="24"/>
                <w:szCs w:val="24"/>
              </w:rPr>
            </w:pPr>
            <w:r>
              <w:rPr>
                <w:rFonts w:ascii="Arial" w:eastAsia="Arial" w:hAnsi="Arial" w:cs="Arial"/>
                <w:spacing w:val="1"/>
                <w:sz w:val="24"/>
                <w:szCs w:val="24"/>
              </w:rPr>
              <w:t xml:space="preserve">Pg </w:t>
            </w:r>
            <w:r w:rsidR="008B49B4">
              <w:rPr>
                <w:rFonts w:ascii="Arial" w:eastAsia="Arial" w:hAnsi="Arial" w:cs="Arial"/>
                <w:spacing w:val="1"/>
                <w:sz w:val="24"/>
                <w:szCs w:val="24"/>
              </w:rPr>
              <w:t>5</w:t>
            </w:r>
          </w:p>
        </w:tc>
        <w:tc>
          <w:tcPr>
            <w:tcW w:w="7514" w:type="dxa"/>
            <w:tcBorders>
              <w:top w:val="single" w:sz="6" w:space="0" w:color="000000"/>
              <w:left w:val="single" w:sz="6" w:space="0" w:color="000000"/>
              <w:bottom w:val="single" w:sz="6" w:space="0" w:color="000000"/>
              <w:right w:val="single" w:sz="6" w:space="0" w:color="000000"/>
            </w:tcBorders>
          </w:tcPr>
          <w:p w:rsidR="00346CF1" w:rsidRPr="00A8096C" w:rsidRDefault="0072075A">
            <w:pPr>
              <w:spacing w:line="260" w:lineRule="exact"/>
              <w:ind w:left="105"/>
              <w:rPr>
                <w:rFonts w:ascii="Arial" w:eastAsia="Arial" w:hAnsi="Arial" w:cs="Arial"/>
                <w:spacing w:val="1"/>
                <w:sz w:val="24"/>
                <w:szCs w:val="24"/>
              </w:rPr>
            </w:pPr>
            <w:r>
              <w:rPr>
                <w:rFonts w:ascii="Arial" w:eastAsia="Arial" w:hAnsi="Arial" w:cs="Arial"/>
                <w:spacing w:val="1"/>
                <w:sz w:val="24"/>
                <w:szCs w:val="24"/>
              </w:rPr>
              <w:t>Reporting a safeguarding concern</w:t>
            </w:r>
          </w:p>
        </w:tc>
      </w:tr>
      <w:tr w:rsidR="002C5533" w:rsidTr="006E7FC4">
        <w:trPr>
          <w:trHeight w:hRule="exact" w:val="379"/>
        </w:trPr>
        <w:tc>
          <w:tcPr>
            <w:tcW w:w="1008" w:type="dxa"/>
            <w:tcBorders>
              <w:top w:val="single" w:sz="6" w:space="0" w:color="000000"/>
              <w:left w:val="single" w:sz="6" w:space="0" w:color="000000"/>
              <w:bottom w:val="single" w:sz="6" w:space="0" w:color="000000"/>
              <w:right w:val="single" w:sz="6" w:space="0" w:color="000000"/>
            </w:tcBorders>
            <w:hideMark/>
          </w:tcPr>
          <w:p w:rsidR="002C5533" w:rsidRDefault="002C5533">
            <w:pPr>
              <w:spacing w:line="260" w:lineRule="exact"/>
              <w:ind w:left="102"/>
              <w:rPr>
                <w:rFonts w:ascii="Arial" w:eastAsia="Arial" w:hAnsi="Arial" w:cs="Arial"/>
                <w:sz w:val="24"/>
                <w:szCs w:val="24"/>
              </w:rPr>
            </w:pPr>
            <w:r>
              <w:rPr>
                <w:rFonts w:ascii="Arial" w:eastAsia="Arial" w:hAnsi="Arial" w:cs="Arial"/>
                <w:spacing w:val="1"/>
                <w:sz w:val="24"/>
                <w:szCs w:val="24"/>
              </w:rPr>
              <w:t>P</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7</w:t>
            </w:r>
          </w:p>
        </w:tc>
        <w:tc>
          <w:tcPr>
            <w:tcW w:w="7514" w:type="dxa"/>
            <w:tcBorders>
              <w:top w:val="single" w:sz="6" w:space="0" w:color="000000"/>
              <w:left w:val="single" w:sz="6" w:space="0" w:color="000000"/>
              <w:bottom w:val="single" w:sz="6" w:space="0" w:color="000000"/>
              <w:right w:val="single" w:sz="6" w:space="0" w:color="000000"/>
            </w:tcBorders>
            <w:hideMark/>
          </w:tcPr>
          <w:p w:rsidR="002C5533" w:rsidRPr="00A8096C" w:rsidRDefault="002C5533" w:rsidP="0072075A">
            <w:pPr>
              <w:spacing w:before="55"/>
              <w:rPr>
                <w:rFonts w:ascii="Arial" w:eastAsia="Arial" w:hAnsi="Arial" w:cs="Arial"/>
                <w:spacing w:val="1"/>
                <w:sz w:val="24"/>
                <w:szCs w:val="24"/>
              </w:rPr>
            </w:pPr>
            <w:r>
              <w:rPr>
                <w:rFonts w:ascii="Arial" w:eastAsia="Arial" w:hAnsi="Arial" w:cs="Arial"/>
                <w:spacing w:val="1"/>
                <w:sz w:val="24"/>
                <w:szCs w:val="24"/>
              </w:rPr>
              <w:t xml:space="preserve">  Codes of Conduct</w:t>
            </w:r>
          </w:p>
          <w:p w:rsidR="002C5533" w:rsidRPr="00A8096C" w:rsidRDefault="002C5533">
            <w:pPr>
              <w:spacing w:line="260" w:lineRule="exact"/>
              <w:ind w:left="105"/>
              <w:rPr>
                <w:rFonts w:ascii="Arial" w:eastAsia="Arial" w:hAnsi="Arial" w:cs="Arial"/>
                <w:sz w:val="24"/>
                <w:szCs w:val="24"/>
              </w:rPr>
            </w:pPr>
          </w:p>
        </w:tc>
      </w:tr>
      <w:tr w:rsidR="002C5533" w:rsidTr="006E7FC4">
        <w:trPr>
          <w:trHeight w:hRule="exact" w:val="406"/>
        </w:trPr>
        <w:tc>
          <w:tcPr>
            <w:tcW w:w="1008" w:type="dxa"/>
            <w:tcBorders>
              <w:top w:val="single" w:sz="6" w:space="0" w:color="000000"/>
              <w:left w:val="single" w:sz="6" w:space="0" w:color="000000"/>
              <w:bottom w:val="single" w:sz="6" w:space="0" w:color="000000"/>
              <w:right w:val="single" w:sz="6" w:space="0" w:color="000000"/>
            </w:tcBorders>
            <w:hideMark/>
          </w:tcPr>
          <w:p w:rsidR="002C5533" w:rsidRDefault="002C5533">
            <w:pPr>
              <w:spacing w:line="260" w:lineRule="exact"/>
              <w:ind w:left="102"/>
              <w:rPr>
                <w:rFonts w:ascii="Arial" w:eastAsia="Arial" w:hAnsi="Arial" w:cs="Arial"/>
                <w:sz w:val="24"/>
                <w:szCs w:val="24"/>
              </w:rPr>
            </w:pPr>
            <w:r>
              <w:rPr>
                <w:rFonts w:ascii="Arial" w:eastAsia="Arial" w:hAnsi="Arial" w:cs="Arial"/>
                <w:spacing w:val="1"/>
                <w:sz w:val="24"/>
                <w:szCs w:val="24"/>
              </w:rPr>
              <w:t>Pg 9</w:t>
            </w:r>
          </w:p>
        </w:tc>
        <w:tc>
          <w:tcPr>
            <w:tcW w:w="7514" w:type="dxa"/>
            <w:tcBorders>
              <w:top w:val="single" w:sz="6" w:space="0" w:color="000000"/>
              <w:left w:val="single" w:sz="6" w:space="0" w:color="000000"/>
              <w:bottom w:val="single" w:sz="6" w:space="0" w:color="000000"/>
              <w:right w:val="single" w:sz="6" w:space="0" w:color="000000"/>
            </w:tcBorders>
            <w:hideMark/>
          </w:tcPr>
          <w:p w:rsidR="002C5533" w:rsidRPr="00A8096C" w:rsidRDefault="002C5533" w:rsidP="008B49B4">
            <w:pPr>
              <w:ind w:left="113" w:right="109"/>
              <w:rPr>
                <w:rFonts w:ascii="Arial" w:eastAsia="Arial" w:hAnsi="Arial" w:cs="Arial"/>
                <w:sz w:val="24"/>
                <w:szCs w:val="24"/>
              </w:rPr>
            </w:pPr>
            <w:r w:rsidRPr="00A8096C">
              <w:rPr>
                <w:rFonts w:ascii="Arial" w:eastAsia="Arial" w:hAnsi="Arial" w:cs="Arial"/>
                <w:sz w:val="24"/>
                <w:szCs w:val="24"/>
              </w:rPr>
              <w:t>Social Media and Photography</w:t>
            </w:r>
          </w:p>
          <w:p w:rsidR="002C5533" w:rsidRPr="00A8096C" w:rsidRDefault="002C5533">
            <w:pPr>
              <w:spacing w:line="260" w:lineRule="exact"/>
              <w:ind w:left="105"/>
              <w:rPr>
                <w:rFonts w:ascii="Arial" w:eastAsia="Arial" w:hAnsi="Arial" w:cs="Arial"/>
                <w:sz w:val="24"/>
                <w:szCs w:val="24"/>
              </w:rPr>
            </w:pPr>
          </w:p>
        </w:tc>
      </w:tr>
      <w:tr w:rsidR="002C5533" w:rsidTr="006E7FC4">
        <w:trPr>
          <w:trHeight w:hRule="exact" w:val="406"/>
        </w:trPr>
        <w:tc>
          <w:tcPr>
            <w:tcW w:w="1008" w:type="dxa"/>
            <w:tcBorders>
              <w:top w:val="single" w:sz="6" w:space="0" w:color="000000"/>
              <w:left w:val="single" w:sz="6" w:space="0" w:color="000000"/>
              <w:bottom w:val="single" w:sz="6" w:space="0" w:color="000000"/>
              <w:right w:val="single" w:sz="6" w:space="0" w:color="000000"/>
            </w:tcBorders>
          </w:tcPr>
          <w:p w:rsidR="002C5533" w:rsidRDefault="002C5533">
            <w:pPr>
              <w:spacing w:line="260" w:lineRule="exact"/>
              <w:ind w:left="102"/>
              <w:rPr>
                <w:rFonts w:ascii="Arial" w:eastAsia="Arial" w:hAnsi="Arial" w:cs="Arial"/>
                <w:spacing w:val="1"/>
                <w:sz w:val="24"/>
                <w:szCs w:val="24"/>
              </w:rPr>
            </w:pPr>
            <w:r>
              <w:rPr>
                <w:rFonts w:ascii="Arial" w:eastAsia="Arial" w:hAnsi="Arial" w:cs="Arial"/>
                <w:spacing w:val="1"/>
                <w:sz w:val="24"/>
                <w:szCs w:val="24"/>
              </w:rPr>
              <w:t>P</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11</w:t>
            </w:r>
          </w:p>
        </w:tc>
        <w:tc>
          <w:tcPr>
            <w:tcW w:w="7514" w:type="dxa"/>
            <w:tcBorders>
              <w:top w:val="single" w:sz="6" w:space="0" w:color="000000"/>
              <w:left w:val="single" w:sz="6" w:space="0" w:color="000000"/>
              <w:bottom w:val="single" w:sz="6" w:space="0" w:color="000000"/>
              <w:right w:val="single" w:sz="6" w:space="0" w:color="000000"/>
            </w:tcBorders>
          </w:tcPr>
          <w:p w:rsidR="002C5533" w:rsidRPr="00A8096C" w:rsidRDefault="002C5533" w:rsidP="008B49B4">
            <w:pPr>
              <w:spacing w:before="55"/>
              <w:ind w:left="113"/>
              <w:rPr>
                <w:rFonts w:ascii="Arial" w:eastAsia="Arial" w:hAnsi="Arial" w:cs="Arial"/>
                <w:spacing w:val="1"/>
                <w:sz w:val="24"/>
                <w:szCs w:val="24"/>
              </w:rPr>
            </w:pPr>
            <w:r w:rsidRPr="00A8096C">
              <w:rPr>
                <w:rFonts w:ascii="Arial" w:eastAsia="Arial" w:hAnsi="Arial" w:cs="Arial"/>
                <w:sz w:val="24"/>
                <w:szCs w:val="24"/>
              </w:rPr>
              <w:t>D</w:t>
            </w:r>
            <w:r w:rsidRPr="00A8096C">
              <w:rPr>
                <w:rFonts w:ascii="Arial" w:eastAsia="Arial" w:hAnsi="Arial" w:cs="Arial"/>
                <w:spacing w:val="1"/>
                <w:sz w:val="24"/>
                <w:szCs w:val="24"/>
              </w:rPr>
              <w:t>ut</w:t>
            </w:r>
            <w:r w:rsidRPr="00A8096C">
              <w:rPr>
                <w:rFonts w:ascii="Arial" w:eastAsia="Arial" w:hAnsi="Arial" w:cs="Arial"/>
                <w:sz w:val="24"/>
                <w:szCs w:val="24"/>
              </w:rPr>
              <w:t>y</w:t>
            </w:r>
            <w:r w:rsidRPr="00A8096C">
              <w:rPr>
                <w:rFonts w:ascii="Arial" w:eastAsia="Arial" w:hAnsi="Arial" w:cs="Arial"/>
                <w:spacing w:val="-6"/>
                <w:sz w:val="24"/>
                <w:szCs w:val="24"/>
              </w:rPr>
              <w:t xml:space="preserve"> </w:t>
            </w:r>
            <w:r w:rsidRPr="00A8096C">
              <w:rPr>
                <w:rFonts w:ascii="Arial" w:eastAsia="Arial" w:hAnsi="Arial" w:cs="Arial"/>
                <w:spacing w:val="1"/>
                <w:sz w:val="24"/>
                <w:szCs w:val="24"/>
              </w:rPr>
              <w:t>o</w:t>
            </w:r>
            <w:r w:rsidRPr="00A8096C">
              <w:rPr>
                <w:rFonts w:ascii="Arial" w:eastAsia="Arial" w:hAnsi="Arial" w:cs="Arial"/>
                <w:sz w:val="24"/>
                <w:szCs w:val="24"/>
              </w:rPr>
              <w:t>f</w:t>
            </w:r>
            <w:r w:rsidRPr="00A8096C">
              <w:rPr>
                <w:rFonts w:ascii="Arial" w:eastAsia="Arial" w:hAnsi="Arial" w:cs="Arial"/>
                <w:spacing w:val="3"/>
                <w:sz w:val="24"/>
                <w:szCs w:val="24"/>
              </w:rPr>
              <w:t xml:space="preserve"> </w:t>
            </w:r>
            <w:r w:rsidRPr="00A8096C">
              <w:rPr>
                <w:rFonts w:ascii="Arial" w:eastAsia="Arial" w:hAnsi="Arial" w:cs="Arial"/>
                <w:spacing w:val="-2"/>
                <w:sz w:val="24"/>
                <w:szCs w:val="24"/>
              </w:rPr>
              <w:t>c</w:t>
            </w:r>
            <w:r w:rsidRPr="00A8096C">
              <w:rPr>
                <w:rFonts w:ascii="Arial" w:eastAsia="Arial" w:hAnsi="Arial" w:cs="Arial"/>
                <w:spacing w:val="1"/>
                <w:sz w:val="24"/>
                <w:szCs w:val="24"/>
              </w:rPr>
              <w:t>a</w:t>
            </w:r>
            <w:r w:rsidRPr="00A8096C">
              <w:rPr>
                <w:rFonts w:ascii="Arial" w:eastAsia="Arial" w:hAnsi="Arial" w:cs="Arial"/>
                <w:spacing w:val="-1"/>
                <w:sz w:val="24"/>
                <w:szCs w:val="24"/>
              </w:rPr>
              <w:t>r</w:t>
            </w:r>
            <w:r w:rsidRPr="00A8096C">
              <w:rPr>
                <w:rFonts w:ascii="Arial" w:eastAsia="Arial" w:hAnsi="Arial" w:cs="Arial"/>
                <w:sz w:val="24"/>
                <w:szCs w:val="24"/>
              </w:rPr>
              <w:t>e</w:t>
            </w:r>
          </w:p>
        </w:tc>
      </w:tr>
      <w:tr w:rsidR="002C5533" w:rsidTr="006E7FC4">
        <w:trPr>
          <w:trHeight w:hRule="exact" w:val="377"/>
        </w:trPr>
        <w:tc>
          <w:tcPr>
            <w:tcW w:w="1008" w:type="dxa"/>
            <w:tcBorders>
              <w:top w:val="single" w:sz="6" w:space="0" w:color="000000"/>
              <w:left w:val="single" w:sz="6" w:space="0" w:color="000000"/>
              <w:bottom w:val="single" w:sz="6" w:space="0" w:color="000000"/>
              <w:right w:val="single" w:sz="6" w:space="0" w:color="000000"/>
            </w:tcBorders>
            <w:hideMark/>
          </w:tcPr>
          <w:p w:rsidR="002C5533" w:rsidRDefault="002C5533">
            <w:pPr>
              <w:spacing w:line="260" w:lineRule="exact"/>
              <w:ind w:left="102"/>
              <w:rPr>
                <w:rFonts w:ascii="Arial" w:eastAsia="Arial" w:hAnsi="Arial" w:cs="Arial"/>
                <w:sz w:val="24"/>
                <w:szCs w:val="24"/>
              </w:rPr>
            </w:pPr>
            <w:r>
              <w:rPr>
                <w:rFonts w:ascii="Arial" w:eastAsia="Arial" w:hAnsi="Arial" w:cs="Arial"/>
                <w:spacing w:val="1"/>
                <w:sz w:val="24"/>
                <w:szCs w:val="24"/>
              </w:rPr>
              <w:t>P</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11</w:t>
            </w:r>
          </w:p>
        </w:tc>
        <w:tc>
          <w:tcPr>
            <w:tcW w:w="7514" w:type="dxa"/>
            <w:tcBorders>
              <w:top w:val="single" w:sz="6" w:space="0" w:color="000000"/>
              <w:left w:val="single" w:sz="6" w:space="0" w:color="000000"/>
              <w:bottom w:val="single" w:sz="6" w:space="0" w:color="000000"/>
              <w:right w:val="single" w:sz="6" w:space="0" w:color="000000"/>
            </w:tcBorders>
            <w:hideMark/>
          </w:tcPr>
          <w:p w:rsidR="002C5533" w:rsidRPr="00A8096C" w:rsidRDefault="002C5533">
            <w:pPr>
              <w:spacing w:line="260" w:lineRule="exact"/>
              <w:ind w:left="105"/>
              <w:rPr>
                <w:rFonts w:ascii="Arial" w:eastAsia="Arial" w:hAnsi="Arial" w:cs="Arial"/>
                <w:sz w:val="24"/>
                <w:szCs w:val="24"/>
              </w:rPr>
            </w:pPr>
            <w:r w:rsidRPr="00A8096C">
              <w:rPr>
                <w:rFonts w:ascii="Arial" w:eastAsia="Arial" w:hAnsi="Arial" w:cs="Arial"/>
                <w:sz w:val="24"/>
                <w:szCs w:val="24"/>
              </w:rPr>
              <w:t>R</w:t>
            </w:r>
            <w:r w:rsidRPr="00A8096C">
              <w:rPr>
                <w:rFonts w:ascii="Arial" w:eastAsia="Arial" w:hAnsi="Arial" w:cs="Arial"/>
                <w:spacing w:val="1"/>
                <w:sz w:val="24"/>
                <w:szCs w:val="24"/>
              </w:rPr>
              <w:t>e</w:t>
            </w:r>
            <w:r w:rsidRPr="00A8096C">
              <w:rPr>
                <w:rFonts w:ascii="Arial" w:eastAsia="Arial" w:hAnsi="Arial" w:cs="Arial"/>
                <w:sz w:val="24"/>
                <w:szCs w:val="24"/>
              </w:rPr>
              <w:t>c</w:t>
            </w:r>
            <w:r w:rsidRPr="00A8096C">
              <w:rPr>
                <w:rFonts w:ascii="Arial" w:eastAsia="Arial" w:hAnsi="Arial" w:cs="Arial"/>
                <w:spacing w:val="-1"/>
                <w:sz w:val="24"/>
                <w:szCs w:val="24"/>
              </w:rPr>
              <w:t>r</w:t>
            </w:r>
            <w:r w:rsidRPr="00A8096C">
              <w:rPr>
                <w:rFonts w:ascii="Arial" w:eastAsia="Arial" w:hAnsi="Arial" w:cs="Arial"/>
                <w:spacing w:val="1"/>
                <w:sz w:val="24"/>
                <w:szCs w:val="24"/>
              </w:rPr>
              <w:t>u</w:t>
            </w:r>
            <w:r w:rsidRPr="00A8096C">
              <w:rPr>
                <w:rFonts w:ascii="Arial" w:eastAsia="Arial" w:hAnsi="Arial" w:cs="Arial"/>
                <w:sz w:val="24"/>
                <w:szCs w:val="24"/>
              </w:rPr>
              <w:t>i</w:t>
            </w:r>
            <w:r w:rsidRPr="00A8096C">
              <w:rPr>
                <w:rFonts w:ascii="Arial" w:eastAsia="Arial" w:hAnsi="Arial" w:cs="Arial"/>
                <w:spacing w:val="1"/>
                <w:sz w:val="24"/>
                <w:szCs w:val="24"/>
              </w:rPr>
              <w:t>t</w:t>
            </w:r>
            <w:r w:rsidRPr="00A8096C">
              <w:rPr>
                <w:rFonts w:ascii="Arial" w:eastAsia="Arial" w:hAnsi="Arial" w:cs="Arial"/>
                <w:spacing w:val="2"/>
                <w:sz w:val="24"/>
                <w:szCs w:val="24"/>
              </w:rPr>
              <w:t>m</w:t>
            </w:r>
            <w:r w:rsidRPr="00A8096C">
              <w:rPr>
                <w:rFonts w:ascii="Arial" w:eastAsia="Arial" w:hAnsi="Arial" w:cs="Arial"/>
                <w:spacing w:val="-1"/>
                <w:sz w:val="24"/>
                <w:szCs w:val="24"/>
              </w:rPr>
              <w:t>e</w:t>
            </w:r>
            <w:r w:rsidRPr="00A8096C">
              <w:rPr>
                <w:rFonts w:ascii="Arial" w:eastAsia="Arial" w:hAnsi="Arial" w:cs="Arial"/>
                <w:spacing w:val="1"/>
                <w:sz w:val="24"/>
                <w:szCs w:val="24"/>
              </w:rPr>
              <w:t>n</w:t>
            </w:r>
            <w:r w:rsidRPr="00A8096C">
              <w:rPr>
                <w:rFonts w:ascii="Arial" w:eastAsia="Arial" w:hAnsi="Arial" w:cs="Arial"/>
                <w:sz w:val="24"/>
                <w:szCs w:val="24"/>
              </w:rPr>
              <w:t>t</w:t>
            </w:r>
            <w:r w:rsidRPr="00A8096C">
              <w:rPr>
                <w:rFonts w:ascii="Arial" w:eastAsia="Arial" w:hAnsi="Arial" w:cs="Arial"/>
                <w:spacing w:val="-11"/>
                <w:sz w:val="24"/>
                <w:szCs w:val="24"/>
              </w:rPr>
              <w:t xml:space="preserve"> </w:t>
            </w:r>
            <w:r w:rsidRPr="00A8096C">
              <w:rPr>
                <w:rFonts w:ascii="Arial" w:eastAsia="Arial" w:hAnsi="Arial" w:cs="Arial"/>
                <w:spacing w:val="-1"/>
                <w:sz w:val="24"/>
                <w:szCs w:val="24"/>
              </w:rPr>
              <w:t>a</w:t>
            </w:r>
            <w:r w:rsidRPr="00A8096C">
              <w:rPr>
                <w:rFonts w:ascii="Arial" w:eastAsia="Arial" w:hAnsi="Arial" w:cs="Arial"/>
                <w:spacing w:val="1"/>
                <w:sz w:val="24"/>
                <w:szCs w:val="24"/>
              </w:rPr>
              <w:t>n</w:t>
            </w:r>
            <w:r w:rsidRPr="00A8096C">
              <w:rPr>
                <w:rFonts w:ascii="Arial" w:eastAsia="Arial" w:hAnsi="Arial" w:cs="Arial"/>
                <w:sz w:val="24"/>
                <w:szCs w:val="24"/>
              </w:rPr>
              <w:t>d</w:t>
            </w:r>
            <w:r w:rsidRPr="00A8096C">
              <w:rPr>
                <w:rFonts w:ascii="Arial" w:eastAsia="Arial" w:hAnsi="Arial" w:cs="Arial"/>
                <w:spacing w:val="-4"/>
                <w:sz w:val="24"/>
                <w:szCs w:val="24"/>
              </w:rPr>
              <w:t xml:space="preserve"> </w:t>
            </w:r>
            <w:r w:rsidRPr="00A8096C">
              <w:rPr>
                <w:rFonts w:ascii="Arial" w:eastAsia="Arial" w:hAnsi="Arial" w:cs="Arial"/>
                <w:spacing w:val="1"/>
                <w:sz w:val="24"/>
                <w:szCs w:val="24"/>
              </w:rPr>
              <w:t>t</w:t>
            </w:r>
            <w:r w:rsidRPr="00A8096C">
              <w:rPr>
                <w:rFonts w:ascii="Arial" w:eastAsia="Arial" w:hAnsi="Arial" w:cs="Arial"/>
                <w:spacing w:val="-1"/>
                <w:sz w:val="24"/>
                <w:szCs w:val="24"/>
              </w:rPr>
              <w:t>r</w:t>
            </w:r>
            <w:r w:rsidRPr="00A8096C">
              <w:rPr>
                <w:rFonts w:ascii="Arial" w:eastAsia="Arial" w:hAnsi="Arial" w:cs="Arial"/>
                <w:spacing w:val="1"/>
                <w:sz w:val="24"/>
                <w:szCs w:val="24"/>
              </w:rPr>
              <w:t>a</w:t>
            </w:r>
            <w:r w:rsidRPr="00A8096C">
              <w:rPr>
                <w:rFonts w:ascii="Arial" w:eastAsia="Arial" w:hAnsi="Arial" w:cs="Arial"/>
                <w:sz w:val="24"/>
                <w:szCs w:val="24"/>
              </w:rPr>
              <w:t>i</w:t>
            </w:r>
            <w:r w:rsidRPr="00A8096C">
              <w:rPr>
                <w:rFonts w:ascii="Arial" w:eastAsia="Arial" w:hAnsi="Arial" w:cs="Arial"/>
                <w:spacing w:val="1"/>
                <w:sz w:val="24"/>
                <w:szCs w:val="24"/>
              </w:rPr>
              <w:t>n</w:t>
            </w:r>
            <w:r w:rsidRPr="00A8096C">
              <w:rPr>
                <w:rFonts w:ascii="Arial" w:eastAsia="Arial" w:hAnsi="Arial" w:cs="Arial"/>
                <w:spacing w:val="-3"/>
                <w:sz w:val="24"/>
                <w:szCs w:val="24"/>
              </w:rPr>
              <w:t>i</w:t>
            </w:r>
            <w:r w:rsidRPr="00A8096C">
              <w:rPr>
                <w:rFonts w:ascii="Arial" w:eastAsia="Arial" w:hAnsi="Arial" w:cs="Arial"/>
                <w:spacing w:val="1"/>
                <w:sz w:val="24"/>
                <w:szCs w:val="24"/>
              </w:rPr>
              <w:t>n</w:t>
            </w:r>
            <w:r w:rsidRPr="00A8096C">
              <w:rPr>
                <w:rFonts w:ascii="Arial" w:eastAsia="Arial" w:hAnsi="Arial" w:cs="Arial"/>
                <w:sz w:val="24"/>
                <w:szCs w:val="24"/>
              </w:rPr>
              <w:t>g</w:t>
            </w:r>
          </w:p>
        </w:tc>
      </w:tr>
      <w:tr w:rsidR="002C5533" w:rsidTr="006E7FC4">
        <w:trPr>
          <w:trHeight w:hRule="exact" w:val="379"/>
        </w:trPr>
        <w:tc>
          <w:tcPr>
            <w:tcW w:w="1008" w:type="dxa"/>
            <w:tcBorders>
              <w:top w:val="single" w:sz="6" w:space="0" w:color="000000"/>
              <w:left w:val="single" w:sz="6" w:space="0" w:color="000000"/>
              <w:bottom w:val="single" w:sz="6" w:space="0" w:color="000000"/>
              <w:right w:val="single" w:sz="6" w:space="0" w:color="000000"/>
            </w:tcBorders>
            <w:hideMark/>
          </w:tcPr>
          <w:p w:rsidR="002C5533" w:rsidRDefault="002C5533">
            <w:pPr>
              <w:spacing w:line="260" w:lineRule="exact"/>
              <w:ind w:left="102"/>
              <w:rPr>
                <w:rFonts w:ascii="Arial" w:eastAsia="Arial" w:hAnsi="Arial" w:cs="Arial"/>
                <w:sz w:val="24"/>
                <w:szCs w:val="24"/>
              </w:rPr>
            </w:pPr>
            <w:r>
              <w:rPr>
                <w:rFonts w:ascii="Arial" w:eastAsia="Arial" w:hAnsi="Arial" w:cs="Arial"/>
                <w:spacing w:val="1"/>
                <w:sz w:val="24"/>
                <w:szCs w:val="24"/>
              </w:rPr>
              <w:t>P</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12</w:t>
            </w:r>
          </w:p>
        </w:tc>
        <w:tc>
          <w:tcPr>
            <w:tcW w:w="7514" w:type="dxa"/>
            <w:tcBorders>
              <w:top w:val="single" w:sz="6" w:space="0" w:color="000000"/>
              <w:left w:val="single" w:sz="6" w:space="0" w:color="000000"/>
              <w:bottom w:val="single" w:sz="6" w:space="0" w:color="000000"/>
              <w:right w:val="single" w:sz="6" w:space="0" w:color="000000"/>
            </w:tcBorders>
            <w:hideMark/>
          </w:tcPr>
          <w:p w:rsidR="002C5533" w:rsidRPr="002C5533" w:rsidRDefault="002C5533" w:rsidP="002C5533">
            <w:pPr>
              <w:ind w:right="210"/>
              <w:jc w:val="both"/>
              <w:rPr>
                <w:rFonts w:ascii="Arial" w:eastAsia="Arial" w:hAnsi="Arial" w:cs="Arial"/>
                <w:sz w:val="22"/>
                <w:szCs w:val="22"/>
              </w:rPr>
            </w:pPr>
            <w:r>
              <w:rPr>
                <w:rFonts w:ascii="Arial" w:eastAsia="Arial" w:hAnsi="Arial" w:cs="Arial"/>
                <w:sz w:val="22"/>
                <w:szCs w:val="22"/>
              </w:rPr>
              <w:t xml:space="preserve"> </w:t>
            </w:r>
            <w:r w:rsidRPr="002C5533">
              <w:rPr>
                <w:rFonts w:ascii="Arial" w:eastAsia="Arial" w:hAnsi="Arial" w:cs="Arial"/>
                <w:sz w:val="22"/>
                <w:szCs w:val="22"/>
              </w:rPr>
              <w:t>Allegations or suspicions involving School Games Staff or Volunteers</w:t>
            </w:r>
          </w:p>
          <w:p w:rsidR="002C5533" w:rsidRPr="00A8096C" w:rsidRDefault="002C5533">
            <w:pPr>
              <w:spacing w:line="260" w:lineRule="exact"/>
              <w:ind w:left="105"/>
              <w:rPr>
                <w:rFonts w:ascii="Arial" w:eastAsia="Arial" w:hAnsi="Arial" w:cs="Arial"/>
                <w:sz w:val="24"/>
                <w:szCs w:val="24"/>
              </w:rPr>
            </w:pPr>
          </w:p>
        </w:tc>
      </w:tr>
      <w:tr w:rsidR="002C5533" w:rsidTr="006E7FC4">
        <w:trPr>
          <w:trHeight w:hRule="exact" w:val="379"/>
        </w:trPr>
        <w:tc>
          <w:tcPr>
            <w:tcW w:w="1008" w:type="dxa"/>
            <w:tcBorders>
              <w:top w:val="single" w:sz="6" w:space="0" w:color="000000"/>
              <w:left w:val="single" w:sz="6" w:space="0" w:color="000000"/>
              <w:bottom w:val="single" w:sz="6" w:space="0" w:color="000000"/>
              <w:right w:val="single" w:sz="6" w:space="0" w:color="000000"/>
            </w:tcBorders>
          </w:tcPr>
          <w:p w:rsidR="002C5533" w:rsidRDefault="002C5533">
            <w:pPr>
              <w:spacing w:line="260" w:lineRule="exact"/>
              <w:ind w:left="102"/>
              <w:rPr>
                <w:rFonts w:ascii="Arial" w:eastAsia="Arial" w:hAnsi="Arial" w:cs="Arial"/>
                <w:spacing w:val="1"/>
                <w:sz w:val="24"/>
                <w:szCs w:val="24"/>
              </w:rPr>
            </w:pPr>
            <w:r>
              <w:rPr>
                <w:rFonts w:ascii="Arial" w:eastAsia="Arial" w:hAnsi="Arial" w:cs="Arial"/>
                <w:spacing w:val="1"/>
                <w:sz w:val="24"/>
                <w:szCs w:val="24"/>
              </w:rPr>
              <w:t>Pg 14</w:t>
            </w:r>
          </w:p>
        </w:tc>
        <w:tc>
          <w:tcPr>
            <w:tcW w:w="7514" w:type="dxa"/>
            <w:tcBorders>
              <w:top w:val="single" w:sz="6" w:space="0" w:color="000000"/>
              <w:left w:val="single" w:sz="6" w:space="0" w:color="000000"/>
              <w:bottom w:val="single" w:sz="6" w:space="0" w:color="000000"/>
              <w:right w:val="single" w:sz="6" w:space="0" w:color="000000"/>
            </w:tcBorders>
          </w:tcPr>
          <w:p w:rsidR="002C5533" w:rsidRPr="006A076E" w:rsidRDefault="002C5533" w:rsidP="002C5533">
            <w:pPr>
              <w:ind w:right="210"/>
              <w:jc w:val="both"/>
              <w:rPr>
                <w:rFonts w:ascii="Arial" w:eastAsia="Arial" w:hAnsi="Arial" w:cs="Arial"/>
                <w:sz w:val="24"/>
                <w:szCs w:val="22"/>
              </w:rPr>
            </w:pPr>
            <w:r w:rsidRPr="006A076E">
              <w:rPr>
                <w:rFonts w:ascii="Arial" w:eastAsia="Arial" w:hAnsi="Arial" w:cs="Arial"/>
                <w:sz w:val="24"/>
                <w:szCs w:val="22"/>
              </w:rPr>
              <w:t xml:space="preserve"> Allegations of previous abuse</w:t>
            </w:r>
          </w:p>
        </w:tc>
      </w:tr>
      <w:tr w:rsidR="002C5533" w:rsidTr="006E7FC4">
        <w:trPr>
          <w:trHeight w:hRule="exact" w:val="379"/>
        </w:trPr>
        <w:tc>
          <w:tcPr>
            <w:tcW w:w="1008" w:type="dxa"/>
            <w:tcBorders>
              <w:top w:val="single" w:sz="6" w:space="0" w:color="000000"/>
              <w:left w:val="single" w:sz="6" w:space="0" w:color="000000"/>
              <w:bottom w:val="single" w:sz="6" w:space="0" w:color="000000"/>
              <w:right w:val="single" w:sz="6" w:space="0" w:color="000000"/>
            </w:tcBorders>
          </w:tcPr>
          <w:p w:rsidR="002C5533" w:rsidRDefault="002C5533">
            <w:pPr>
              <w:spacing w:line="260" w:lineRule="exact"/>
              <w:ind w:left="102"/>
              <w:rPr>
                <w:rFonts w:ascii="Arial" w:eastAsia="Arial" w:hAnsi="Arial" w:cs="Arial"/>
                <w:spacing w:val="1"/>
                <w:sz w:val="24"/>
                <w:szCs w:val="24"/>
              </w:rPr>
            </w:pPr>
            <w:r>
              <w:rPr>
                <w:rFonts w:ascii="Arial" w:eastAsia="Arial" w:hAnsi="Arial" w:cs="Arial"/>
                <w:spacing w:val="1"/>
                <w:sz w:val="24"/>
                <w:szCs w:val="24"/>
              </w:rPr>
              <w:t>Pg 14</w:t>
            </w:r>
          </w:p>
        </w:tc>
        <w:tc>
          <w:tcPr>
            <w:tcW w:w="7514" w:type="dxa"/>
            <w:tcBorders>
              <w:top w:val="single" w:sz="6" w:space="0" w:color="000000"/>
              <w:left w:val="single" w:sz="6" w:space="0" w:color="000000"/>
              <w:bottom w:val="single" w:sz="6" w:space="0" w:color="000000"/>
              <w:right w:val="single" w:sz="6" w:space="0" w:color="000000"/>
            </w:tcBorders>
          </w:tcPr>
          <w:p w:rsidR="002C5533" w:rsidRPr="006A076E" w:rsidRDefault="002C5533" w:rsidP="002C5533">
            <w:pPr>
              <w:ind w:right="210"/>
              <w:jc w:val="both"/>
              <w:rPr>
                <w:rFonts w:ascii="Arial" w:eastAsia="Arial" w:hAnsi="Arial" w:cs="Arial"/>
                <w:sz w:val="24"/>
                <w:szCs w:val="22"/>
              </w:rPr>
            </w:pPr>
            <w:r w:rsidRPr="006A076E">
              <w:rPr>
                <w:rFonts w:ascii="Arial" w:eastAsia="Arial" w:hAnsi="Arial" w:cs="Arial"/>
                <w:sz w:val="24"/>
                <w:szCs w:val="22"/>
              </w:rPr>
              <w:t xml:space="preserve">  Action if bullying is suspected</w:t>
            </w:r>
          </w:p>
        </w:tc>
      </w:tr>
      <w:tr w:rsidR="002C5533" w:rsidTr="006E7FC4">
        <w:trPr>
          <w:trHeight w:hRule="exact" w:val="377"/>
        </w:trPr>
        <w:tc>
          <w:tcPr>
            <w:tcW w:w="1008" w:type="dxa"/>
            <w:tcBorders>
              <w:top w:val="single" w:sz="6" w:space="0" w:color="000000"/>
              <w:left w:val="single" w:sz="6" w:space="0" w:color="000000"/>
              <w:bottom w:val="single" w:sz="6" w:space="0" w:color="000000"/>
              <w:right w:val="single" w:sz="6" w:space="0" w:color="000000"/>
            </w:tcBorders>
            <w:hideMark/>
          </w:tcPr>
          <w:p w:rsidR="002C5533" w:rsidRDefault="002C5533">
            <w:pPr>
              <w:spacing w:line="260" w:lineRule="exact"/>
              <w:ind w:left="102"/>
              <w:rPr>
                <w:rFonts w:ascii="Arial" w:eastAsia="Arial" w:hAnsi="Arial" w:cs="Arial"/>
                <w:sz w:val="24"/>
                <w:szCs w:val="24"/>
              </w:rPr>
            </w:pPr>
            <w:r>
              <w:rPr>
                <w:rFonts w:ascii="Arial" w:eastAsia="Arial" w:hAnsi="Arial" w:cs="Arial"/>
                <w:spacing w:val="1"/>
                <w:sz w:val="24"/>
                <w:szCs w:val="24"/>
              </w:rPr>
              <w:t>P</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15</w:t>
            </w:r>
          </w:p>
        </w:tc>
        <w:tc>
          <w:tcPr>
            <w:tcW w:w="7514" w:type="dxa"/>
            <w:tcBorders>
              <w:top w:val="single" w:sz="6" w:space="0" w:color="000000"/>
              <w:left w:val="single" w:sz="6" w:space="0" w:color="000000"/>
              <w:bottom w:val="single" w:sz="6" w:space="0" w:color="000000"/>
              <w:right w:val="single" w:sz="6" w:space="0" w:color="000000"/>
            </w:tcBorders>
            <w:hideMark/>
          </w:tcPr>
          <w:p w:rsidR="002C5533" w:rsidRPr="00A8096C" w:rsidRDefault="002C5533">
            <w:pPr>
              <w:spacing w:line="260" w:lineRule="exact"/>
              <w:ind w:left="105"/>
              <w:rPr>
                <w:rFonts w:ascii="Arial" w:eastAsia="Arial" w:hAnsi="Arial" w:cs="Arial"/>
                <w:sz w:val="24"/>
                <w:szCs w:val="24"/>
              </w:rPr>
            </w:pPr>
            <w:r w:rsidRPr="00A8096C">
              <w:rPr>
                <w:rFonts w:ascii="Arial" w:eastAsia="Arial" w:hAnsi="Arial" w:cs="Arial"/>
                <w:spacing w:val="-1"/>
                <w:sz w:val="24"/>
                <w:szCs w:val="24"/>
              </w:rPr>
              <w:t>M</w:t>
            </w:r>
            <w:r w:rsidRPr="00A8096C">
              <w:rPr>
                <w:rFonts w:ascii="Arial" w:eastAsia="Arial" w:hAnsi="Arial" w:cs="Arial"/>
                <w:sz w:val="24"/>
                <w:szCs w:val="24"/>
              </w:rPr>
              <w:t>issi</w:t>
            </w:r>
            <w:r w:rsidRPr="00A8096C">
              <w:rPr>
                <w:rFonts w:ascii="Arial" w:eastAsia="Arial" w:hAnsi="Arial" w:cs="Arial"/>
                <w:spacing w:val="1"/>
                <w:sz w:val="24"/>
                <w:szCs w:val="24"/>
              </w:rPr>
              <w:t>n</w:t>
            </w:r>
            <w:r w:rsidRPr="00A8096C">
              <w:rPr>
                <w:rFonts w:ascii="Arial" w:eastAsia="Arial" w:hAnsi="Arial" w:cs="Arial"/>
                <w:sz w:val="24"/>
                <w:szCs w:val="24"/>
              </w:rPr>
              <w:t>g</w:t>
            </w:r>
            <w:r w:rsidRPr="00A8096C">
              <w:rPr>
                <w:rFonts w:ascii="Arial" w:eastAsia="Arial" w:hAnsi="Arial" w:cs="Arial"/>
                <w:spacing w:val="-8"/>
                <w:sz w:val="24"/>
                <w:szCs w:val="24"/>
              </w:rPr>
              <w:t xml:space="preserve"> </w:t>
            </w:r>
            <w:r w:rsidRPr="00A8096C">
              <w:rPr>
                <w:rFonts w:ascii="Arial" w:eastAsia="Arial" w:hAnsi="Arial" w:cs="Arial"/>
                <w:sz w:val="24"/>
                <w:szCs w:val="24"/>
              </w:rPr>
              <w:t>c</w:t>
            </w:r>
            <w:r w:rsidRPr="00A8096C">
              <w:rPr>
                <w:rFonts w:ascii="Arial" w:eastAsia="Arial" w:hAnsi="Arial" w:cs="Arial"/>
                <w:spacing w:val="1"/>
                <w:sz w:val="24"/>
                <w:szCs w:val="24"/>
              </w:rPr>
              <w:t>h</w:t>
            </w:r>
            <w:r w:rsidRPr="00A8096C">
              <w:rPr>
                <w:rFonts w:ascii="Arial" w:eastAsia="Arial" w:hAnsi="Arial" w:cs="Arial"/>
                <w:sz w:val="24"/>
                <w:szCs w:val="24"/>
              </w:rPr>
              <w:t>ild</w:t>
            </w:r>
            <w:r w:rsidRPr="00A8096C">
              <w:rPr>
                <w:rFonts w:ascii="Arial" w:eastAsia="Arial" w:hAnsi="Arial" w:cs="Arial"/>
                <w:spacing w:val="-3"/>
                <w:sz w:val="24"/>
                <w:szCs w:val="24"/>
              </w:rPr>
              <w:t xml:space="preserve"> </w:t>
            </w:r>
            <w:r w:rsidRPr="00A8096C">
              <w:rPr>
                <w:rFonts w:ascii="Arial" w:eastAsia="Arial" w:hAnsi="Arial" w:cs="Arial"/>
                <w:spacing w:val="1"/>
                <w:sz w:val="24"/>
                <w:szCs w:val="24"/>
              </w:rPr>
              <w:t>p</w:t>
            </w:r>
            <w:r w:rsidRPr="00A8096C">
              <w:rPr>
                <w:rFonts w:ascii="Arial" w:eastAsia="Arial" w:hAnsi="Arial" w:cs="Arial"/>
                <w:spacing w:val="-1"/>
                <w:sz w:val="24"/>
                <w:szCs w:val="24"/>
              </w:rPr>
              <w:t>r</w:t>
            </w:r>
            <w:r w:rsidRPr="00A8096C">
              <w:rPr>
                <w:rFonts w:ascii="Arial" w:eastAsia="Arial" w:hAnsi="Arial" w:cs="Arial"/>
                <w:spacing w:val="1"/>
                <w:sz w:val="24"/>
                <w:szCs w:val="24"/>
              </w:rPr>
              <w:t>o</w:t>
            </w:r>
            <w:r w:rsidRPr="00A8096C">
              <w:rPr>
                <w:rFonts w:ascii="Arial" w:eastAsia="Arial" w:hAnsi="Arial" w:cs="Arial"/>
                <w:sz w:val="24"/>
                <w:szCs w:val="24"/>
              </w:rPr>
              <w:t>c</w:t>
            </w:r>
            <w:r w:rsidRPr="00A8096C">
              <w:rPr>
                <w:rFonts w:ascii="Arial" w:eastAsia="Arial" w:hAnsi="Arial" w:cs="Arial"/>
                <w:spacing w:val="1"/>
                <w:sz w:val="24"/>
                <w:szCs w:val="24"/>
              </w:rPr>
              <w:t>edu</w:t>
            </w:r>
            <w:r w:rsidRPr="00A8096C">
              <w:rPr>
                <w:rFonts w:ascii="Arial" w:eastAsia="Arial" w:hAnsi="Arial" w:cs="Arial"/>
                <w:spacing w:val="-3"/>
                <w:sz w:val="24"/>
                <w:szCs w:val="24"/>
              </w:rPr>
              <w:t>r</w:t>
            </w:r>
            <w:r w:rsidRPr="00A8096C">
              <w:rPr>
                <w:rFonts w:ascii="Arial" w:eastAsia="Arial" w:hAnsi="Arial" w:cs="Arial"/>
                <w:sz w:val="24"/>
                <w:szCs w:val="24"/>
              </w:rPr>
              <w:t>e</w:t>
            </w:r>
          </w:p>
        </w:tc>
      </w:tr>
      <w:tr w:rsidR="002C5533" w:rsidTr="006E7FC4">
        <w:trPr>
          <w:trHeight w:hRule="exact" w:val="379"/>
        </w:trPr>
        <w:tc>
          <w:tcPr>
            <w:tcW w:w="1008" w:type="dxa"/>
            <w:tcBorders>
              <w:top w:val="single" w:sz="6" w:space="0" w:color="000000"/>
              <w:left w:val="single" w:sz="6" w:space="0" w:color="000000"/>
              <w:bottom w:val="single" w:sz="6" w:space="0" w:color="000000"/>
              <w:right w:val="single" w:sz="6" w:space="0" w:color="000000"/>
            </w:tcBorders>
            <w:hideMark/>
          </w:tcPr>
          <w:p w:rsidR="002C5533" w:rsidRDefault="002C5533">
            <w:pPr>
              <w:spacing w:line="260" w:lineRule="exact"/>
              <w:ind w:left="102"/>
              <w:rPr>
                <w:rFonts w:ascii="Arial" w:eastAsia="Arial" w:hAnsi="Arial" w:cs="Arial"/>
                <w:sz w:val="24"/>
                <w:szCs w:val="24"/>
              </w:rPr>
            </w:pPr>
            <w:r>
              <w:rPr>
                <w:rFonts w:ascii="Arial" w:eastAsia="Arial" w:hAnsi="Arial" w:cs="Arial"/>
                <w:spacing w:val="1"/>
                <w:sz w:val="24"/>
                <w:szCs w:val="24"/>
              </w:rPr>
              <w:t>P</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15</w:t>
            </w:r>
          </w:p>
        </w:tc>
        <w:tc>
          <w:tcPr>
            <w:tcW w:w="7514" w:type="dxa"/>
            <w:tcBorders>
              <w:top w:val="single" w:sz="6" w:space="0" w:color="000000"/>
              <w:left w:val="single" w:sz="6" w:space="0" w:color="000000"/>
              <w:bottom w:val="single" w:sz="6" w:space="0" w:color="000000"/>
              <w:right w:val="single" w:sz="6" w:space="0" w:color="000000"/>
            </w:tcBorders>
            <w:hideMark/>
          </w:tcPr>
          <w:p w:rsidR="002C5533" w:rsidRPr="00A8096C" w:rsidRDefault="002C5533">
            <w:pPr>
              <w:spacing w:line="260" w:lineRule="exact"/>
              <w:ind w:left="105"/>
              <w:rPr>
                <w:rFonts w:ascii="Arial" w:eastAsia="Arial" w:hAnsi="Arial" w:cs="Arial"/>
                <w:sz w:val="24"/>
                <w:szCs w:val="24"/>
              </w:rPr>
            </w:pPr>
            <w:r w:rsidRPr="00A8096C">
              <w:rPr>
                <w:rFonts w:ascii="Arial" w:eastAsia="Arial" w:hAnsi="Arial" w:cs="Arial"/>
                <w:spacing w:val="1"/>
                <w:sz w:val="24"/>
                <w:szCs w:val="24"/>
              </w:rPr>
              <w:t>A</w:t>
            </w:r>
            <w:r w:rsidRPr="00A8096C">
              <w:rPr>
                <w:rFonts w:ascii="Arial" w:eastAsia="Arial" w:hAnsi="Arial" w:cs="Arial"/>
                <w:sz w:val="24"/>
                <w:szCs w:val="24"/>
              </w:rPr>
              <w:t>c</w:t>
            </w:r>
            <w:r w:rsidRPr="00A8096C">
              <w:rPr>
                <w:rFonts w:ascii="Arial" w:eastAsia="Arial" w:hAnsi="Arial" w:cs="Arial"/>
                <w:spacing w:val="1"/>
                <w:sz w:val="24"/>
                <w:szCs w:val="24"/>
              </w:rPr>
              <w:t>t</w:t>
            </w:r>
            <w:r w:rsidRPr="00A8096C">
              <w:rPr>
                <w:rFonts w:ascii="Arial" w:eastAsia="Arial" w:hAnsi="Arial" w:cs="Arial"/>
                <w:sz w:val="24"/>
                <w:szCs w:val="24"/>
              </w:rPr>
              <w:t>i</w:t>
            </w:r>
            <w:r w:rsidRPr="00A8096C">
              <w:rPr>
                <w:rFonts w:ascii="Arial" w:eastAsia="Arial" w:hAnsi="Arial" w:cs="Arial"/>
                <w:spacing w:val="1"/>
                <w:sz w:val="24"/>
                <w:szCs w:val="24"/>
              </w:rPr>
              <w:t>o</w:t>
            </w:r>
            <w:r w:rsidRPr="00A8096C">
              <w:rPr>
                <w:rFonts w:ascii="Arial" w:eastAsia="Arial" w:hAnsi="Arial" w:cs="Arial"/>
                <w:sz w:val="24"/>
                <w:szCs w:val="24"/>
              </w:rPr>
              <w:t>n</w:t>
            </w:r>
            <w:r w:rsidRPr="00A8096C">
              <w:rPr>
                <w:rFonts w:ascii="Arial" w:eastAsia="Arial" w:hAnsi="Arial" w:cs="Arial"/>
                <w:spacing w:val="-2"/>
                <w:sz w:val="24"/>
                <w:szCs w:val="24"/>
              </w:rPr>
              <w:t xml:space="preserve"> t</w:t>
            </w:r>
            <w:r w:rsidRPr="00A8096C">
              <w:rPr>
                <w:rFonts w:ascii="Arial" w:eastAsia="Arial" w:hAnsi="Arial" w:cs="Arial"/>
                <w:sz w:val="24"/>
                <w:szCs w:val="24"/>
              </w:rPr>
              <w:t>o</w:t>
            </w:r>
            <w:r w:rsidRPr="00A8096C">
              <w:rPr>
                <w:rFonts w:ascii="Arial" w:eastAsia="Arial" w:hAnsi="Arial" w:cs="Arial"/>
                <w:spacing w:val="1"/>
                <w:sz w:val="24"/>
                <w:szCs w:val="24"/>
              </w:rPr>
              <w:t xml:space="preserve"> </w:t>
            </w:r>
            <w:r w:rsidRPr="00A8096C">
              <w:rPr>
                <w:rFonts w:ascii="Arial" w:eastAsia="Arial" w:hAnsi="Arial" w:cs="Arial"/>
                <w:spacing w:val="-1"/>
                <w:sz w:val="24"/>
                <w:szCs w:val="24"/>
              </w:rPr>
              <w:t>b</w:t>
            </w:r>
            <w:r w:rsidRPr="00A8096C">
              <w:rPr>
                <w:rFonts w:ascii="Arial" w:eastAsia="Arial" w:hAnsi="Arial" w:cs="Arial"/>
                <w:sz w:val="24"/>
                <w:szCs w:val="24"/>
              </w:rPr>
              <w:t>e</w:t>
            </w:r>
            <w:r w:rsidRPr="00A8096C">
              <w:rPr>
                <w:rFonts w:ascii="Arial" w:eastAsia="Arial" w:hAnsi="Arial" w:cs="Arial"/>
                <w:spacing w:val="-1"/>
                <w:sz w:val="24"/>
                <w:szCs w:val="24"/>
              </w:rPr>
              <w:t xml:space="preserve"> </w:t>
            </w:r>
            <w:r w:rsidRPr="00A8096C">
              <w:rPr>
                <w:rFonts w:ascii="Arial" w:eastAsia="Arial" w:hAnsi="Arial" w:cs="Arial"/>
                <w:spacing w:val="-2"/>
                <w:sz w:val="24"/>
                <w:szCs w:val="24"/>
              </w:rPr>
              <w:t>t</w:t>
            </w:r>
            <w:r w:rsidRPr="00A8096C">
              <w:rPr>
                <w:rFonts w:ascii="Arial" w:eastAsia="Arial" w:hAnsi="Arial" w:cs="Arial"/>
                <w:spacing w:val="1"/>
                <w:sz w:val="24"/>
                <w:szCs w:val="24"/>
              </w:rPr>
              <w:t>a</w:t>
            </w:r>
            <w:r w:rsidRPr="00A8096C">
              <w:rPr>
                <w:rFonts w:ascii="Arial" w:eastAsia="Arial" w:hAnsi="Arial" w:cs="Arial"/>
                <w:sz w:val="24"/>
                <w:szCs w:val="24"/>
              </w:rPr>
              <w:t>k</w:t>
            </w:r>
            <w:r w:rsidRPr="00A8096C">
              <w:rPr>
                <w:rFonts w:ascii="Arial" w:eastAsia="Arial" w:hAnsi="Arial" w:cs="Arial"/>
                <w:spacing w:val="1"/>
                <w:sz w:val="24"/>
                <w:szCs w:val="24"/>
              </w:rPr>
              <w:t>e</w:t>
            </w:r>
            <w:r w:rsidRPr="00A8096C">
              <w:rPr>
                <w:rFonts w:ascii="Arial" w:eastAsia="Arial" w:hAnsi="Arial" w:cs="Arial"/>
                <w:sz w:val="24"/>
                <w:szCs w:val="24"/>
              </w:rPr>
              <w:t>n</w:t>
            </w:r>
            <w:r w:rsidRPr="00A8096C">
              <w:rPr>
                <w:rFonts w:ascii="Arial" w:eastAsia="Arial" w:hAnsi="Arial" w:cs="Arial"/>
                <w:spacing w:val="-5"/>
                <w:sz w:val="24"/>
                <w:szCs w:val="24"/>
              </w:rPr>
              <w:t xml:space="preserve"> </w:t>
            </w:r>
            <w:r w:rsidRPr="00A8096C">
              <w:rPr>
                <w:rFonts w:ascii="Arial" w:eastAsia="Arial" w:hAnsi="Arial" w:cs="Arial"/>
                <w:sz w:val="24"/>
                <w:szCs w:val="24"/>
              </w:rPr>
              <w:t xml:space="preserve">in </w:t>
            </w:r>
            <w:r w:rsidRPr="00A8096C">
              <w:rPr>
                <w:rFonts w:ascii="Arial" w:eastAsia="Arial" w:hAnsi="Arial" w:cs="Arial"/>
                <w:spacing w:val="-2"/>
                <w:sz w:val="24"/>
                <w:szCs w:val="24"/>
              </w:rPr>
              <w:t>t</w:t>
            </w:r>
            <w:r w:rsidRPr="00A8096C">
              <w:rPr>
                <w:rFonts w:ascii="Arial" w:eastAsia="Arial" w:hAnsi="Arial" w:cs="Arial"/>
                <w:spacing w:val="-1"/>
                <w:sz w:val="24"/>
                <w:szCs w:val="24"/>
              </w:rPr>
              <w:t>h</w:t>
            </w:r>
            <w:r w:rsidRPr="00A8096C">
              <w:rPr>
                <w:rFonts w:ascii="Arial" w:eastAsia="Arial" w:hAnsi="Arial" w:cs="Arial"/>
                <w:sz w:val="24"/>
                <w:szCs w:val="24"/>
              </w:rPr>
              <w:t>e</w:t>
            </w:r>
            <w:r w:rsidRPr="00A8096C">
              <w:rPr>
                <w:rFonts w:ascii="Arial" w:eastAsia="Arial" w:hAnsi="Arial" w:cs="Arial"/>
                <w:spacing w:val="-1"/>
                <w:sz w:val="24"/>
                <w:szCs w:val="24"/>
              </w:rPr>
              <w:t xml:space="preserve"> </w:t>
            </w:r>
            <w:r w:rsidRPr="00A8096C">
              <w:rPr>
                <w:rFonts w:ascii="Arial" w:eastAsia="Arial" w:hAnsi="Arial" w:cs="Arial"/>
                <w:spacing w:val="1"/>
                <w:sz w:val="24"/>
                <w:szCs w:val="24"/>
              </w:rPr>
              <w:t>e</w:t>
            </w:r>
            <w:r w:rsidRPr="00A8096C">
              <w:rPr>
                <w:rFonts w:ascii="Arial" w:eastAsia="Arial" w:hAnsi="Arial" w:cs="Arial"/>
                <w:spacing w:val="-2"/>
                <w:sz w:val="24"/>
                <w:szCs w:val="24"/>
              </w:rPr>
              <w:t>v</w:t>
            </w:r>
            <w:r w:rsidRPr="00A8096C">
              <w:rPr>
                <w:rFonts w:ascii="Arial" w:eastAsia="Arial" w:hAnsi="Arial" w:cs="Arial"/>
                <w:spacing w:val="1"/>
                <w:sz w:val="24"/>
                <w:szCs w:val="24"/>
              </w:rPr>
              <w:t>en</w:t>
            </w:r>
            <w:r w:rsidRPr="00A8096C">
              <w:rPr>
                <w:rFonts w:ascii="Arial" w:eastAsia="Arial" w:hAnsi="Arial" w:cs="Arial"/>
                <w:sz w:val="24"/>
                <w:szCs w:val="24"/>
              </w:rPr>
              <w:t>t</w:t>
            </w:r>
            <w:r w:rsidRPr="00A8096C">
              <w:rPr>
                <w:rFonts w:ascii="Arial" w:eastAsia="Arial" w:hAnsi="Arial" w:cs="Arial"/>
                <w:spacing w:val="-6"/>
                <w:sz w:val="24"/>
                <w:szCs w:val="24"/>
              </w:rPr>
              <w:t xml:space="preserve"> </w:t>
            </w:r>
            <w:r w:rsidRPr="00A8096C">
              <w:rPr>
                <w:rFonts w:ascii="Arial" w:eastAsia="Arial" w:hAnsi="Arial" w:cs="Arial"/>
                <w:spacing w:val="-1"/>
                <w:sz w:val="24"/>
                <w:szCs w:val="24"/>
              </w:rPr>
              <w:t>o</w:t>
            </w:r>
            <w:r w:rsidRPr="00A8096C">
              <w:rPr>
                <w:rFonts w:ascii="Arial" w:eastAsia="Arial" w:hAnsi="Arial" w:cs="Arial"/>
                <w:sz w:val="24"/>
                <w:szCs w:val="24"/>
              </w:rPr>
              <w:t>f</w:t>
            </w:r>
            <w:r w:rsidRPr="00A8096C">
              <w:rPr>
                <w:rFonts w:ascii="Arial" w:eastAsia="Arial" w:hAnsi="Arial" w:cs="Arial"/>
                <w:spacing w:val="3"/>
                <w:sz w:val="24"/>
                <w:szCs w:val="24"/>
              </w:rPr>
              <w:t xml:space="preserve"> </w:t>
            </w:r>
            <w:r w:rsidRPr="00A8096C">
              <w:rPr>
                <w:rFonts w:ascii="Arial" w:eastAsia="Arial" w:hAnsi="Arial" w:cs="Arial"/>
                <w:sz w:val="24"/>
                <w:szCs w:val="24"/>
              </w:rPr>
              <w:t>a</w:t>
            </w:r>
            <w:r w:rsidRPr="00A8096C">
              <w:rPr>
                <w:rFonts w:ascii="Arial" w:eastAsia="Arial" w:hAnsi="Arial" w:cs="Arial"/>
                <w:spacing w:val="-4"/>
                <w:sz w:val="24"/>
                <w:szCs w:val="24"/>
              </w:rPr>
              <w:t xml:space="preserve"> </w:t>
            </w:r>
            <w:r w:rsidRPr="00A8096C">
              <w:rPr>
                <w:rFonts w:ascii="Arial" w:eastAsia="Arial" w:hAnsi="Arial" w:cs="Arial"/>
                <w:spacing w:val="3"/>
                <w:sz w:val="24"/>
                <w:szCs w:val="24"/>
              </w:rPr>
              <w:t>f</w:t>
            </w:r>
            <w:r w:rsidRPr="00A8096C">
              <w:rPr>
                <w:rFonts w:ascii="Arial" w:eastAsia="Arial" w:hAnsi="Arial" w:cs="Arial"/>
                <w:spacing w:val="1"/>
                <w:sz w:val="24"/>
                <w:szCs w:val="24"/>
              </w:rPr>
              <w:t>a</w:t>
            </w:r>
            <w:r w:rsidRPr="00A8096C">
              <w:rPr>
                <w:rFonts w:ascii="Arial" w:eastAsia="Arial" w:hAnsi="Arial" w:cs="Arial"/>
                <w:spacing w:val="-2"/>
                <w:sz w:val="24"/>
                <w:szCs w:val="24"/>
              </w:rPr>
              <w:t>t</w:t>
            </w:r>
            <w:r w:rsidRPr="00A8096C">
              <w:rPr>
                <w:rFonts w:ascii="Arial" w:eastAsia="Arial" w:hAnsi="Arial" w:cs="Arial"/>
                <w:spacing w:val="1"/>
                <w:sz w:val="24"/>
                <w:szCs w:val="24"/>
              </w:rPr>
              <w:t>a</w:t>
            </w:r>
            <w:r w:rsidRPr="00A8096C">
              <w:rPr>
                <w:rFonts w:ascii="Arial" w:eastAsia="Arial" w:hAnsi="Arial" w:cs="Arial"/>
                <w:sz w:val="24"/>
                <w:szCs w:val="24"/>
              </w:rPr>
              <w:t>li</w:t>
            </w:r>
            <w:r w:rsidRPr="00A8096C">
              <w:rPr>
                <w:rFonts w:ascii="Arial" w:eastAsia="Arial" w:hAnsi="Arial" w:cs="Arial"/>
                <w:spacing w:val="1"/>
                <w:sz w:val="24"/>
                <w:szCs w:val="24"/>
              </w:rPr>
              <w:t>t</w:t>
            </w:r>
            <w:r w:rsidRPr="00A8096C">
              <w:rPr>
                <w:rFonts w:ascii="Arial" w:eastAsia="Arial" w:hAnsi="Arial" w:cs="Arial"/>
                <w:sz w:val="24"/>
                <w:szCs w:val="24"/>
              </w:rPr>
              <w:t>y</w:t>
            </w:r>
            <w:r w:rsidRPr="00A8096C">
              <w:rPr>
                <w:rFonts w:ascii="Arial" w:eastAsia="Arial" w:hAnsi="Arial" w:cs="Arial"/>
                <w:spacing w:val="-7"/>
                <w:sz w:val="24"/>
                <w:szCs w:val="24"/>
              </w:rPr>
              <w:t xml:space="preserve"> </w:t>
            </w:r>
            <w:r w:rsidRPr="00A8096C">
              <w:rPr>
                <w:rFonts w:ascii="Arial" w:eastAsia="Arial" w:hAnsi="Arial" w:cs="Arial"/>
                <w:spacing w:val="1"/>
                <w:sz w:val="24"/>
                <w:szCs w:val="24"/>
              </w:rPr>
              <w:t>o</w:t>
            </w:r>
            <w:r w:rsidRPr="00A8096C">
              <w:rPr>
                <w:rFonts w:ascii="Arial" w:eastAsia="Arial" w:hAnsi="Arial" w:cs="Arial"/>
                <w:sz w:val="24"/>
                <w:szCs w:val="24"/>
              </w:rPr>
              <w:t>f</w:t>
            </w:r>
            <w:r w:rsidRPr="00A8096C">
              <w:rPr>
                <w:rFonts w:ascii="Arial" w:eastAsia="Arial" w:hAnsi="Arial" w:cs="Arial"/>
                <w:spacing w:val="-2"/>
                <w:sz w:val="24"/>
                <w:szCs w:val="24"/>
              </w:rPr>
              <w:t xml:space="preserve"> </w:t>
            </w:r>
            <w:r w:rsidRPr="00A8096C">
              <w:rPr>
                <w:rFonts w:ascii="Arial" w:eastAsia="Arial" w:hAnsi="Arial" w:cs="Arial"/>
                <w:sz w:val="24"/>
                <w:szCs w:val="24"/>
              </w:rPr>
              <w:t>a</w:t>
            </w:r>
            <w:r w:rsidRPr="00A8096C">
              <w:rPr>
                <w:rFonts w:ascii="Arial" w:eastAsia="Arial" w:hAnsi="Arial" w:cs="Arial"/>
                <w:spacing w:val="1"/>
                <w:sz w:val="24"/>
                <w:szCs w:val="24"/>
              </w:rPr>
              <w:t xml:space="preserve"> </w:t>
            </w:r>
            <w:r w:rsidRPr="00A8096C">
              <w:rPr>
                <w:rFonts w:ascii="Arial" w:eastAsia="Arial" w:hAnsi="Arial" w:cs="Arial"/>
                <w:sz w:val="24"/>
                <w:szCs w:val="24"/>
              </w:rPr>
              <w:t>c</w:t>
            </w:r>
            <w:r w:rsidRPr="00A8096C">
              <w:rPr>
                <w:rFonts w:ascii="Arial" w:eastAsia="Arial" w:hAnsi="Arial" w:cs="Arial"/>
                <w:spacing w:val="1"/>
                <w:sz w:val="24"/>
                <w:szCs w:val="24"/>
              </w:rPr>
              <w:t>h</w:t>
            </w:r>
            <w:r w:rsidRPr="00A8096C">
              <w:rPr>
                <w:rFonts w:ascii="Arial" w:eastAsia="Arial" w:hAnsi="Arial" w:cs="Arial"/>
                <w:sz w:val="24"/>
                <w:szCs w:val="24"/>
              </w:rPr>
              <w:t>ild</w:t>
            </w:r>
            <w:r w:rsidRPr="00A8096C">
              <w:rPr>
                <w:rFonts w:ascii="Arial" w:eastAsia="Arial" w:hAnsi="Arial" w:cs="Arial"/>
                <w:spacing w:val="-5"/>
                <w:sz w:val="24"/>
                <w:szCs w:val="24"/>
              </w:rPr>
              <w:t xml:space="preserve"> </w:t>
            </w:r>
            <w:r w:rsidRPr="00A8096C">
              <w:rPr>
                <w:rFonts w:ascii="Arial" w:eastAsia="Arial" w:hAnsi="Arial" w:cs="Arial"/>
                <w:spacing w:val="1"/>
                <w:sz w:val="24"/>
                <w:szCs w:val="24"/>
              </w:rPr>
              <w:t>o</w:t>
            </w:r>
            <w:r w:rsidRPr="00A8096C">
              <w:rPr>
                <w:rFonts w:ascii="Arial" w:eastAsia="Arial" w:hAnsi="Arial" w:cs="Arial"/>
                <w:sz w:val="24"/>
                <w:szCs w:val="24"/>
              </w:rPr>
              <w:t>r</w:t>
            </w:r>
            <w:r w:rsidRPr="00A8096C">
              <w:rPr>
                <w:rFonts w:ascii="Arial" w:eastAsia="Arial" w:hAnsi="Arial" w:cs="Arial"/>
                <w:spacing w:val="-2"/>
                <w:sz w:val="24"/>
                <w:szCs w:val="24"/>
              </w:rPr>
              <w:t xml:space="preserve"> y</w:t>
            </w:r>
            <w:r w:rsidRPr="00A8096C">
              <w:rPr>
                <w:rFonts w:ascii="Arial" w:eastAsia="Arial" w:hAnsi="Arial" w:cs="Arial"/>
                <w:spacing w:val="1"/>
                <w:sz w:val="24"/>
                <w:szCs w:val="24"/>
              </w:rPr>
              <w:t>oun</w:t>
            </w:r>
            <w:r w:rsidRPr="00A8096C">
              <w:rPr>
                <w:rFonts w:ascii="Arial" w:eastAsia="Arial" w:hAnsi="Arial" w:cs="Arial"/>
                <w:sz w:val="24"/>
                <w:szCs w:val="24"/>
              </w:rPr>
              <w:t>g</w:t>
            </w:r>
            <w:r w:rsidRPr="00A8096C">
              <w:rPr>
                <w:rFonts w:ascii="Arial" w:eastAsia="Arial" w:hAnsi="Arial" w:cs="Arial"/>
                <w:spacing w:val="-7"/>
                <w:sz w:val="24"/>
                <w:szCs w:val="24"/>
              </w:rPr>
              <w:t xml:space="preserve"> </w:t>
            </w:r>
            <w:r w:rsidRPr="00A8096C">
              <w:rPr>
                <w:rFonts w:ascii="Arial" w:eastAsia="Arial" w:hAnsi="Arial" w:cs="Arial"/>
                <w:spacing w:val="1"/>
                <w:sz w:val="24"/>
                <w:szCs w:val="24"/>
              </w:rPr>
              <w:t>pe</w:t>
            </w:r>
            <w:r w:rsidRPr="00A8096C">
              <w:rPr>
                <w:rFonts w:ascii="Arial" w:eastAsia="Arial" w:hAnsi="Arial" w:cs="Arial"/>
                <w:spacing w:val="-1"/>
                <w:sz w:val="24"/>
                <w:szCs w:val="24"/>
              </w:rPr>
              <w:t>r</w:t>
            </w:r>
            <w:r w:rsidRPr="00A8096C">
              <w:rPr>
                <w:rFonts w:ascii="Arial" w:eastAsia="Arial" w:hAnsi="Arial" w:cs="Arial"/>
                <w:sz w:val="24"/>
                <w:szCs w:val="24"/>
              </w:rPr>
              <w:t>s</w:t>
            </w:r>
            <w:r w:rsidRPr="00A8096C">
              <w:rPr>
                <w:rFonts w:ascii="Arial" w:eastAsia="Arial" w:hAnsi="Arial" w:cs="Arial"/>
                <w:spacing w:val="-1"/>
                <w:sz w:val="24"/>
                <w:szCs w:val="24"/>
              </w:rPr>
              <w:t>o</w:t>
            </w:r>
            <w:r w:rsidRPr="00A8096C">
              <w:rPr>
                <w:rFonts w:ascii="Arial" w:eastAsia="Arial" w:hAnsi="Arial" w:cs="Arial"/>
                <w:sz w:val="24"/>
                <w:szCs w:val="24"/>
              </w:rPr>
              <w:t>n</w:t>
            </w:r>
          </w:p>
        </w:tc>
      </w:tr>
      <w:tr w:rsidR="002C5533" w:rsidTr="006E7FC4">
        <w:trPr>
          <w:trHeight w:hRule="exact" w:val="377"/>
        </w:trPr>
        <w:tc>
          <w:tcPr>
            <w:tcW w:w="1008" w:type="dxa"/>
            <w:tcBorders>
              <w:top w:val="single" w:sz="6" w:space="0" w:color="000000"/>
              <w:left w:val="single" w:sz="6" w:space="0" w:color="000000"/>
              <w:bottom w:val="single" w:sz="6" w:space="0" w:color="000000"/>
              <w:right w:val="single" w:sz="6" w:space="0" w:color="000000"/>
            </w:tcBorders>
            <w:hideMark/>
          </w:tcPr>
          <w:p w:rsidR="002C5533" w:rsidRDefault="002C5533">
            <w:pPr>
              <w:spacing w:line="260" w:lineRule="exact"/>
              <w:ind w:left="102"/>
              <w:rPr>
                <w:rFonts w:ascii="Arial" w:eastAsia="Arial" w:hAnsi="Arial" w:cs="Arial"/>
                <w:sz w:val="24"/>
                <w:szCs w:val="24"/>
              </w:rPr>
            </w:pPr>
            <w:r>
              <w:rPr>
                <w:rFonts w:ascii="Arial" w:eastAsia="Arial" w:hAnsi="Arial" w:cs="Arial"/>
                <w:spacing w:val="1"/>
                <w:sz w:val="24"/>
                <w:szCs w:val="24"/>
              </w:rPr>
              <w:t>P</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16</w:t>
            </w:r>
          </w:p>
        </w:tc>
        <w:tc>
          <w:tcPr>
            <w:tcW w:w="7514" w:type="dxa"/>
            <w:tcBorders>
              <w:top w:val="single" w:sz="6" w:space="0" w:color="000000"/>
              <w:left w:val="single" w:sz="6" w:space="0" w:color="000000"/>
              <w:bottom w:val="single" w:sz="6" w:space="0" w:color="000000"/>
              <w:right w:val="single" w:sz="6" w:space="0" w:color="000000"/>
            </w:tcBorders>
            <w:hideMark/>
          </w:tcPr>
          <w:p w:rsidR="002C5533" w:rsidRPr="00A8096C" w:rsidRDefault="002C5533">
            <w:pPr>
              <w:spacing w:line="260" w:lineRule="exact"/>
              <w:ind w:left="105"/>
              <w:rPr>
                <w:rFonts w:ascii="Arial" w:eastAsia="Arial" w:hAnsi="Arial" w:cs="Arial"/>
                <w:sz w:val="24"/>
                <w:szCs w:val="24"/>
              </w:rPr>
            </w:pPr>
            <w:r w:rsidRPr="00A8096C">
              <w:rPr>
                <w:rFonts w:ascii="Arial" w:eastAsia="Arial" w:hAnsi="Arial" w:cs="Arial"/>
                <w:spacing w:val="1"/>
                <w:sz w:val="24"/>
                <w:szCs w:val="24"/>
              </w:rPr>
              <w:t>E</w:t>
            </w:r>
            <w:r w:rsidRPr="00A8096C">
              <w:rPr>
                <w:rFonts w:ascii="Arial" w:eastAsia="Arial" w:hAnsi="Arial" w:cs="Arial"/>
                <w:sz w:val="24"/>
                <w:szCs w:val="24"/>
              </w:rPr>
              <w:t>ss</w:t>
            </w:r>
            <w:r w:rsidRPr="00A8096C">
              <w:rPr>
                <w:rFonts w:ascii="Arial" w:eastAsia="Arial" w:hAnsi="Arial" w:cs="Arial"/>
                <w:spacing w:val="1"/>
                <w:sz w:val="24"/>
                <w:szCs w:val="24"/>
              </w:rPr>
              <w:t>ent</w:t>
            </w:r>
            <w:r w:rsidRPr="00A8096C">
              <w:rPr>
                <w:rFonts w:ascii="Arial" w:eastAsia="Arial" w:hAnsi="Arial" w:cs="Arial"/>
                <w:sz w:val="24"/>
                <w:szCs w:val="24"/>
              </w:rPr>
              <w:t>i</w:t>
            </w:r>
            <w:r w:rsidRPr="00A8096C">
              <w:rPr>
                <w:rFonts w:ascii="Arial" w:eastAsia="Arial" w:hAnsi="Arial" w:cs="Arial"/>
                <w:spacing w:val="1"/>
                <w:sz w:val="24"/>
                <w:szCs w:val="24"/>
              </w:rPr>
              <w:t>a</w:t>
            </w:r>
            <w:r w:rsidRPr="00A8096C">
              <w:rPr>
                <w:rFonts w:ascii="Arial" w:eastAsia="Arial" w:hAnsi="Arial" w:cs="Arial"/>
                <w:sz w:val="24"/>
                <w:szCs w:val="24"/>
              </w:rPr>
              <w:t>l</w:t>
            </w:r>
            <w:r w:rsidRPr="00A8096C">
              <w:rPr>
                <w:rFonts w:ascii="Arial" w:eastAsia="Arial" w:hAnsi="Arial" w:cs="Arial"/>
                <w:spacing w:val="-7"/>
                <w:sz w:val="24"/>
                <w:szCs w:val="24"/>
              </w:rPr>
              <w:t xml:space="preserve"> </w:t>
            </w:r>
            <w:r w:rsidRPr="00A8096C">
              <w:rPr>
                <w:rFonts w:ascii="Arial" w:eastAsia="Arial" w:hAnsi="Arial" w:cs="Arial"/>
                <w:spacing w:val="-2"/>
                <w:sz w:val="24"/>
                <w:szCs w:val="24"/>
              </w:rPr>
              <w:t>c</w:t>
            </w:r>
            <w:r w:rsidRPr="00A8096C">
              <w:rPr>
                <w:rFonts w:ascii="Arial" w:eastAsia="Arial" w:hAnsi="Arial" w:cs="Arial"/>
                <w:spacing w:val="1"/>
                <w:sz w:val="24"/>
                <w:szCs w:val="24"/>
              </w:rPr>
              <w:t>on</w:t>
            </w:r>
            <w:r w:rsidRPr="00A8096C">
              <w:rPr>
                <w:rFonts w:ascii="Arial" w:eastAsia="Arial" w:hAnsi="Arial" w:cs="Arial"/>
                <w:spacing w:val="-2"/>
                <w:sz w:val="24"/>
                <w:szCs w:val="24"/>
              </w:rPr>
              <w:t>t</w:t>
            </w:r>
            <w:r w:rsidRPr="00A8096C">
              <w:rPr>
                <w:rFonts w:ascii="Arial" w:eastAsia="Arial" w:hAnsi="Arial" w:cs="Arial"/>
                <w:spacing w:val="1"/>
                <w:sz w:val="24"/>
                <w:szCs w:val="24"/>
              </w:rPr>
              <w:t>a</w:t>
            </w:r>
            <w:r w:rsidRPr="00A8096C">
              <w:rPr>
                <w:rFonts w:ascii="Arial" w:eastAsia="Arial" w:hAnsi="Arial" w:cs="Arial"/>
                <w:sz w:val="24"/>
                <w:szCs w:val="24"/>
              </w:rPr>
              <w:t>c</w:t>
            </w:r>
            <w:r w:rsidRPr="00A8096C">
              <w:rPr>
                <w:rFonts w:ascii="Arial" w:eastAsia="Arial" w:hAnsi="Arial" w:cs="Arial"/>
                <w:spacing w:val="1"/>
                <w:sz w:val="24"/>
                <w:szCs w:val="24"/>
              </w:rPr>
              <w:t>t</w:t>
            </w:r>
            <w:r w:rsidRPr="00A8096C">
              <w:rPr>
                <w:rFonts w:ascii="Arial" w:eastAsia="Arial" w:hAnsi="Arial" w:cs="Arial"/>
                <w:sz w:val="24"/>
                <w:szCs w:val="24"/>
              </w:rPr>
              <w:t>s</w:t>
            </w:r>
          </w:p>
        </w:tc>
      </w:tr>
      <w:tr w:rsidR="002C5533" w:rsidTr="006E7FC4">
        <w:trPr>
          <w:trHeight w:hRule="exact" w:val="379"/>
        </w:trPr>
        <w:tc>
          <w:tcPr>
            <w:tcW w:w="1008" w:type="dxa"/>
            <w:tcBorders>
              <w:top w:val="single" w:sz="6" w:space="0" w:color="000000"/>
              <w:left w:val="single" w:sz="6" w:space="0" w:color="000000"/>
              <w:bottom w:val="single" w:sz="6" w:space="0" w:color="000000"/>
              <w:right w:val="single" w:sz="6" w:space="0" w:color="000000"/>
            </w:tcBorders>
            <w:hideMark/>
          </w:tcPr>
          <w:p w:rsidR="002C5533" w:rsidRDefault="002C5533">
            <w:pPr>
              <w:spacing w:line="260" w:lineRule="exact"/>
              <w:ind w:left="102"/>
              <w:rPr>
                <w:rFonts w:ascii="Arial" w:eastAsia="Arial" w:hAnsi="Arial" w:cs="Arial"/>
                <w:sz w:val="24"/>
                <w:szCs w:val="24"/>
              </w:rPr>
            </w:pPr>
            <w:r>
              <w:rPr>
                <w:rFonts w:ascii="Arial" w:eastAsia="Arial" w:hAnsi="Arial" w:cs="Arial"/>
                <w:spacing w:val="1"/>
                <w:sz w:val="24"/>
                <w:szCs w:val="24"/>
              </w:rPr>
              <w:t>P</w:t>
            </w:r>
            <w:r>
              <w:rPr>
                <w:rFonts w:ascii="Arial" w:eastAsia="Arial" w:hAnsi="Arial" w:cs="Arial"/>
                <w:sz w:val="24"/>
                <w:szCs w:val="24"/>
              </w:rPr>
              <w:t>g</w:t>
            </w:r>
            <w:r>
              <w:rPr>
                <w:rFonts w:ascii="Arial" w:eastAsia="Arial" w:hAnsi="Arial" w:cs="Arial"/>
                <w:spacing w:val="-1"/>
                <w:sz w:val="24"/>
                <w:szCs w:val="24"/>
              </w:rPr>
              <w:t xml:space="preserve"> </w:t>
            </w:r>
            <w:r w:rsidR="00E6101F">
              <w:rPr>
                <w:rFonts w:ascii="Arial" w:eastAsia="Arial" w:hAnsi="Arial" w:cs="Arial"/>
                <w:spacing w:val="1"/>
                <w:sz w:val="24"/>
                <w:szCs w:val="24"/>
              </w:rPr>
              <w:t>19</w:t>
            </w:r>
          </w:p>
        </w:tc>
        <w:tc>
          <w:tcPr>
            <w:tcW w:w="7514" w:type="dxa"/>
            <w:tcBorders>
              <w:top w:val="single" w:sz="6" w:space="0" w:color="000000"/>
              <w:left w:val="single" w:sz="6" w:space="0" w:color="000000"/>
              <w:bottom w:val="single" w:sz="6" w:space="0" w:color="000000"/>
              <w:right w:val="single" w:sz="6" w:space="0" w:color="000000"/>
            </w:tcBorders>
            <w:hideMark/>
          </w:tcPr>
          <w:p w:rsidR="002C5533" w:rsidRPr="00A8096C" w:rsidRDefault="002C5533">
            <w:pPr>
              <w:spacing w:line="260" w:lineRule="exact"/>
              <w:ind w:left="105"/>
              <w:rPr>
                <w:rFonts w:ascii="Arial" w:eastAsia="Arial" w:hAnsi="Arial" w:cs="Arial"/>
                <w:sz w:val="24"/>
                <w:szCs w:val="24"/>
              </w:rPr>
            </w:pPr>
            <w:r w:rsidRPr="00A8096C">
              <w:rPr>
                <w:rFonts w:ascii="Arial" w:eastAsia="Arial" w:hAnsi="Arial" w:cs="Arial"/>
                <w:spacing w:val="1"/>
                <w:sz w:val="24"/>
                <w:szCs w:val="24"/>
              </w:rPr>
              <w:t>App</w:t>
            </w:r>
            <w:r w:rsidRPr="00A8096C">
              <w:rPr>
                <w:rFonts w:ascii="Arial" w:eastAsia="Arial" w:hAnsi="Arial" w:cs="Arial"/>
                <w:spacing w:val="-1"/>
                <w:sz w:val="24"/>
                <w:szCs w:val="24"/>
              </w:rPr>
              <w:t>e</w:t>
            </w:r>
            <w:r w:rsidRPr="00A8096C">
              <w:rPr>
                <w:rFonts w:ascii="Arial" w:eastAsia="Arial" w:hAnsi="Arial" w:cs="Arial"/>
                <w:spacing w:val="1"/>
                <w:sz w:val="24"/>
                <w:szCs w:val="24"/>
              </w:rPr>
              <w:t>nd</w:t>
            </w:r>
            <w:r w:rsidRPr="00A8096C">
              <w:rPr>
                <w:rFonts w:ascii="Arial" w:eastAsia="Arial" w:hAnsi="Arial" w:cs="Arial"/>
                <w:sz w:val="24"/>
                <w:szCs w:val="24"/>
              </w:rPr>
              <w:t>ix</w:t>
            </w:r>
            <w:r w:rsidRPr="00A8096C">
              <w:rPr>
                <w:rFonts w:ascii="Arial" w:eastAsia="Arial" w:hAnsi="Arial" w:cs="Arial"/>
                <w:spacing w:val="-10"/>
                <w:sz w:val="24"/>
                <w:szCs w:val="24"/>
              </w:rPr>
              <w:t xml:space="preserve"> </w:t>
            </w:r>
            <w:r w:rsidR="00E6101F">
              <w:rPr>
                <w:rFonts w:ascii="Arial" w:eastAsia="Arial" w:hAnsi="Arial" w:cs="Arial"/>
                <w:sz w:val="24"/>
                <w:szCs w:val="24"/>
              </w:rPr>
              <w:t xml:space="preserve">1             </w:t>
            </w:r>
            <w:r w:rsidRPr="00A8096C">
              <w:rPr>
                <w:rFonts w:ascii="Arial" w:eastAsia="Arial" w:hAnsi="Arial" w:cs="Arial"/>
                <w:spacing w:val="1"/>
                <w:sz w:val="24"/>
                <w:szCs w:val="24"/>
              </w:rPr>
              <w:t>Pa</w:t>
            </w:r>
            <w:r w:rsidRPr="00A8096C">
              <w:rPr>
                <w:rFonts w:ascii="Arial" w:eastAsia="Arial" w:hAnsi="Arial" w:cs="Arial"/>
                <w:spacing w:val="-1"/>
                <w:sz w:val="24"/>
                <w:szCs w:val="24"/>
              </w:rPr>
              <w:t>r</w:t>
            </w:r>
            <w:r w:rsidRPr="00A8096C">
              <w:rPr>
                <w:rFonts w:ascii="Arial" w:eastAsia="Arial" w:hAnsi="Arial" w:cs="Arial"/>
                <w:spacing w:val="1"/>
                <w:sz w:val="24"/>
                <w:szCs w:val="24"/>
              </w:rPr>
              <w:t>en</w:t>
            </w:r>
            <w:r w:rsidRPr="00A8096C">
              <w:rPr>
                <w:rFonts w:ascii="Arial" w:eastAsia="Arial" w:hAnsi="Arial" w:cs="Arial"/>
                <w:spacing w:val="-2"/>
                <w:sz w:val="24"/>
                <w:szCs w:val="24"/>
              </w:rPr>
              <w:t>t</w:t>
            </w:r>
            <w:r w:rsidRPr="00A8096C">
              <w:rPr>
                <w:rFonts w:ascii="Arial" w:eastAsia="Arial" w:hAnsi="Arial" w:cs="Arial"/>
                <w:spacing w:val="1"/>
                <w:sz w:val="24"/>
                <w:szCs w:val="24"/>
              </w:rPr>
              <w:t>a</w:t>
            </w:r>
            <w:r w:rsidRPr="00A8096C">
              <w:rPr>
                <w:rFonts w:ascii="Arial" w:eastAsia="Arial" w:hAnsi="Arial" w:cs="Arial"/>
                <w:sz w:val="24"/>
                <w:szCs w:val="24"/>
              </w:rPr>
              <w:t>l</w:t>
            </w:r>
            <w:r w:rsidRPr="00A8096C">
              <w:rPr>
                <w:rFonts w:ascii="Arial" w:eastAsia="Arial" w:hAnsi="Arial" w:cs="Arial"/>
                <w:spacing w:val="-7"/>
                <w:sz w:val="24"/>
                <w:szCs w:val="24"/>
              </w:rPr>
              <w:t xml:space="preserve"> </w:t>
            </w:r>
            <w:r w:rsidRPr="00A8096C">
              <w:rPr>
                <w:rFonts w:ascii="Arial" w:eastAsia="Arial" w:hAnsi="Arial" w:cs="Arial"/>
                <w:sz w:val="24"/>
                <w:szCs w:val="24"/>
              </w:rPr>
              <w:t>C</w:t>
            </w:r>
            <w:r w:rsidRPr="00A8096C">
              <w:rPr>
                <w:rFonts w:ascii="Arial" w:eastAsia="Arial" w:hAnsi="Arial" w:cs="Arial"/>
                <w:spacing w:val="1"/>
                <w:sz w:val="24"/>
                <w:szCs w:val="24"/>
              </w:rPr>
              <w:t>on</w:t>
            </w:r>
            <w:r w:rsidRPr="00A8096C">
              <w:rPr>
                <w:rFonts w:ascii="Arial" w:eastAsia="Arial" w:hAnsi="Arial" w:cs="Arial"/>
                <w:spacing w:val="-2"/>
                <w:sz w:val="24"/>
                <w:szCs w:val="24"/>
              </w:rPr>
              <w:t>s</w:t>
            </w:r>
            <w:r w:rsidRPr="00A8096C">
              <w:rPr>
                <w:rFonts w:ascii="Arial" w:eastAsia="Arial" w:hAnsi="Arial" w:cs="Arial"/>
                <w:spacing w:val="1"/>
                <w:sz w:val="24"/>
                <w:szCs w:val="24"/>
              </w:rPr>
              <w:t>en</w:t>
            </w:r>
            <w:r w:rsidRPr="00A8096C">
              <w:rPr>
                <w:rFonts w:ascii="Arial" w:eastAsia="Arial" w:hAnsi="Arial" w:cs="Arial"/>
                <w:sz w:val="24"/>
                <w:szCs w:val="24"/>
              </w:rPr>
              <w:t>t</w:t>
            </w:r>
            <w:r w:rsidRPr="00A8096C">
              <w:rPr>
                <w:rFonts w:ascii="Arial" w:eastAsia="Arial" w:hAnsi="Arial" w:cs="Arial"/>
                <w:spacing w:val="-9"/>
                <w:sz w:val="24"/>
                <w:szCs w:val="24"/>
              </w:rPr>
              <w:t xml:space="preserve"> </w:t>
            </w:r>
            <w:r w:rsidRPr="00A8096C">
              <w:rPr>
                <w:rFonts w:ascii="Arial" w:eastAsia="Arial" w:hAnsi="Arial" w:cs="Arial"/>
                <w:spacing w:val="1"/>
                <w:sz w:val="24"/>
                <w:szCs w:val="24"/>
              </w:rPr>
              <w:t>fo</w:t>
            </w:r>
            <w:r w:rsidRPr="00A8096C">
              <w:rPr>
                <w:rFonts w:ascii="Arial" w:eastAsia="Arial" w:hAnsi="Arial" w:cs="Arial"/>
                <w:spacing w:val="-1"/>
                <w:sz w:val="24"/>
                <w:szCs w:val="24"/>
              </w:rPr>
              <w:t>r</w:t>
            </w:r>
            <w:r w:rsidRPr="00A8096C">
              <w:rPr>
                <w:rFonts w:ascii="Arial" w:eastAsia="Arial" w:hAnsi="Arial" w:cs="Arial"/>
                <w:sz w:val="24"/>
                <w:szCs w:val="24"/>
              </w:rPr>
              <w:t>m</w:t>
            </w:r>
          </w:p>
        </w:tc>
      </w:tr>
      <w:tr w:rsidR="002C5533" w:rsidTr="006E7FC4">
        <w:trPr>
          <w:trHeight w:hRule="exact" w:val="377"/>
        </w:trPr>
        <w:tc>
          <w:tcPr>
            <w:tcW w:w="1008" w:type="dxa"/>
            <w:tcBorders>
              <w:top w:val="single" w:sz="6" w:space="0" w:color="000000"/>
              <w:left w:val="single" w:sz="6" w:space="0" w:color="000000"/>
              <w:bottom w:val="single" w:sz="6" w:space="0" w:color="000000"/>
              <w:right w:val="single" w:sz="6" w:space="0" w:color="000000"/>
            </w:tcBorders>
            <w:hideMark/>
          </w:tcPr>
          <w:p w:rsidR="002C5533" w:rsidRDefault="002C5533">
            <w:pPr>
              <w:spacing w:line="260" w:lineRule="exact"/>
              <w:ind w:left="102"/>
              <w:rPr>
                <w:rFonts w:ascii="Arial" w:eastAsia="Arial" w:hAnsi="Arial" w:cs="Arial"/>
                <w:sz w:val="24"/>
                <w:szCs w:val="24"/>
              </w:rPr>
            </w:pPr>
            <w:r>
              <w:rPr>
                <w:rFonts w:ascii="Arial" w:eastAsia="Arial" w:hAnsi="Arial" w:cs="Arial"/>
                <w:spacing w:val="1"/>
                <w:sz w:val="24"/>
                <w:szCs w:val="24"/>
              </w:rPr>
              <w:t>P</w:t>
            </w:r>
            <w:r>
              <w:rPr>
                <w:rFonts w:ascii="Arial" w:eastAsia="Arial" w:hAnsi="Arial" w:cs="Arial"/>
                <w:spacing w:val="-1"/>
                <w:sz w:val="24"/>
                <w:szCs w:val="24"/>
              </w:rPr>
              <w:t xml:space="preserve">g </w:t>
            </w:r>
            <w:r w:rsidR="00E6101F">
              <w:rPr>
                <w:rFonts w:ascii="Arial" w:eastAsia="Arial" w:hAnsi="Arial" w:cs="Arial"/>
                <w:spacing w:val="1"/>
                <w:sz w:val="24"/>
                <w:szCs w:val="24"/>
              </w:rPr>
              <w:t>21</w:t>
            </w:r>
          </w:p>
        </w:tc>
        <w:tc>
          <w:tcPr>
            <w:tcW w:w="7514" w:type="dxa"/>
            <w:tcBorders>
              <w:top w:val="single" w:sz="6" w:space="0" w:color="000000"/>
              <w:left w:val="single" w:sz="6" w:space="0" w:color="000000"/>
              <w:bottom w:val="single" w:sz="6" w:space="0" w:color="000000"/>
              <w:right w:val="single" w:sz="6" w:space="0" w:color="000000"/>
            </w:tcBorders>
            <w:hideMark/>
          </w:tcPr>
          <w:p w:rsidR="002C5533" w:rsidRPr="00A8096C" w:rsidRDefault="002C5533">
            <w:pPr>
              <w:spacing w:line="260" w:lineRule="exact"/>
              <w:ind w:left="105"/>
              <w:rPr>
                <w:rFonts w:ascii="Arial" w:eastAsia="Arial" w:hAnsi="Arial" w:cs="Arial"/>
                <w:sz w:val="24"/>
                <w:szCs w:val="24"/>
              </w:rPr>
            </w:pPr>
            <w:r w:rsidRPr="00A8096C">
              <w:rPr>
                <w:rFonts w:ascii="Arial" w:eastAsia="Arial" w:hAnsi="Arial" w:cs="Arial"/>
                <w:spacing w:val="1"/>
                <w:sz w:val="24"/>
                <w:szCs w:val="24"/>
              </w:rPr>
              <w:t>App</w:t>
            </w:r>
            <w:r w:rsidRPr="00A8096C">
              <w:rPr>
                <w:rFonts w:ascii="Arial" w:eastAsia="Arial" w:hAnsi="Arial" w:cs="Arial"/>
                <w:spacing w:val="-1"/>
                <w:sz w:val="24"/>
                <w:szCs w:val="24"/>
              </w:rPr>
              <w:t>e</w:t>
            </w:r>
            <w:r w:rsidRPr="00A8096C">
              <w:rPr>
                <w:rFonts w:ascii="Arial" w:eastAsia="Arial" w:hAnsi="Arial" w:cs="Arial"/>
                <w:spacing w:val="1"/>
                <w:sz w:val="24"/>
                <w:szCs w:val="24"/>
              </w:rPr>
              <w:t>nd</w:t>
            </w:r>
            <w:r w:rsidRPr="00A8096C">
              <w:rPr>
                <w:rFonts w:ascii="Arial" w:eastAsia="Arial" w:hAnsi="Arial" w:cs="Arial"/>
                <w:sz w:val="24"/>
                <w:szCs w:val="24"/>
              </w:rPr>
              <w:t>ix</w:t>
            </w:r>
            <w:r w:rsidRPr="00A8096C">
              <w:rPr>
                <w:rFonts w:ascii="Arial" w:eastAsia="Arial" w:hAnsi="Arial" w:cs="Arial"/>
                <w:spacing w:val="-10"/>
                <w:sz w:val="24"/>
                <w:szCs w:val="24"/>
              </w:rPr>
              <w:t xml:space="preserve"> </w:t>
            </w:r>
            <w:r w:rsidR="00E6101F">
              <w:rPr>
                <w:rFonts w:ascii="Arial" w:eastAsia="Arial" w:hAnsi="Arial" w:cs="Arial"/>
                <w:sz w:val="24"/>
                <w:szCs w:val="24"/>
              </w:rPr>
              <w:t xml:space="preserve">2             </w:t>
            </w:r>
            <w:r w:rsidRPr="00A8096C">
              <w:rPr>
                <w:rFonts w:ascii="Arial" w:eastAsia="Arial" w:hAnsi="Arial" w:cs="Arial"/>
                <w:spacing w:val="1"/>
                <w:sz w:val="24"/>
                <w:szCs w:val="24"/>
              </w:rPr>
              <w:t>A</w:t>
            </w:r>
            <w:r w:rsidRPr="00A8096C">
              <w:rPr>
                <w:rFonts w:ascii="Arial" w:eastAsia="Arial" w:hAnsi="Arial" w:cs="Arial"/>
                <w:sz w:val="24"/>
                <w:szCs w:val="24"/>
              </w:rPr>
              <w:t>cci</w:t>
            </w:r>
            <w:r w:rsidRPr="00A8096C">
              <w:rPr>
                <w:rFonts w:ascii="Arial" w:eastAsia="Arial" w:hAnsi="Arial" w:cs="Arial"/>
                <w:spacing w:val="1"/>
                <w:sz w:val="24"/>
                <w:szCs w:val="24"/>
              </w:rPr>
              <w:t>den</w:t>
            </w:r>
            <w:r w:rsidRPr="00A8096C">
              <w:rPr>
                <w:rFonts w:ascii="Arial" w:eastAsia="Arial" w:hAnsi="Arial" w:cs="Arial"/>
                <w:spacing w:val="-2"/>
                <w:sz w:val="24"/>
                <w:szCs w:val="24"/>
              </w:rPr>
              <w:t>t</w:t>
            </w:r>
            <w:r w:rsidRPr="00A8096C">
              <w:rPr>
                <w:rFonts w:ascii="Arial" w:eastAsia="Arial" w:hAnsi="Arial" w:cs="Arial"/>
                <w:spacing w:val="1"/>
                <w:sz w:val="24"/>
                <w:szCs w:val="24"/>
              </w:rPr>
              <w:t>/In</w:t>
            </w:r>
            <w:r w:rsidRPr="00A8096C">
              <w:rPr>
                <w:rFonts w:ascii="Arial" w:eastAsia="Arial" w:hAnsi="Arial" w:cs="Arial"/>
                <w:sz w:val="24"/>
                <w:szCs w:val="24"/>
              </w:rPr>
              <w:t>ci</w:t>
            </w:r>
            <w:r w:rsidRPr="00A8096C">
              <w:rPr>
                <w:rFonts w:ascii="Arial" w:eastAsia="Arial" w:hAnsi="Arial" w:cs="Arial"/>
                <w:spacing w:val="-1"/>
                <w:sz w:val="24"/>
                <w:szCs w:val="24"/>
              </w:rPr>
              <w:t>d</w:t>
            </w:r>
            <w:r w:rsidRPr="00A8096C">
              <w:rPr>
                <w:rFonts w:ascii="Arial" w:eastAsia="Arial" w:hAnsi="Arial" w:cs="Arial"/>
                <w:spacing w:val="1"/>
                <w:sz w:val="24"/>
                <w:szCs w:val="24"/>
              </w:rPr>
              <w:t>en</w:t>
            </w:r>
            <w:r w:rsidRPr="00A8096C">
              <w:rPr>
                <w:rFonts w:ascii="Arial" w:eastAsia="Arial" w:hAnsi="Arial" w:cs="Arial"/>
                <w:sz w:val="24"/>
                <w:szCs w:val="24"/>
              </w:rPr>
              <w:t>t</w:t>
            </w:r>
            <w:r w:rsidRPr="00A8096C">
              <w:rPr>
                <w:rFonts w:ascii="Arial" w:eastAsia="Arial" w:hAnsi="Arial" w:cs="Arial"/>
                <w:spacing w:val="-18"/>
                <w:sz w:val="24"/>
                <w:szCs w:val="24"/>
              </w:rPr>
              <w:t xml:space="preserve"> </w:t>
            </w:r>
            <w:r w:rsidRPr="00A8096C">
              <w:rPr>
                <w:rFonts w:ascii="Arial" w:eastAsia="Arial" w:hAnsi="Arial" w:cs="Arial"/>
                <w:spacing w:val="3"/>
                <w:sz w:val="24"/>
                <w:szCs w:val="24"/>
              </w:rPr>
              <w:t>f</w:t>
            </w:r>
            <w:r w:rsidRPr="00A8096C">
              <w:rPr>
                <w:rFonts w:ascii="Arial" w:eastAsia="Arial" w:hAnsi="Arial" w:cs="Arial"/>
                <w:spacing w:val="1"/>
                <w:sz w:val="24"/>
                <w:szCs w:val="24"/>
              </w:rPr>
              <w:t>o</w:t>
            </w:r>
            <w:r w:rsidRPr="00A8096C">
              <w:rPr>
                <w:rFonts w:ascii="Arial" w:eastAsia="Arial" w:hAnsi="Arial" w:cs="Arial"/>
                <w:spacing w:val="-3"/>
                <w:sz w:val="24"/>
                <w:szCs w:val="24"/>
              </w:rPr>
              <w:t>r</w:t>
            </w:r>
            <w:r w:rsidRPr="00A8096C">
              <w:rPr>
                <w:rFonts w:ascii="Arial" w:eastAsia="Arial" w:hAnsi="Arial" w:cs="Arial"/>
                <w:sz w:val="24"/>
                <w:szCs w:val="24"/>
              </w:rPr>
              <w:t>m</w:t>
            </w:r>
          </w:p>
        </w:tc>
      </w:tr>
      <w:tr w:rsidR="002C5533" w:rsidTr="006E7FC4">
        <w:trPr>
          <w:trHeight w:hRule="exact" w:val="379"/>
        </w:trPr>
        <w:tc>
          <w:tcPr>
            <w:tcW w:w="1008" w:type="dxa"/>
            <w:tcBorders>
              <w:top w:val="single" w:sz="6" w:space="0" w:color="000000"/>
              <w:left w:val="single" w:sz="6" w:space="0" w:color="000000"/>
              <w:bottom w:val="single" w:sz="6" w:space="0" w:color="000000"/>
              <w:right w:val="single" w:sz="6" w:space="0" w:color="000000"/>
            </w:tcBorders>
            <w:hideMark/>
          </w:tcPr>
          <w:p w:rsidR="002C5533" w:rsidRDefault="002C5533">
            <w:pPr>
              <w:spacing w:line="260" w:lineRule="exact"/>
              <w:ind w:left="102"/>
              <w:rPr>
                <w:rFonts w:ascii="Arial" w:eastAsia="Arial" w:hAnsi="Arial" w:cs="Arial"/>
                <w:sz w:val="24"/>
                <w:szCs w:val="24"/>
              </w:rPr>
            </w:pPr>
            <w:r>
              <w:rPr>
                <w:rFonts w:ascii="Arial" w:eastAsia="Arial" w:hAnsi="Arial" w:cs="Arial"/>
                <w:spacing w:val="1"/>
                <w:sz w:val="24"/>
                <w:szCs w:val="24"/>
              </w:rPr>
              <w:t>P</w:t>
            </w:r>
            <w:r>
              <w:rPr>
                <w:rFonts w:ascii="Arial" w:eastAsia="Arial" w:hAnsi="Arial" w:cs="Arial"/>
                <w:sz w:val="24"/>
                <w:szCs w:val="24"/>
              </w:rPr>
              <w:t>g</w:t>
            </w:r>
            <w:r>
              <w:rPr>
                <w:rFonts w:ascii="Arial" w:eastAsia="Arial" w:hAnsi="Arial" w:cs="Arial"/>
                <w:spacing w:val="-1"/>
                <w:sz w:val="24"/>
                <w:szCs w:val="24"/>
              </w:rPr>
              <w:t xml:space="preserve"> </w:t>
            </w:r>
            <w:r w:rsidR="00E6101F">
              <w:rPr>
                <w:rFonts w:ascii="Arial" w:eastAsia="Arial" w:hAnsi="Arial" w:cs="Arial"/>
                <w:spacing w:val="1"/>
                <w:sz w:val="24"/>
                <w:szCs w:val="24"/>
              </w:rPr>
              <w:t>22</w:t>
            </w:r>
          </w:p>
        </w:tc>
        <w:tc>
          <w:tcPr>
            <w:tcW w:w="7514" w:type="dxa"/>
            <w:tcBorders>
              <w:top w:val="single" w:sz="6" w:space="0" w:color="000000"/>
              <w:left w:val="single" w:sz="6" w:space="0" w:color="000000"/>
              <w:bottom w:val="single" w:sz="6" w:space="0" w:color="000000"/>
              <w:right w:val="single" w:sz="6" w:space="0" w:color="000000"/>
            </w:tcBorders>
            <w:hideMark/>
          </w:tcPr>
          <w:p w:rsidR="002C5533" w:rsidRPr="00A8096C" w:rsidRDefault="002C5533">
            <w:pPr>
              <w:spacing w:line="260" w:lineRule="exact"/>
              <w:ind w:left="105"/>
              <w:rPr>
                <w:rFonts w:ascii="Arial" w:eastAsia="Arial" w:hAnsi="Arial" w:cs="Arial"/>
                <w:sz w:val="24"/>
                <w:szCs w:val="24"/>
              </w:rPr>
            </w:pPr>
            <w:r w:rsidRPr="00A8096C">
              <w:rPr>
                <w:rFonts w:ascii="Arial" w:eastAsia="Arial" w:hAnsi="Arial" w:cs="Arial"/>
                <w:spacing w:val="1"/>
                <w:sz w:val="24"/>
                <w:szCs w:val="24"/>
              </w:rPr>
              <w:t>App</w:t>
            </w:r>
            <w:r w:rsidRPr="00A8096C">
              <w:rPr>
                <w:rFonts w:ascii="Arial" w:eastAsia="Arial" w:hAnsi="Arial" w:cs="Arial"/>
                <w:spacing w:val="-1"/>
                <w:sz w:val="24"/>
                <w:szCs w:val="24"/>
              </w:rPr>
              <w:t>e</w:t>
            </w:r>
            <w:r w:rsidRPr="00A8096C">
              <w:rPr>
                <w:rFonts w:ascii="Arial" w:eastAsia="Arial" w:hAnsi="Arial" w:cs="Arial"/>
                <w:spacing w:val="1"/>
                <w:sz w:val="24"/>
                <w:szCs w:val="24"/>
              </w:rPr>
              <w:t>nd</w:t>
            </w:r>
            <w:r w:rsidRPr="00A8096C">
              <w:rPr>
                <w:rFonts w:ascii="Arial" w:eastAsia="Arial" w:hAnsi="Arial" w:cs="Arial"/>
                <w:sz w:val="24"/>
                <w:szCs w:val="24"/>
              </w:rPr>
              <w:t>ix</w:t>
            </w:r>
            <w:r w:rsidRPr="00A8096C">
              <w:rPr>
                <w:rFonts w:ascii="Arial" w:eastAsia="Arial" w:hAnsi="Arial" w:cs="Arial"/>
                <w:spacing w:val="-10"/>
                <w:sz w:val="24"/>
                <w:szCs w:val="24"/>
              </w:rPr>
              <w:t xml:space="preserve"> </w:t>
            </w:r>
            <w:r w:rsidR="00E6101F">
              <w:rPr>
                <w:rFonts w:ascii="Arial" w:eastAsia="Arial" w:hAnsi="Arial" w:cs="Arial"/>
                <w:sz w:val="24"/>
                <w:szCs w:val="24"/>
              </w:rPr>
              <w:t xml:space="preserve">3             </w:t>
            </w:r>
            <w:r w:rsidRPr="00A8096C">
              <w:rPr>
                <w:rFonts w:ascii="Arial" w:eastAsia="Arial" w:hAnsi="Arial" w:cs="Arial"/>
                <w:sz w:val="24"/>
                <w:szCs w:val="24"/>
              </w:rPr>
              <w:t>C</w:t>
            </w:r>
            <w:r w:rsidRPr="00A8096C">
              <w:rPr>
                <w:rFonts w:ascii="Arial" w:eastAsia="Arial" w:hAnsi="Arial" w:cs="Arial"/>
                <w:spacing w:val="1"/>
                <w:sz w:val="24"/>
                <w:szCs w:val="24"/>
              </w:rPr>
              <w:t>on</w:t>
            </w:r>
            <w:r w:rsidRPr="00A8096C">
              <w:rPr>
                <w:rFonts w:ascii="Arial" w:eastAsia="Arial" w:hAnsi="Arial" w:cs="Arial"/>
                <w:sz w:val="24"/>
                <w:szCs w:val="24"/>
              </w:rPr>
              <w:t>s</w:t>
            </w:r>
            <w:r w:rsidRPr="00A8096C">
              <w:rPr>
                <w:rFonts w:ascii="Arial" w:eastAsia="Arial" w:hAnsi="Arial" w:cs="Arial"/>
                <w:spacing w:val="1"/>
                <w:sz w:val="24"/>
                <w:szCs w:val="24"/>
              </w:rPr>
              <w:t>e</w:t>
            </w:r>
            <w:r w:rsidRPr="00A8096C">
              <w:rPr>
                <w:rFonts w:ascii="Arial" w:eastAsia="Arial" w:hAnsi="Arial" w:cs="Arial"/>
                <w:spacing w:val="-1"/>
                <w:sz w:val="24"/>
                <w:szCs w:val="24"/>
              </w:rPr>
              <w:t>n</w:t>
            </w:r>
            <w:r w:rsidRPr="00A8096C">
              <w:rPr>
                <w:rFonts w:ascii="Arial" w:eastAsia="Arial" w:hAnsi="Arial" w:cs="Arial"/>
                <w:sz w:val="24"/>
                <w:szCs w:val="24"/>
              </w:rPr>
              <w:t>t</w:t>
            </w:r>
            <w:r w:rsidRPr="00A8096C">
              <w:rPr>
                <w:rFonts w:ascii="Arial" w:eastAsia="Arial" w:hAnsi="Arial" w:cs="Arial"/>
                <w:spacing w:val="-9"/>
                <w:sz w:val="24"/>
                <w:szCs w:val="24"/>
              </w:rPr>
              <w:t xml:space="preserve"> </w:t>
            </w:r>
            <w:r w:rsidRPr="00A8096C">
              <w:rPr>
                <w:rFonts w:ascii="Arial" w:eastAsia="Arial" w:hAnsi="Arial" w:cs="Arial"/>
                <w:spacing w:val="3"/>
                <w:sz w:val="24"/>
                <w:szCs w:val="24"/>
              </w:rPr>
              <w:t>f</w:t>
            </w:r>
            <w:r w:rsidRPr="00A8096C">
              <w:rPr>
                <w:rFonts w:ascii="Arial" w:eastAsia="Arial" w:hAnsi="Arial" w:cs="Arial"/>
                <w:spacing w:val="1"/>
                <w:sz w:val="24"/>
                <w:szCs w:val="24"/>
              </w:rPr>
              <w:t>o</w:t>
            </w:r>
            <w:r w:rsidRPr="00A8096C">
              <w:rPr>
                <w:rFonts w:ascii="Arial" w:eastAsia="Arial" w:hAnsi="Arial" w:cs="Arial"/>
                <w:spacing w:val="-3"/>
                <w:sz w:val="24"/>
                <w:szCs w:val="24"/>
              </w:rPr>
              <w:t>r</w:t>
            </w:r>
            <w:r w:rsidRPr="00A8096C">
              <w:rPr>
                <w:rFonts w:ascii="Arial" w:eastAsia="Arial" w:hAnsi="Arial" w:cs="Arial"/>
                <w:sz w:val="24"/>
                <w:szCs w:val="24"/>
              </w:rPr>
              <w:t>m</w:t>
            </w:r>
            <w:r w:rsidRPr="00A8096C">
              <w:rPr>
                <w:rFonts w:ascii="Arial" w:eastAsia="Arial" w:hAnsi="Arial" w:cs="Arial"/>
                <w:spacing w:val="-4"/>
                <w:sz w:val="24"/>
                <w:szCs w:val="24"/>
              </w:rPr>
              <w:t xml:space="preserve"> </w:t>
            </w:r>
            <w:r w:rsidRPr="00A8096C">
              <w:rPr>
                <w:rFonts w:ascii="Arial" w:eastAsia="Arial" w:hAnsi="Arial" w:cs="Arial"/>
                <w:spacing w:val="1"/>
                <w:sz w:val="24"/>
                <w:szCs w:val="24"/>
              </w:rPr>
              <w:t>fo</w:t>
            </w:r>
            <w:r w:rsidRPr="00A8096C">
              <w:rPr>
                <w:rFonts w:ascii="Arial" w:eastAsia="Arial" w:hAnsi="Arial" w:cs="Arial"/>
                <w:sz w:val="24"/>
                <w:szCs w:val="24"/>
              </w:rPr>
              <w:t>r</w:t>
            </w:r>
            <w:r w:rsidRPr="00A8096C">
              <w:rPr>
                <w:rFonts w:ascii="Arial" w:eastAsia="Arial" w:hAnsi="Arial" w:cs="Arial"/>
                <w:spacing w:val="-2"/>
                <w:sz w:val="24"/>
                <w:szCs w:val="24"/>
              </w:rPr>
              <w:t xml:space="preserve"> </w:t>
            </w:r>
            <w:r w:rsidRPr="00A8096C">
              <w:rPr>
                <w:rFonts w:ascii="Arial" w:eastAsia="Arial" w:hAnsi="Arial" w:cs="Arial"/>
                <w:spacing w:val="1"/>
                <w:sz w:val="24"/>
                <w:szCs w:val="24"/>
              </w:rPr>
              <w:t>th</w:t>
            </w:r>
            <w:r w:rsidRPr="00A8096C">
              <w:rPr>
                <w:rFonts w:ascii="Arial" w:eastAsia="Arial" w:hAnsi="Arial" w:cs="Arial"/>
                <w:sz w:val="24"/>
                <w:szCs w:val="24"/>
              </w:rPr>
              <w:t>e</w:t>
            </w:r>
            <w:r w:rsidRPr="00A8096C">
              <w:rPr>
                <w:rFonts w:ascii="Arial" w:eastAsia="Arial" w:hAnsi="Arial" w:cs="Arial"/>
                <w:spacing w:val="-3"/>
                <w:sz w:val="24"/>
                <w:szCs w:val="24"/>
              </w:rPr>
              <w:t xml:space="preserve"> </w:t>
            </w:r>
            <w:r w:rsidRPr="00A8096C">
              <w:rPr>
                <w:rFonts w:ascii="Arial" w:eastAsia="Arial" w:hAnsi="Arial" w:cs="Arial"/>
                <w:spacing w:val="-1"/>
                <w:sz w:val="24"/>
                <w:szCs w:val="24"/>
              </w:rPr>
              <w:t>u</w:t>
            </w:r>
            <w:r w:rsidRPr="00A8096C">
              <w:rPr>
                <w:rFonts w:ascii="Arial" w:eastAsia="Arial" w:hAnsi="Arial" w:cs="Arial"/>
                <w:sz w:val="24"/>
                <w:szCs w:val="24"/>
              </w:rPr>
              <w:t>se</w:t>
            </w:r>
            <w:r w:rsidRPr="00A8096C">
              <w:rPr>
                <w:rFonts w:ascii="Arial" w:eastAsia="Arial" w:hAnsi="Arial" w:cs="Arial"/>
                <w:spacing w:val="-2"/>
                <w:sz w:val="24"/>
                <w:szCs w:val="24"/>
              </w:rPr>
              <w:t xml:space="preserve"> </w:t>
            </w:r>
            <w:r w:rsidRPr="00A8096C">
              <w:rPr>
                <w:rFonts w:ascii="Arial" w:eastAsia="Arial" w:hAnsi="Arial" w:cs="Arial"/>
                <w:spacing w:val="-1"/>
                <w:sz w:val="24"/>
                <w:szCs w:val="24"/>
              </w:rPr>
              <w:t>o</w:t>
            </w:r>
            <w:r w:rsidRPr="00A8096C">
              <w:rPr>
                <w:rFonts w:ascii="Arial" w:eastAsia="Arial" w:hAnsi="Arial" w:cs="Arial"/>
                <w:sz w:val="24"/>
                <w:szCs w:val="24"/>
              </w:rPr>
              <w:t xml:space="preserve">f </w:t>
            </w:r>
            <w:r w:rsidRPr="00A8096C">
              <w:rPr>
                <w:rFonts w:ascii="Arial" w:eastAsia="Arial" w:hAnsi="Arial" w:cs="Arial"/>
                <w:spacing w:val="1"/>
                <w:sz w:val="24"/>
                <w:szCs w:val="24"/>
              </w:rPr>
              <w:t>p</w:t>
            </w:r>
            <w:r w:rsidRPr="00A8096C">
              <w:rPr>
                <w:rFonts w:ascii="Arial" w:eastAsia="Arial" w:hAnsi="Arial" w:cs="Arial"/>
                <w:spacing w:val="-1"/>
                <w:sz w:val="24"/>
                <w:szCs w:val="24"/>
              </w:rPr>
              <w:t>h</w:t>
            </w:r>
            <w:r w:rsidRPr="00A8096C">
              <w:rPr>
                <w:rFonts w:ascii="Arial" w:eastAsia="Arial" w:hAnsi="Arial" w:cs="Arial"/>
                <w:spacing w:val="1"/>
                <w:sz w:val="24"/>
                <w:szCs w:val="24"/>
              </w:rPr>
              <w:t>oto</w:t>
            </w:r>
            <w:r w:rsidRPr="00A8096C">
              <w:rPr>
                <w:rFonts w:ascii="Arial" w:eastAsia="Arial" w:hAnsi="Arial" w:cs="Arial"/>
                <w:spacing w:val="-1"/>
                <w:sz w:val="24"/>
                <w:szCs w:val="24"/>
              </w:rPr>
              <w:t>gr</w:t>
            </w:r>
            <w:r w:rsidRPr="00A8096C">
              <w:rPr>
                <w:rFonts w:ascii="Arial" w:eastAsia="Arial" w:hAnsi="Arial" w:cs="Arial"/>
                <w:spacing w:val="1"/>
                <w:sz w:val="24"/>
                <w:szCs w:val="24"/>
              </w:rPr>
              <w:t>aph</w:t>
            </w:r>
            <w:r w:rsidRPr="00A8096C">
              <w:rPr>
                <w:rFonts w:ascii="Arial" w:eastAsia="Arial" w:hAnsi="Arial" w:cs="Arial"/>
                <w:sz w:val="24"/>
                <w:szCs w:val="24"/>
              </w:rPr>
              <w:t>s</w:t>
            </w:r>
          </w:p>
        </w:tc>
      </w:tr>
      <w:tr w:rsidR="002C5533" w:rsidTr="00E6101F">
        <w:trPr>
          <w:trHeight w:hRule="exact" w:val="594"/>
        </w:trPr>
        <w:tc>
          <w:tcPr>
            <w:tcW w:w="1008" w:type="dxa"/>
            <w:tcBorders>
              <w:top w:val="single" w:sz="6" w:space="0" w:color="000000"/>
              <w:left w:val="single" w:sz="6" w:space="0" w:color="000000"/>
              <w:bottom w:val="single" w:sz="6" w:space="0" w:color="000000"/>
              <w:right w:val="single" w:sz="6" w:space="0" w:color="000000"/>
            </w:tcBorders>
            <w:hideMark/>
          </w:tcPr>
          <w:p w:rsidR="002C5533" w:rsidRDefault="002C5533">
            <w:pPr>
              <w:spacing w:line="260" w:lineRule="exact"/>
              <w:ind w:left="102"/>
              <w:rPr>
                <w:rFonts w:ascii="Arial" w:eastAsia="Arial" w:hAnsi="Arial" w:cs="Arial"/>
                <w:sz w:val="24"/>
                <w:szCs w:val="24"/>
              </w:rPr>
            </w:pPr>
            <w:r>
              <w:rPr>
                <w:rFonts w:ascii="Arial" w:eastAsia="Arial" w:hAnsi="Arial" w:cs="Arial"/>
                <w:spacing w:val="1"/>
                <w:sz w:val="24"/>
                <w:szCs w:val="24"/>
              </w:rPr>
              <w:t>P</w:t>
            </w:r>
            <w:r>
              <w:rPr>
                <w:rFonts w:ascii="Arial" w:eastAsia="Arial" w:hAnsi="Arial" w:cs="Arial"/>
                <w:sz w:val="24"/>
                <w:szCs w:val="24"/>
              </w:rPr>
              <w:t>g</w:t>
            </w:r>
            <w:r>
              <w:rPr>
                <w:rFonts w:ascii="Arial" w:eastAsia="Arial" w:hAnsi="Arial" w:cs="Arial"/>
                <w:spacing w:val="-1"/>
                <w:sz w:val="24"/>
                <w:szCs w:val="24"/>
              </w:rPr>
              <w:t xml:space="preserve"> </w:t>
            </w:r>
            <w:r w:rsidR="00E6101F">
              <w:rPr>
                <w:rFonts w:ascii="Arial" w:eastAsia="Arial" w:hAnsi="Arial" w:cs="Arial"/>
                <w:spacing w:val="1"/>
                <w:sz w:val="24"/>
                <w:szCs w:val="24"/>
              </w:rPr>
              <w:t>23</w:t>
            </w:r>
          </w:p>
        </w:tc>
        <w:tc>
          <w:tcPr>
            <w:tcW w:w="7514" w:type="dxa"/>
            <w:tcBorders>
              <w:top w:val="single" w:sz="6" w:space="0" w:color="000000"/>
              <w:left w:val="single" w:sz="6" w:space="0" w:color="000000"/>
              <w:bottom w:val="single" w:sz="6" w:space="0" w:color="000000"/>
              <w:right w:val="single" w:sz="6" w:space="0" w:color="000000"/>
            </w:tcBorders>
            <w:hideMark/>
          </w:tcPr>
          <w:p w:rsidR="002C5533" w:rsidRPr="00A8096C" w:rsidRDefault="002C5533" w:rsidP="00E6101F">
            <w:pPr>
              <w:spacing w:line="260" w:lineRule="exact"/>
              <w:ind w:left="2250" w:hanging="2145"/>
              <w:rPr>
                <w:rFonts w:ascii="Arial" w:eastAsia="Arial" w:hAnsi="Arial" w:cs="Arial"/>
                <w:sz w:val="24"/>
                <w:szCs w:val="24"/>
              </w:rPr>
            </w:pPr>
            <w:r w:rsidRPr="00A8096C">
              <w:rPr>
                <w:rFonts w:ascii="Arial" w:eastAsia="Arial" w:hAnsi="Arial" w:cs="Arial"/>
                <w:spacing w:val="1"/>
                <w:sz w:val="24"/>
                <w:szCs w:val="24"/>
              </w:rPr>
              <w:t>App</w:t>
            </w:r>
            <w:r w:rsidRPr="00A8096C">
              <w:rPr>
                <w:rFonts w:ascii="Arial" w:eastAsia="Arial" w:hAnsi="Arial" w:cs="Arial"/>
                <w:spacing w:val="-1"/>
                <w:sz w:val="24"/>
                <w:szCs w:val="24"/>
              </w:rPr>
              <w:t>e</w:t>
            </w:r>
            <w:r w:rsidRPr="00A8096C">
              <w:rPr>
                <w:rFonts w:ascii="Arial" w:eastAsia="Arial" w:hAnsi="Arial" w:cs="Arial"/>
                <w:spacing w:val="1"/>
                <w:sz w:val="24"/>
                <w:szCs w:val="24"/>
              </w:rPr>
              <w:t>nd</w:t>
            </w:r>
            <w:r w:rsidRPr="00A8096C">
              <w:rPr>
                <w:rFonts w:ascii="Arial" w:eastAsia="Arial" w:hAnsi="Arial" w:cs="Arial"/>
                <w:sz w:val="24"/>
                <w:szCs w:val="24"/>
              </w:rPr>
              <w:t>ix</w:t>
            </w:r>
            <w:r w:rsidRPr="00A8096C">
              <w:rPr>
                <w:rFonts w:ascii="Arial" w:eastAsia="Arial" w:hAnsi="Arial" w:cs="Arial"/>
                <w:spacing w:val="-10"/>
                <w:sz w:val="24"/>
                <w:szCs w:val="24"/>
              </w:rPr>
              <w:t xml:space="preserve"> </w:t>
            </w:r>
            <w:r w:rsidR="00E6101F">
              <w:rPr>
                <w:rFonts w:ascii="Arial" w:eastAsia="Arial" w:hAnsi="Arial" w:cs="Arial"/>
                <w:sz w:val="24"/>
                <w:szCs w:val="24"/>
              </w:rPr>
              <w:t xml:space="preserve">4             </w:t>
            </w:r>
            <w:r w:rsidRPr="00A8096C">
              <w:rPr>
                <w:rFonts w:ascii="Arial" w:eastAsia="Arial" w:hAnsi="Arial" w:cs="Arial"/>
                <w:sz w:val="24"/>
                <w:szCs w:val="24"/>
              </w:rPr>
              <w:t>R</w:t>
            </w:r>
            <w:r w:rsidRPr="00A8096C">
              <w:rPr>
                <w:rFonts w:ascii="Arial" w:eastAsia="Arial" w:hAnsi="Arial" w:cs="Arial"/>
                <w:spacing w:val="1"/>
                <w:sz w:val="24"/>
                <w:szCs w:val="24"/>
              </w:rPr>
              <w:t>e</w:t>
            </w:r>
            <w:r w:rsidRPr="00A8096C">
              <w:rPr>
                <w:rFonts w:ascii="Arial" w:eastAsia="Arial" w:hAnsi="Arial" w:cs="Arial"/>
                <w:spacing w:val="-1"/>
                <w:sz w:val="24"/>
                <w:szCs w:val="24"/>
              </w:rPr>
              <w:t>g</w:t>
            </w:r>
            <w:r w:rsidRPr="00A8096C">
              <w:rPr>
                <w:rFonts w:ascii="Arial" w:eastAsia="Arial" w:hAnsi="Arial" w:cs="Arial"/>
                <w:sz w:val="24"/>
                <w:szCs w:val="24"/>
              </w:rPr>
              <w:t>is</w:t>
            </w:r>
            <w:r w:rsidRPr="00A8096C">
              <w:rPr>
                <w:rFonts w:ascii="Arial" w:eastAsia="Arial" w:hAnsi="Arial" w:cs="Arial"/>
                <w:spacing w:val="1"/>
                <w:sz w:val="24"/>
                <w:szCs w:val="24"/>
              </w:rPr>
              <w:t>t</w:t>
            </w:r>
            <w:r w:rsidRPr="00A8096C">
              <w:rPr>
                <w:rFonts w:ascii="Arial" w:eastAsia="Arial" w:hAnsi="Arial" w:cs="Arial"/>
                <w:spacing w:val="-1"/>
                <w:sz w:val="24"/>
                <w:szCs w:val="24"/>
              </w:rPr>
              <w:t>r</w:t>
            </w:r>
            <w:r w:rsidRPr="00A8096C">
              <w:rPr>
                <w:rFonts w:ascii="Arial" w:eastAsia="Arial" w:hAnsi="Arial" w:cs="Arial"/>
                <w:spacing w:val="1"/>
                <w:sz w:val="24"/>
                <w:szCs w:val="24"/>
              </w:rPr>
              <w:t>at</w:t>
            </w:r>
            <w:r w:rsidRPr="00A8096C">
              <w:rPr>
                <w:rFonts w:ascii="Arial" w:eastAsia="Arial" w:hAnsi="Arial" w:cs="Arial"/>
                <w:sz w:val="24"/>
                <w:szCs w:val="24"/>
              </w:rPr>
              <w:t>i</w:t>
            </w:r>
            <w:r w:rsidRPr="00A8096C">
              <w:rPr>
                <w:rFonts w:ascii="Arial" w:eastAsia="Arial" w:hAnsi="Arial" w:cs="Arial"/>
                <w:spacing w:val="1"/>
                <w:sz w:val="24"/>
                <w:szCs w:val="24"/>
              </w:rPr>
              <w:t>o</w:t>
            </w:r>
            <w:r w:rsidRPr="00A8096C">
              <w:rPr>
                <w:rFonts w:ascii="Arial" w:eastAsia="Arial" w:hAnsi="Arial" w:cs="Arial"/>
                <w:sz w:val="24"/>
                <w:szCs w:val="24"/>
              </w:rPr>
              <w:t>n</w:t>
            </w:r>
            <w:r w:rsidRPr="00A8096C">
              <w:rPr>
                <w:rFonts w:ascii="Arial" w:eastAsia="Arial" w:hAnsi="Arial" w:cs="Arial"/>
                <w:spacing w:val="-9"/>
                <w:sz w:val="24"/>
                <w:szCs w:val="24"/>
              </w:rPr>
              <w:t xml:space="preserve"> </w:t>
            </w:r>
            <w:r w:rsidRPr="00A8096C">
              <w:rPr>
                <w:rFonts w:ascii="Arial" w:eastAsia="Arial" w:hAnsi="Arial" w:cs="Arial"/>
                <w:spacing w:val="-1"/>
                <w:sz w:val="24"/>
                <w:szCs w:val="24"/>
              </w:rPr>
              <w:t>o</w:t>
            </w:r>
            <w:r w:rsidRPr="00A8096C">
              <w:rPr>
                <w:rFonts w:ascii="Arial" w:eastAsia="Arial" w:hAnsi="Arial" w:cs="Arial"/>
                <w:sz w:val="24"/>
                <w:szCs w:val="24"/>
              </w:rPr>
              <w:t xml:space="preserve">f </w:t>
            </w:r>
            <w:r w:rsidRPr="00A8096C">
              <w:rPr>
                <w:rFonts w:ascii="Arial" w:eastAsia="Arial" w:hAnsi="Arial" w:cs="Arial"/>
                <w:spacing w:val="1"/>
                <w:sz w:val="24"/>
                <w:szCs w:val="24"/>
              </w:rPr>
              <w:t>th</w:t>
            </w:r>
            <w:r w:rsidRPr="00A8096C">
              <w:rPr>
                <w:rFonts w:ascii="Arial" w:eastAsia="Arial" w:hAnsi="Arial" w:cs="Arial"/>
                <w:sz w:val="24"/>
                <w:szCs w:val="24"/>
              </w:rPr>
              <w:t>e</w:t>
            </w:r>
            <w:r w:rsidRPr="00A8096C">
              <w:rPr>
                <w:rFonts w:ascii="Arial" w:eastAsia="Arial" w:hAnsi="Arial" w:cs="Arial"/>
                <w:spacing w:val="-3"/>
                <w:sz w:val="24"/>
                <w:szCs w:val="24"/>
              </w:rPr>
              <w:t xml:space="preserve"> </w:t>
            </w:r>
            <w:r w:rsidRPr="00A8096C">
              <w:rPr>
                <w:rFonts w:ascii="Arial" w:eastAsia="Arial" w:hAnsi="Arial" w:cs="Arial"/>
                <w:sz w:val="24"/>
                <w:szCs w:val="24"/>
              </w:rPr>
              <w:t>i</w:t>
            </w:r>
            <w:r w:rsidRPr="00A8096C">
              <w:rPr>
                <w:rFonts w:ascii="Arial" w:eastAsia="Arial" w:hAnsi="Arial" w:cs="Arial"/>
                <w:spacing w:val="1"/>
                <w:sz w:val="24"/>
                <w:szCs w:val="24"/>
              </w:rPr>
              <w:t>nt</w:t>
            </w:r>
            <w:r w:rsidRPr="00A8096C">
              <w:rPr>
                <w:rFonts w:ascii="Arial" w:eastAsia="Arial" w:hAnsi="Arial" w:cs="Arial"/>
                <w:spacing w:val="-1"/>
                <w:sz w:val="24"/>
                <w:szCs w:val="24"/>
              </w:rPr>
              <w:t>e</w:t>
            </w:r>
            <w:r w:rsidRPr="00A8096C">
              <w:rPr>
                <w:rFonts w:ascii="Arial" w:eastAsia="Arial" w:hAnsi="Arial" w:cs="Arial"/>
                <w:spacing w:val="1"/>
                <w:sz w:val="24"/>
                <w:szCs w:val="24"/>
              </w:rPr>
              <w:t>n</w:t>
            </w:r>
            <w:r w:rsidRPr="00A8096C">
              <w:rPr>
                <w:rFonts w:ascii="Arial" w:eastAsia="Arial" w:hAnsi="Arial" w:cs="Arial"/>
                <w:sz w:val="24"/>
                <w:szCs w:val="24"/>
              </w:rPr>
              <w:t>t</w:t>
            </w:r>
            <w:r w:rsidRPr="00A8096C">
              <w:rPr>
                <w:rFonts w:ascii="Arial" w:eastAsia="Arial" w:hAnsi="Arial" w:cs="Arial"/>
                <w:spacing w:val="-4"/>
                <w:sz w:val="24"/>
                <w:szCs w:val="24"/>
              </w:rPr>
              <w:t xml:space="preserve"> </w:t>
            </w:r>
            <w:r w:rsidRPr="00A8096C">
              <w:rPr>
                <w:rFonts w:ascii="Arial" w:eastAsia="Arial" w:hAnsi="Arial" w:cs="Arial"/>
                <w:spacing w:val="1"/>
                <w:sz w:val="24"/>
                <w:szCs w:val="24"/>
              </w:rPr>
              <w:t>t</w:t>
            </w:r>
            <w:r w:rsidRPr="00A8096C">
              <w:rPr>
                <w:rFonts w:ascii="Arial" w:eastAsia="Arial" w:hAnsi="Arial" w:cs="Arial"/>
                <w:sz w:val="24"/>
                <w:szCs w:val="24"/>
              </w:rPr>
              <w:t>o</w:t>
            </w:r>
            <w:r w:rsidRPr="00A8096C">
              <w:rPr>
                <w:rFonts w:ascii="Arial" w:eastAsia="Arial" w:hAnsi="Arial" w:cs="Arial"/>
                <w:spacing w:val="-1"/>
                <w:sz w:val="24"/>
                <w:szCs w:val="24"/>
              </w:rPr>
              <w:t xml:space="preserve"> </w:t>
            </w:r>
            <w:r w:rsidRPr="00A8096C">
              <w:rPr>
                <w:rFonts w:ascii="Arial" w:eastAsia="Arial" w:hAnsi="Arial" w:cs="Arial"/>
                <w:spacing w:val="1"/>
                <w:sz w:val="24"/>
                <w:szCs w:val="24"/>
              </w:rPr>
              <w:t>u</w:t>
            </w:r>
            <w:r w:rsidRPr="00A8096C">
              <w:rPr>
                <w:rFonts w:ascii="Arial" w:eastAsia="Arial" w:hAnsi="Arial" w:cs="Arial"/>
                <w:sz w:val="24"/>
                <w:szCs w:val="24"/>
              </w:rPr>
              <w:t>se</w:t>
            </w:r>
            <w:r w:rsidRPr="00A8096C">
              <w:rPr>
                <w:rFonts w:ascii="Arial" w:eastAsia="Arial" w:hAnsi="Arial" w:cs="Arial"/>
                <w:spacing w:val="-4"/>
                <w:sz w:val="24"/>
                <w:szCs w:val="24"/>
              </w:rPr>
              <w:t xml:space="preserve"> </w:t>
            </w:r>
            <w:r w:rsidRPr="00A8096C">
              <w:rPr>
                <w:rFonts w:ascii="Arial" w:eastAsia="Arial" w:hAnsi="Arial" w:cs="Arial"/>
                <w:spacing w:val="1"/>
                <w:sz w:val="24"/>
                <w:szCs w:val="24"/>
              </w:rPr>
              <w:t>p</w:t>
            </w:r>
            <w:r w:rsidRPr="00A8096C">
              <w:rPr>
                <w:rFonts w:ascii="Arial" w:eastAsia="Arial" w:hAnsi="Arial" w:cs="Arial"/>
                <w:spacing w:val="-1"/>
                <w:sz w:val="24"/>
                <w:szCs w:val="24"/>
              </w:rPr>
              <w:t>h</w:t>
            </w:r>
            <w:r w:rsidRPr="00A8096C">
              <w:rPr>
                <w:rFonts w:ascii="Arial" w:eastAsia="Arial" w:hAnsi="Arial" w:cs="Arial"/>
                <w:spacing w:val="1"/>
                <w:sz w:val="24"/>
                <w:szCs w:val="24"/>
              </w:rPr>
              <w:t>oto</w:t>
            </w:r>
            <w:r w:rsidRPr="00A8096C">
              <w:rPr>
                <w:rFonts w:ascii="Arial" w:eastAsia="Arial" w:hAnsi="Arial" w:cs="Arial"/>
                <w:spacing w:val="-1"/>
                <w:sz w:val="24"/>
                <w:szCs w:val="24"/>
              </w:rPr>
              <w:t>gr</w:t>
            </w:r>
            <w:r w:rsidRPr="00A8096C">
              <w:rPr>
                <w:rFonts w:ascii="Arial" w:eastAsia="Arial" w:hAnsi="Arial" w:cs="Arial"/>
                <w:spacing w:val="1"/>
                <w:sz w:val="24"/>
                <w:szCs w:val="24"/>
              </w:rPr>
              <w:t>a</w:t>
            </w:r>
            <w:r w:rsidRPr="00A8096C">
              <w:rPr>
                <w:rFonts w:ascii="Arial" w:eastAsia="Arial" w:hAnsi="Arial" w:cs="Arial"/>
                <w:spacing w:val="-1"/>
                <w:sz w:val="24"/>
                <w:szCs w:val="24"/>
              </w:rPr>
              <w:t>p</w:t>
            </w:r>
            <w:r w:rsidRPr="00A8096C">
              <w:rPr>
                <w:rFonts w:ascii="Arial" w:eastAsia="Arial" w:hAnsi="Arial" w:cs="Arial"/>
                <w:spacing w:val="1"/>
                <w:sz w:val="24"/>
                <w:szCs w:val="24"/>
              </w:rPr>
              <w:t>h</w:t>
            </w:r>
            <w:r w:rsidRPr="00A8096C">
              <w:rPr>
                <w:rFonts w:ascii="Arial" w:eastAsia="Arial" w:hAnsi="Arial" w:cs="Arial"/>
                <w:sz w:val="24"/>
                <w:szCs w:val="24"/>
              </w:rPr>
              <w:t>ic</w:t>
            </w:r>
            <w:r w:rsidR="00E6101F">
              <w:rPr>
                <w:rFonts w:ascii="Arial" w:eastAsia="Arial" w:hAnsi="Arial" w:cs="Arial"/>
                <w:sz w:val="24"/>
                <w:szCs w:val="24"/>
              </w:rPr>
              <w:t xml:space="preserve"> equipment</w:t>
            </w:r>
          </w:p>
          <w:p w:rsidR="002C5533" w:rsidRPr="00A8096C" w:rsidRDefault="002C5533">
            <w:pPr>
              <w:spacing w:line="260" w:lineRule="exact"/>
              <w:ind w:left="105"/>
              <w:rPr>
                <w:rFonts w:ascii="Arial" w:eastAsia="Arial" w:hAnsi="Arial" w:cs="Arial"/>
                <w:sz w:val="24"/>
                <w:szCs w:val="24"/>
              </w:rPr>
            </w:pPr>
          </w:p>
        </w:tc>
      </w:tr>
      <w:tr w:rsidR="002C5533" w:rsidTr="006E7FC4">
        <w:trPr>
          <w:trHeight w:hRule="exact" w:val="655"/>
        </w:trPr>
        <w:tc>
          <w:tcPr>
            <w:tcW w:w="1008" w:type="dxa"/>
            <w:tcBorders>
              <w:top w:val="single" w:sz="6" w:space="0" w:color="000000"/>
              <w:left w:val="single" w:sz="6" w:space="0" w:color="000000"/>
              <w:bottom w:val="single" w:sz="6" w:space="0" w:color="000000"/>
              <w:right w:val="single" w:sz="6" w:space="0" w:color="000000"/>
            </w:tcBorders>
            <w:hideMark/>
          </w:tcPr>
          <w:p w:rsidR="002C5533" w:rsidRDefault="002C5533">
            <w:pPr>
              <w:spacing w:line="260" w:lineRule="exact"/>
              <w:ind w:left="102"/>
              <w:rPr>
                <w:rFonts w:ascii="Arial" w:eastAsia="Arial" w:hAnsi="Arial" w:cs="Arial"/>
                <w:sz w:val="24"/>
                <w:szCs w:val="24"/>
              </w:rPr>
            </w:pPr>
            <w:r>
              <w:rPr>
                <w:rFonts w:ascii="Arial" w:eastAsia="Arial" w:hAnsi="Arial" w:cs="Arial"/>
                <w:spacing w:val="1"/>
                <w:sz w:val="24"/>
                <w:szCs w:val="24"/>
              </w:rPr>
              <w:t>P</w:t>
            </w:r>
            <w:r>
              <w:rPr>
                <w:rFonts w:ascii="Arial" w:eastAsia="Arial" w:hAnsi="Arial" w:cs="Arial"/>
                <w:sz w:val="24"/>
                <w:szCs w:val="24"/>
              </w:rPr>
              <w:t>g</w:t>
            </w:r>
            <w:r>
              <w:rPr>
                <w:rFonts w:ascii="Arial" w:eastAsia="Arial" w:hAnsi="Arial" w:cs="Arial"/>
                <w:spacing w:val="-1"/>
                <w:sz w:val="24"/>
                <w:szCs w:val="24"/>
              </w:rPr>
              <w:t xml:space="preserve"> </w:t>
            </w:r>
            <w:r w:rsidR="00E6101F">
              <w:rPr>
                <w:rFonts w:ascii="Arial" w:eastAsia="Arial" w:hAnsi="Arial" w:cs="Arial"/>
                <w:spacing w:val="1"/>
                <w:sz w:val="24"/>
                <w:szCs w:val="24"/>
              </w:rPr>
              <w:t>24</w:t>
            </w:r>
          </w:p>
        </w:tc>
        <w:tc>
          <w:tcPr>
            <w:tcW w:w="7514" w:type="dxa"/>
            <w:tcBorders>
              <w:top w:val="single" w:sz="6" w:space="0" w:color="000000"/>
              <w:left w:val="single" w:sz="6" w:space="0" w:color="000000"/>
              <w:bottom w:val="single" w:sz="6" w:space="0" w:color="000000"/>
              <w:right w:val="single" w:sz="6" w:space="0" w:color="000000"/>
            </w:tcBorders>
            <w:hideMark/>
          </w:tcPr>
          <w:p w:rsidR="002C5533" w:rsidRPr="00A8096C" w:rsidRDefault="002C5533" w:rsidP="00E6101F">
            <w:pPr>
              <w:spacing w:line="260" w:lineRule="exact"/>
              <w:ind w:left="2250" w:hanging="2145"/>
              <w:rPr>
                <w:rFonts w:ascii="Arial" w:eastAsia="Arial" w:hAnsi="Arial" w:cs="Arial"/>
                <w:sz w:val="24"/>
                <w:szCs w:val="24"/>
              </w:rPr>
            </w:pPr>
            <w:r w:rsidRPr="00A8096C">
              <w:rPr>
                <w:rFonts w:ascii="Arial" w:eastAsia="Arial" w:hAnsi="Arial" w:cs="Arial"/>
                <w:spacing w:val="1"/>
                <w:sz w:val="24"/>
                <w:szCs w:val="24"/>
              </w:rPr>
              <w:t>App</w:t>
            </w:r>
            <w:r w:rsidRPr="00A8096C">
              <w:rPr>
                <w:rFonts w:ascii="Arial" w:eastAsia="Arial" w:hAnsi="Arial" w:cs="Arial"/>
                <w:spacing w:val="-1"/>
                <w:sz w:val="24"/>
                <w:szCs w:val="24"/>
              </w:rPr>
              <w:t>e</w:t>
            </w:r>
            <w:r w:rsidRPr="00A8096C">
              <w:rPr>
                <w:rFonts w:ascii="Arial" w:eastAsia="Arial" w:hAnsi="Arial" w:cs="Arial"/>
                <w:spacing w:val="1"/>
                <w:sz w:val="24"/>
                <w:szCs w:val="24"/>
              </w:rPr>
              <w:t>nd</w:t>
            </w:r>
            <w:r w:rsidRPr="00A8096C">
              <w:rPr>
                <w:rFonts w:ascii="Arial" w:eastAsia="Arial" w:hAnsi="Arial" w:cs="Arial"/>
                <w:sz w:val="24"/>
                <w:szCs w:val="24"/>
              </w:rPr>
              <w:t>ix</w:t>
            </w:r>
            <w:r w:rsidRPr="00A8096C">
              <w:rPr>
                <w:rFonts w:ascii="Arial" w:eastAsia="Arial" w:hAnsi="Arial" w:cs="Arial"/>
                <w:spacing w:val="-10"/>
                <w:sz w:val="24"/>
                <w:szCs w:val="24"/>
              </w:rPr>
              <w:t xml:space="preserve"> </w:t>
            </w:r>
            <w:r w:rsidR="00E6101F">
              <w:rPr>
                <w:rFonts w:ascii="Arial" w:eastAsia="Arial" w:hAnsi="Arial" w:cs="Arial"/>
                <w:sz w:val="24"/>
                <w:szCs w:val="24"/>
              </w:rPr>
              <w:t xml:space="preserve">5             </w:t>
            </w:r>
            <w:r w:rsidRPr="00A8096C">
              <w:rPr>
                <w:rFonts w:ascii="Arial" w:eastAsia="Arial" w:hAnsi="Arial" w:cs="Arial"/>
                <w:spacing w:val="1"/>
                <w:sz w:val="24"/>
                <w:szCs w:val="24"/>
              </w:rPr>
              <w:t>Gu</w:t>
            </w:r>
            <w:r w:rsidRPr="00A8096C">
              <w:rPr>
                <w:rFonts w:ascii="Arial" w:eastAsia="Arial" w:hAnsi="Arial" w:cs="Arial"/>
                <w:sz w:val="24"/>
                <w:szCs w:val="24"/>
              </w:rPr>
              <w:t>i</w:t>
            </w:r>
            <w:r w:rsidRPr="00A8096C">
              <w:rPr>
                <w:rFonts w:ascii="Arial" w:eastAsia="Arial" w:hAnsi="Arial" w:cs="Arial"/>
                <w:spacing w:val="1"/>
                <w:sz w:val="24"/>
                <w:szCs w:val="24"/>
              </w:rPr>
              <w:t>d</w:t>
            </w:r>
            <w:r w:rsidRPr="00A8096C">
              <w:rPr>
                <w:rFonts w:ascii="Arial" w:eastAsia="Arial" w:hAnsi="Arial" w:cs="Arial"/>
                <w:spacing w:val="-1"/>
                <w:sz w:val="24"/>
                <w:szCs w:val="24"/>
              </w:rPr>
              <w:t>a</w:t>
            </w:r>
            <w:r w:rsidRPr="00A8096C">
              <w:rPr>
                <w:rFonts w:ascii="Arial" w:eastAsia="Arial" w:hAnsi="Arial" w:cs="Arial"/>
                <w:spacing w:val="1"/>
                <w:sz w:val="24"/>
                <w:szCs w:val="24"/>
              </w:rPr>
              <w:t>n</w:t>
            </w:r>
            <w:r w:rsidRPr="00A8096C">
              <w:rPr>
                <w:rFonts w:ascii="Arial" w:eastAsia="Arial" w:hAnsi="Arial" w:cs="Arial"/>
                <w:sz w:val="24"/>
                <w:szCs w:val="24"/>
              </w:rPr>
              <w:t>ce</w:t>
            </w:r>
            <w:r w:rsidRPr="00A8096C">
              <w:rPr>
                <w:rFonts w:ascii="Arial" w:eastAsia="Arial" w:hAnsi="Arial" w:cs="Arial"/>
                <w:spacing w:val="-6"/>
                <w:sz w:val="24"/>
                <w:szCs w:val="24"/>
              </w:rPr>
              <w:t xml:space="preserve"> </w:t>
            </w:r>
            <w:r w:rsidRPr="00A8096C">
              <w:rPr>
                <w:rFonts w:ascii="Arial" w:eastAsia="Arial" w:hAnsi="Arial" w:cs="Arial"/>
                <w:spacing w:val="-2"/>
                <w:sz w:val="24"/>
                <w:szCs w:val="24"/>
              </w:rPr>
              <w:t>t</w:t>
            </w:r>
            <w:r w:rsidRPr="00A8096C">
              <w:rPr>
                <w:rFonts w:ascii="Arial" w:eastAsia="Arial" w:hAnsi="Arial" w:cs="Arial"/>
                <w:sz w:val="24"/>
                <w:szCs w:val="24"/>
              </w:rPr>
              <w:t>o</w:t>
            </w:r>
            <w:r w:rsidRPr="00A8096C">
              <w:rPr>
                <w:rFonts w:ascii="Arial" w:eastAsia="Arial" w:hAnsi="Arial" w:cs="Arial"/>
                <w:spacing w:val="1"/>
                <w:sz w:val="24"/>
                <w:szCs w:val="24"/>
              </w:rPr>
              <w:t xml:space="preserve"> </w:t>
            </w:r>
            <w:r w:rsidRPr="00A8096C">
              <w:rPr>
                <w:rFonts w:ascii="Arial" w:eastAsia="Arial" w:hAnsi="Arial" w:cs="Arial"/>
                <w:spacing w:val="-1"/>
                <w:sz w:val="24"/>
                <w:szCs w:val="24"/>
              </w:rPr>
              <w:t>a</w:t>
            </w:r>
            <w:r w:rsidRPr="00A8096C">
              <w:rPr>
                <w:rFonts w:ascii="Arial" w:eastAsia="Arial" w:hAnsi="Arial" w:cs="Arial"/>
                <w:spacing w:val="1"/>
                <w:sz w:val="24"/>
                <w:szCs w:val="24"/>
              </w:rPr>
              <w:t>du</w:t>
            </w:r>
            <w:r w:rsidRPr="00A8096C">
              <w:rPr>
                <w:rFonts w:ascii="Arial" w:eastAsia="Arial" w:hAnsi="Arial" w:cs="Arial"/>
                <w:sz w:val="24"/>
                <w:szCs w:val="24"/>
              </w:rPr>
              <w:t>l</w:t>
            </w:r>
            <w:r w:rsidRPr="00A8096C">
              <w:rPr>
                <w:rFonts w:ascii="Arial" w:eastAsia="Arial" w:hAnsi="Arial" w:cs="Arial"/>
                <w:spacing w:val="1"/>
                <w:sz w:val="24"/>
                <w:szCs w:val="24"/>
              </w:rPr>
              <w:t>t</w:t>
            </w:r>
            <w:r w:rsidRPr="00A8096C">
              <w:rPr>
                <w:rFonts w:ascii="Arial" w:eastAsia="Arial" w:hAnsi="Arial" w:cs="Arial"/>
                <w:sz w:val="24"/>
                <w:szCs w:val="24"/>
              </w:rPr>
              <w:t>s</w:t>
            </w:r>
            <w:r w:rsidRPr="00A8096C">
              <w:rPr>
                <w:rFonts w:ascii="Arial" w:eastAsia="Arial" w:hAnsi="Arial" w:cs="Arial"/>
                <w:spacing w:val="-5"/>
                <w:sz w:val="24"/>
                <w:szCs w:val="24"/>
              </w:rPr>
              <w:t xml:space="preserve"> </w:t>
            </w:r>
            <w:r w:rsidRPr="00A8096C">
              <w:rPr>
                <w:rFonts w:ascii="Arial" w:eastAsia="Arial" w:hAnsi="Arial" w:cs="Arial"/>
                <w:spacing w:val="-3"/>
                <w:sz w:val="24"/>
                <w:szCs w:val="24"/>
              </w:rPr>
              <w:t>w</w:t>
            </w:r>
            <w:r w:rsidRPr="00A8096C">
              <w:rPr>
                <w:rFonts w:ascii="Arial" w:eastAsia="Arial" w:hAnsi="Arial" w:cs="Arial"/>
                <w:spacing w:val="1"/>
                <w:sz w:val="24"/>
                <w:szCs w:val="24"/>
              </w:rPr>
              <w:t>h</w:t>
            </w:r>
            <w:r w:rsidRPr="00A8096C">
              <w:rPr>
                <w:rFonts w:ascii="Arial" w:eastAsia="Arial" w:hAnsi="Arial" w:cs="Arial"/>
                <w:sz w:val="24"/>
                <w:szCs w:val="24"/>
              </w:rPr>
              <w:t>o</w:t>
            </w:r>
            <w:r w:rsidRPr="00A8096C">
              <w:rPr>
                <w:rFonts w:ascii="Arial" w:eastAsia="Arial" w:hAnsi="Arial" w:cs="Arial"/>
                <w:spacing w:val="-2"/>
                <w:sz w:val="24"/>
                <w:szCs w:val="24"/>
              </w:rPr>
              <w:t xml:space="preserve"> </w:t>
            </w:r>
            <w:r w:rsidRPr="00A8096C">
              <w:rPr>
                <w:rFonts w:ascii="Arial" w:eastAsia="Arial" w:hAnsi="Arial" w:cs="Arial"/>
                <w:spacing w:val="1"/>
                <w:sz w:val="24"/>
                <w:szCs w:val="24"/>
              </w:rPr>
              <w:t>ha</w:t>
            </w:r>
            <w:r w:rsidRPr="00A8096C">
              <w:rPr>
                <w:rFonts w:ascii="Arial" w:eastAsia="Arial" w:hAnsi="Arial" w:cs="Arial"/>
                <w:spacing w:val="-2"/>
                <w:sz w:val="24"/>
                <w:szCs w:val="24"/>
              </w:rPr>
              <w:t>v</w:t>
            </w:r>
            <w:r w:rsidRPr="00A8096C">
              <w:rPr>
                <w:rFonts w:ascii="Arial" w:eastAsia="Arial" w:hAnsi="Arial" w:cs="Arial"/>
                <w:sz w:val="24"/>
                <w:szCs w:val="24"/>
              </w:rPr>
              <w:t>e</w:t>
            </w:r>
            <w:r w:rsidRPr="00A8096C">
              <w:rPr>
                <w:rFonts w:ascii="Arial" w:eastAsia="Arial" w:hAnsi="Arial" w:cs="Arial"/>
                <w:spacing w:val="-3"/>
                <w:sz w:val="24"/>
                <w:szCs w:val="24"/>
              </w:rPr>
              <w:t xml:space="preserve"> </w:t>
            </w:r>
            <w:r w:rsidRPr="00A8096C">
              <w:rPr>
                <w:rFonts w:ascii="Arial" w:eastAsia="Arial" w:hAnsi="Arial" w:cs="Arial"/>
                <w:spacing w:val="-1"/>
                <w:sz w:val="24"/>
                <w:szCs w:val="24"/>
              </w:rPr>
              <w:t>r</w:t>
            </w:r>
            <w:r w:rsidRPr="00A8096C">
              <w:rPr>
                <w:rFonts w:ascii="Arial" w:eastAsia="Arial" w:hAnsi="Arial" w:cs="Arial"/>
                <w:spacing w:val="1"/>
                <w:sz w:val="24"/>
                <w:szCs w:val="24"/>
              </w:rPr>
              <w:t>e</w:t>
            </w:r>
            <w:r w:rsidRPr="00A8096C">
              <w:rPr>
                <w:rFonts w:ascii="Arial" w:eastAsia="Arial" w:hAnsi="Arial" w:cs="Arial"/>
                <w:spacing w:val="-1"/>
                <w:sz w:val="24"/>
                <w:szCs w:val="24"/>
              </w:rPr>
              <w:t>g</w:t>
            </w:r>
            <w:r w:rsidRPr="00A8096C">
              <w:rPr>
                <w:rFonts w:ascii="Arial" w:eastAsia="Arial" w:hAnsi="Arial" w:cs="Arial"/>
                <w:sz w:val="24"/>
                <w:szCs w:val="24"/>
              </w:rPr>
              <w:t>is</w:t>
            </w:r>
            <w:r w:rsidRPr="00A8096C">
              <w:rPr>
                <w:rFonts w:ascii="Arial" w:eastAsia="Arial" w:hAnsi="Arial" w:cs="Arial"/>
                <w:spacing w:val="1"/>
                <w:sz w:val="24"/>
                <w:szCs w:val="24"/>
              </w:rPr>
              <w:t>te</w:t>
            </w:r>
            <w:r w:rsidRPr="00A8096C">
              <w:rPr>
                <w:rFonts w:ascii="Arial" w:eastAsia="Arial" w:hAnsi="Arial" w:cs="Arial"/>
                <w:spacing w:val="-1"/>
                <w:sz w:val="24"/>
                <w:szCs w:val="24"/>
              </w:rPr>
              <w:t>r</w:t>
            </w:r>
            <w:r w:rsidRPr="00A8096C">
              <w:rPr>
                <w:rFonts w:ascii="Arial" w:eastAsia="Arial" w:hAnsi="Arial" w:cs="Arial"/>
                <w:spacing w:val="1"/>
                <w:sz w:val="24"/>
                <w:szCs w:val="24"/>
              </w:rPr>
              <w:t>e</w:t>
            </w:r>
            <w:r w:rsidRPr="00A8096C">
              <w:rPr>
                <w:rFonts w:ascii="Arial" w:eastAsia="Arial" w:hAnsi="Arial" w:cs="Arial"/>
                <w:sz w:val="24"/>
                <w:szCs w:val="24"/>
              </w:rPr>
              <w:t>d</w:t>
            </w:r>
            <w:r w:rsidRPr="00A8096C">
              <w:rPr>
                <w:rFonts w:ascii="Arial" w:eastAsia="Arial" w:hAnsi="Arial" w:cs="Arial"/>
                <w:spacing w:val="-10"/>
                <w:sz w:val="24"/>
                <w:szCs w:val="24"/>
              </w:rPr>
              <w:t xml:space="preserve"> </w:t>
            </w:r>
            <w:r w:rsidRPr="00A8096C">
              <w:rPr>
                <w:rFonts w:ascii="Arial" w:eastAsia="Arial" w:hAnsi="Arial" w:cs="Arial"/>
                <w:spacing w:val="1"/>
                <w:sz w:val="24"/>
                <w:szCs w:val="24"/>
              </w:rPr>
              <w:t>th</w:t>
            </w:r>
            <w:r w:rsidRPr="00A8096C">
              <w:rPr>
                <w:rFonts w:ascii="Arial" w:eastAsia="Arial" w:hAnsi="Arial" w:cs="Arial"/>
                <w:sz w:val="24"/>
                <w:szCs w:val="24"/>
              </w:rPr>
              <w:t>e</w:t>
            </w:r>
            <w:r w:rsidR="00E6101F">
              <w:rPr>
                <w:rFonts w:ascii="Arial" w:eastAsia="Arial" w:hAnsi="Arial" w:cs="Arial"/>
                <w:sz w:val="24"/>
                <w:szCs w:val="24"/>
              </w:rPr>
              <w:t xml:space="preserve"> </w:t>
            </w:r>
            <w:r w:rsidRPr="00A8096C">
              <w:rPr>
                <w:rFonts w:ascii="Arial" w:eastAsia="Arial" w:hAnsi="Arial" w:cs="Arial"/>
                <w:spacing w:val="-3"/>
                <w:sz w:val="24"/>
                <w:szCs w:val="24"/>
              </w:rPr>
              <w:t>i</w:t>
            </w:r>
            <w:r w:rsidRPr="00A8096C">
              <w:rPr>
                <w:rFonts w:ascii="Arial" w:eastAsia="Arial" w:hAnsi="Arial" w:cs="Arial"/>
                <w:spacing w:val="1"/>
                <w:sz w:val="24"/>
                <w:szCs w:val="24"/>
              </w:rPr>
              <w:t>nte</w:t>
            </w:r>
            <w:r w:rsidRPr="00A8096C">
              <w:rPr>
                <w:rFonts w:ascii="Arial" w:eastAsia="Arial" w:hAnsi="Arial" w:cs="Arial"/>
                <w:spacing w:val="-1"/>
                <w:sz w:val="24"/>
                <w:szCs w:val="24"/>
              </w:rPr>
              <w:t>n</w:t>
            </w:r>
            <w:r w:rsidRPr="00A8096C">
              <w:rPr>
                <w:rFonts w:ascii="Arial" w:eastAsia="Arial" w:hAnsi="Arial" w:cs="Arial"/>
                <w:sz w:val="24"/>
                <w:szCs w:val="24"/>
              </w:rPr>
              <w:t>t</w:t>
            </w:r>
            <w:r w:rsidR="00E6101F">
              <w:rPr>
                <w:rFonts w:ascii="Arial" w:eastAsia="Arial" w:hAnsi="Arial" w:cs="Arial"/>
                <w:spacing w:val="-4"/>
                <w:sz w:val="24"/>
                <w:szCs w:val="24"/>
              </w:rPr>
              <w:t xml:space="preserve"> </w:t>
            </w:r>
            <w:r w:rsidRPr="00A8096C">
              <w:rPr>
                <w:rFonts w:ascii="Arial" w:eastAsia="Arial" w:hAnsi="Arial" w:cs="Arial"/>
                <w:spacing w:val="1"/>
                <w:sz w:val="24"/>
                <w:szCs w:val="24"/>
              </w:rPr>
              <w:t>t</w:t>
            </w:r>
            <w:r w:rsidRPr="00A8096C">
              <w:rPr>
                <w:rFonts w:ascii="Arial" w:eastAsia="Arial" w:hAnsi="Arial" w:cs="Arial"/>
                <w:sz w:val="24"/>
                <w:szCs w:val="24"/>
              </w:rPr>
              <w:t>o</w:t>
            </w:r>
            <w:r w:rsidRPr="00A8096C">
              <w:rPr>
                <w:rFonts w:ascii="Arial" w:eastAsia="Arial" w:hAnsi="Arial" w:cs="Arial"/>
                <w:spacing w:val="-1"/>
                <w:sz w:val="24"/>
                <w:szCs w:val="24"/>
              </w:rPr>
              <w:t xml:space="preserve"> r</w:t>
            </w:r>
            <w:r w:rsidRPr="00A8096C">
              <w:rPr>
                <w:rFonts w:ascii="Arial" w:eastAsia="Arial" w:hAnsi="Arial" w:cs="Arial"/>
                <w:sz w:val="24"/>
                <w:szCs w:val="24"/>
              </w:rPr>
              <w:t>e</w:t>
            </w:r>
            <w:r w:rsidR="00E6101F">
              <w:rPr>
                <w:rFonts w:ascii="Arial" w:eastAsia="Arial" w:hAnsi="Arial" w:cs="Arial"/>
                <w:sz w:val="24"/>
                <w:szCs w:val="24"/>
              </w:rPr>
              <w:t>use</w:t>
            </w:r>
            <w:r w:rsidRPr="00A8096C">
              <w:rPr>
                <w:rFonts w:ascii="Arial" w:eastAsia="Arial" w:hAnsi="Arial" w:cs="Arial"/>
                <w:spacing w:val="-5"/>
                <w:sz w:val="24"/>
                <w:szCs w:val="24"/>
              </w:rPr>
              <w:t xml:space="preserve"> </w:t>
            </w:r>
            <w:r w:rsidRPr="00A8096C">
              <w:rPr>
                <w:rFonts w:ascii="Arial" w:eastAsia="Arial" w:hAnsi="Arial" w:cs="Arial"/>
                <w:spacing w:val="-3"/>
                <w:sz w:val="24"/>
                <w:szCs w:val="24"/>
              </w:rPr>
              <w:t>i</w:t>
            </w:r>
            <w:r w:rsidRPr="00A8096C">
              <w:rPr>
                <w:rFonts w:ascii="Arial" w:eastAsia="Arial" w:hAnsi="Arial" w:cs="Arial"/>
                <w:spacing w:val="2"/>
                <w:sz w:val="24"/>
                <w:szCs w:val="24"/>
              </w:rPr>
              <w:t>m</w:t>
            </w:r>
            <w:r w:rsidRPr="00A8096C">
              <w:rPr>
                <w:rFonts w:ascii="Arial" w:eastAsia="Arial" w:hAnsi="Arial" w:cs="Arial"/>
                <w:spacing w:val="1"/>
                <w:sz w:val="24"/>
                <w:szCs w:val="24"/>
              </w:rPr>
              <w:t>a</w:t>
            </w:r>
            <w:r w:rsidRPr="00A8096C">
              <w:rPr>
                <w:rFonts w:ascii="Arial" w:eastAsia="Arial" w:hAnsi="Arial" w:cs="Arial"/>
                <w:spacing w:val="-1"/>
                <w:sz w:val="24"/>
                <w:szCs w:val="24"/>
              </w:rPr>
              <w:t>ge</w:t>
            </w:r>
            <w:r w:rsidRPr="00A8096C">
              <w:rPr>
                <w:rFonts w:ascii="Arial" w:eastAsia="Arial" w:hAnsi="Arial" w:cs="Arial"/>
                <w:sz w:val="24"/>
                <w:szCs w:val="24"/>
              </w:rPr>
              <w:t>s</w:t>
            </w:r>
            <w:r w:rsidRPr="00A8096C">
              <w:rPr>
                <w:rFonts w:ascii="Arial" w:eastAsia="Arial" w:hAnsi="Arial" w:cs="Arial"/>
                <w:spacing w:val="-7"/>
                <w:sz w:val="24"/>
                <w:szCs w:val="24"/>
              </w:rPr>
              <w:t xml:space="preserve"> </w:t>
            </w:r>
            <w:r w:rsidRPr="00A8096C">
              <w:rPr>
                <w:rFonts w:ascii="Arial" w:eastAsia="Arial" w:hAnsi="Arial" w:cs="Arial"/>
                <w:spacing w:val="1"/>
                <w:sz w:val="24"/>
                <w:szCs w:val="24"/>
              </w:rPr>
              <w:t>o</w:t>
            </w:r>
            <w:r w:rsidRPr="00A8096C">
              <w:rPr>
                <w:rFonts w:ascii="Arial" w:eastAsia="Arial" w:hAnsi="Arial" w:cs="Arial"/>
                <w:sz w:val="24"/>
                <w:szCs w:val="24"/>
              </w:rPr>
              <w:t>r</w:t>
            </w:r>
            <w:r w:rsidRPr="00A8096C">
              <w:rPr>
                <w:rFonts w:ascii="Arial" w:eastAsia="Arial" w:hAnsi="Arial" w:cs="Arial"/>
                <w:spacing w:val="-2"/>
                <w:sz w:val="24"/>
                <w:szCs w:val="24"/>
              </w:rPr>
              <w:t xml:space="preserve"> v</w:t>
            </w:r>
            <w:r w:rsidRPr="00A8096C">
              <w:rPr>
                <w:rFonts w:ascii="Arial" w:eastAsia="Arial" w:hAnsi="Arial" w:cs="Arial"/>
                <w:sz w:val="24"/>
                <w:szCs w:val="24"/>
              </w:rPr>
              <w:t>i</w:t>
            </w:r>
            <w:r w:rsidRPr="00A8096C">
              <w:rPr>
                <w:rFonts w:ascii="Arial" w:eastAsia="Arial" w:hAnsi="Arial" w:cs="Arial"/>
                <w:spacing w:val="1"/>
                <w:sz w:val="24"/>
                <w:szCs w:val="24"/>
              </w:rPr>
              <w:t>de</w:t>
            </w:r>
            <w:r w:rsidRPr="00A8096C">
              <w:rPr>
                <w:rFonts w:ascii="Arial" w:eastAsia="Arial" w:hAnsi="Arial" w:cs="Arial"/>
                <w:sz w:val="24"/>
                <w:szCs w:val="24"/>
              </w:rPr>
              <w:t>o</w:t>
            </w:r>
          </w:p>
        </w:tc>
      </w:tr>
      <w:tr w:rsidR="002C5533" w:rsidTr="006E7FC4">
        <w:trPr>
          <w:trHeight w:hRule="exact" w:val="653"/>
        </w:trPr>
        <w:tc>
          <w:tcPr>
            <w:tcW w:w="1008" w:type="dxa"/>
            <w:tcBorders>
              <w:top w:val="single" w:sz="6" w:space="0" w:color="000000"/>
              <w:left w:val="single" w:sz="6" w:space="0" w:color="000000"/>
              <w:bottom w:val="single" w:sz="6" w:space="0" w:color="000000"/>
              <w:right w:val="single" w:sz="6" w:space="0" w:color="000000"/>
            </w:tcBorders>
            <w:hideMark/>
          </w:tcPr>
          <w:p w:rsidR="002C5533" w:rsidRDefault="002C5533">
            <w:pPr>
              <w:spacing w:line="260" w:lineRule="exact"/>
              <w:ind w:left="102"/>
              <w:rPr>
                <w:rFonts w:ascii="Arial" w:eastAsia="Arial" w:hAnsi="Arial" w:cs="Arial"/>
                <w:sz w:val="24"/>
                <w:szCs w:val="24"/>
              </w:rPr>
            </w:pPr>
            <w:r>
              <w:rPr>
                <w:rFonts w:ascii="Arial" w:eastAsia="Arial" w:hAnsi="Arial" w:cs="Arial"/>
                <w:spacing w:val="1"/>
                <w:sz w:val="24"/>
                <w:szCs w:val="24"/>
              </w:rPr>
              <w:t>P</w:t>
            </w:r>
            <w:r>
              <w:rPr>
                <w:rFonts w:ascii="Arial" w:eastAsia="Arial" w:hAnsi="Arial" w:cs="Arial"/>
                <w:sz w:val="24"/>
                <w:szCs w:val="24"/>
              </w:rPr>
              <w:t>g</w:t>
            </w:r>
            <w:r>
              <w:rPr>
                <w:rFonts w:ascii="Arial" w:eastAsia="Arial" w:hAnsi="Arial" w:cs="Arial"/>
                <w:spacing w:val="-1"/>
                <w:sz w:val="24"/>
                <w:szCs w:val="24"/>
              </w:rPr>
              <w:t xml:space="preserve"> </w:t>
            </w:r>
            <w:r w:rsidR="00E6101F">
              <w:rPr>
                <w:rFonts w:ascii="Arial" w:eastAsia="Arial" w:hAnsi="Arial" w:cs="Arial"/>
                <w:spacing w:val="1"/>
                <w:sz w:val="24"/>
                <w:szCs w:val="24"/>
              </w:rPr>
              <w:t>25</w:t>
            </w:r>
          </w:p>
        </w:tc>
        <w:tc>
          <w:tcPr>
            <w:tcW w:w="7514" w:type="dxa"/>
            <w:tcBorders>
              <w:top w:val="single" w:sz="6" w:space="0" w:color="000000"/>
              <w:left w:val="single" w:sz="6" w:space="0" w:color="000000"/>
              <w:bottom w:val="single" w:sz="6" w:space="0" w:color="000000"/>
              <w:right w:val="single" w:sz="6" w:space="0" w:color="000000"/>
            </w:tcBorders>
            <w:hideMark/>
          </w:tcPr>
          <w:p w:rsidR="002C5533" w:rsidRPr="00A8096C" w:rsidRDefault="00E6101F" w:rsidP="00E6101F">
            <w:pPr>
              <w:rPr>
                <w:rFonts w:ascii="Arial" w:eastAsia="Arial" w:hAnsi="Arial" w:cs="Arial"/>
                <w:sz w:val="24"/>
                <w:szCs w:val="24"/>
              </w:rPr>
            </w:pPr>
            <w:r>
              <w:rPr>
                <w:rFonts w:ascii="Arial" w:eastAsia="Arial" w:hAnsi="Arial" w:cs="Arial"/>
                <w:spacing w:val="1"/>
                <w:sz w:val="24"/>
                <w:szCs w:val="24"/>
              </w:rPr>
              <w:t xml:space="preserve"> </w:t>
            </w:r>
            <w:r w:rsidR="002C5533" w:rsidRPr="00A8096C">
              <w:rPr>
                <w:rFonts w:ascii="Arial" w:eastAsia="Arial" w:hAnsi="Arial" w:cs="Arial"/>
                <w:spacing w:val="1"/>
                <w:sz w:val="24"/>
                <w:szCs w:val="24"/>
              </w:rPr>
              <w:t>App</w:t>
            </w:r>
            <w:r w:rsidR="002C5533" w:rsidRPr="00A8096C">
              <w:rPr>
                <w:rFonts w:ascii="Arial" w:eastAsia="Arial" w:hAnsi="Arial" w:cs="Arial"/>
                <w:spacing w:val="-1"/>
                <w:sz w:val="24"/>
                <w:szCs w:val="24"/>
              </w:rPr>
              <w:t>e</w:t>
            </w:r>
            <w:r w:rsidR="002C5533" w:rsidRPr="00A8096C">
              <w:rPr>
                <w:rFonts w:ascii="Arial" w:eastAsia="Arial" w:hAnsi="Arial" w:cs="Arial"/>
                <w:spacing w:val="1"/>
                <w:sz w:val="24"/>
                <w:szCs w:val="24"/>
              </w:rPr>
              <w:t>nd</w:t>
            </w:r>
            <w:r w:rsidR="002C5533" w:rsidRPr="00A8096C">
              <w:rPr>
                <w:rFonts w:ascii="Arial" w:eastAsia="Arial" w:hAnsi="Arial" w:cs="Arial"/>
                <w:sz w:val="24"/>
                <w:szCs w:val="24"/>
              </w:rPr>
              <w:t>ix</w:t>
            </w:r>
            <w:r w:rsidR="002C5533" w:rsidRPr="00A8096C">
              <w:rPr>
                <w:rFonts w:ascii="Arial" w:eastAsia="Arial" w:hAnsi="Arial" w:cs="Arial"/>
                <w:spacing w:val="-10"/>
                <w:sz w:val="24"/>
                <w:szCs w:val="24"/>
              </w:rPr>
              <w:t xml:space="preserve"> </w:t>
            </w:r>
            <w:r>
              <w:rPr>
                <w:rFonts w:ascii="Arial" w:eastAsia="Arial" w:hAnsi="Arial" w:cs="Arial"/>
                <w:sz w:val="24"/>
                <w:szCs w:val="24"/>
              </w:rPr>
              <w:t xml:space="preserve">6              </w:t>
            </w:r>
            <w:r w:rsidR="002C5533" w:rsidRPr="00A8096C">
              <w:rPr>
                <w:rFonts w:ascii="Arial" w:eastAsia="Arial" w:hAnsi="Arial" w:cs="Arial"/>
                <w:spacing w:val="1"/>
                <w:sz w:val="24"/>
                <w:szCs w:val="24"/>
              </w:rPr>
              <w:t>Se</w:t>
            </w:r>
            <w:r w:rsidR="002C5533" w:rsidRPr="00A8096C">
              <w:rPr>
                <w:rFonts w:ascii="Arial" w:eastAsia="Arial" w:hAnsi="Arial" w:cs="Arial"/>
                <w:spacing w:val="-3"/>
                <w:sz w:val="24"/>
                <w:szCs w:val="24"/>
              </w:rPr>
              <w:t>l</w:t>
            </w:r>
            <w:r w:rsidR="002C5533" w:rsidRPr="00A8096C">
              <w:rPr>
                <w:rFonts w:ascii="Arial" w:eastAsia="Arial" w:hAnsi="Arial" w:cs="Arial"/>
                <w:sz w:val="24"/>
                <w:szCs w:val="24"/>
              </w:rPr>
              <w:t>f</w:t>
            </w:r>
            <w:r w:rsidR="002C5533" w:rsidRPr="00A8096C">
              <w:rPr>
                <w:rFonts w:ascii="Arial" w:eastAsia="Arial" w:hAnsi="Arial" w:cs="Arial"/>
                <w:spacing w:val="2"/>
                <w:sz w:val="24"/>
                <w:szCs w:val="24"/>
              </w:rPr>
              <w:t xml:space="preserve"> </w:t>
            </w:r>
            <w:r w:rsidR="002C5533" w:rsidRPr="00A8096C">
              <w:rPr>
                <w:rFonts w:ascii="Arial" w:eastAsia="Arial" w:hAnsi="Arial" w:cs="Arial"/>
                <w:sz w:val="24"/>
                <w:szCs w:val="24"/>
              </w:rPr>
              <w:t>D</w:t>
            </w:r>
            <w:r w:rsidR="002C5533" w:rsidRPr="00A8096C">
              <w:rPr>
                <w:rFonts w:ascii="Arial" w:eastAsia="Arial" w:hAnsi="Arial" w:cs="Arial"/>
                <w:spacing w:val="1"/>
                <w:sz w:val="24"/>
                <w:szCs w:val="24"/>
              </w:rPr>
              <w:t>e</w:t>
            </w:r>
            <w:r w:rsidR="002C5533" w:rsidRPr="00A8096C">
              <w:rPr>
                <w:rFonts w:ascii="Arial" w:eastAsia="Arial" w:hAnsi="Arial" w:cs="Arial"/>
                <w:sz w:val="24"/>
                <w:szCs w:val="24"/>
              </w:rPr>
              <w:t>cl</w:t>
            </w:r>
            <w:r w:rsidR="002C5533" w:rsidRPr="00A8096C">
              <w:rPr>
                <w:rFonts w:ascii="Arial" w:eastAsia="Arial" w:hAnsi="Arial" w:cs="Arial"/>
                <w:spacing w:val="1"/>
                <w:sz w:val="24"/>
                <w:szCs w:val="24"/>
              </w:rPr>
              <w:t>a</w:t>
            </w:r>
            <w:r w:rsidR="002C5533" w:rsidRPr="00A8096C">
              <w:rPr>
                <w:rFonts w:ascii="Arial" w:eastAsia="Arial" w:hAnsi="Arial" w:cs="Arial"/>
                <w:spacing w:val="-1"/>
                <w:sz w:val="24"/>
                <w:szCs w:val="24"/>
              </w:rPr>
              <w:t>r</w:t>
            </w:r>
            <w:r w:rsidR="002C5533" w:rsidRPr="00A8096C">
              <w:rPr>
                <w:rFonts w:ascii="Arial" w:eastAsia="Arial" w:hAnsi="Arial" w:cs="Arial"/>
                <w:spacing w:val="1"/>
                <w:sz w:val="24"/>
                <w:szCs w:val="24"/>
              </w:rPr>
              <w:t>at</w:t>
            </w:r>
            <w:r w:rsidR="002C5533" w:rsidRPr="00A8096C">
              <w:rPr>
                <w:rFonts w:ascii="Arial" w:eastAsia="Arial" w:hAnsi="Arial" w:cs="Arial"/>
                <w:spacing w:val="-3"/>
                <w:sz w:val="24"/>
                <w:szCs w:val="24"/>
              </w:rPr>
              <w:t>i</w:t>
            </w:r>
            <w:r w:rsidR="002C5533" w:rsidRPr="00A8096C">
              <w:rPr>
                <w:rFonts w:ascii="Arial" w:eastAsia="Arial" w:hAnsi="Arial" w:cs="Arial"/>
                <w:spacing w:val="1"/>
                <w:sz w:val="24"/>
                <w:szCs w:val="24"/>
              </w:rPr>
              <w:t>o</w:t>
            </w:r>
            <w:r w:rsidR="002C5533" w:rsidRPr="00A8096C">
              <w:rPr>
                <w:rFonts w:ascii="Arial" w:eastAsia="Arial" w:hAnsi="Arial" w:cs="Arial"/>
                <w:sz w:val="24"/>
                <w:szCs w:val="24"/>
              </w:rPr>
              <w:t>n</w:t>
            </w:r>
            <w:r w:rsidR="002C5533" w:rsidRPr="00A8096C">
              <w:rPr>
                <w:rFonts w:ascii="Arial" w:eastAsia="Arial" w:hAnsi="Arial" w:cs="Arial"/>
                <w:spacing w:val="-11"/>
                <w:sz w:val="24"/>
                <w:szCs w:val="24"/>
              </w:rPr>
              <w:t xml:space="preserve"> </w:t>
            </w:r>
            <w:r w:rsidR="002C5533" w:rsidRPr="00A8096C">
              <w:rPr>
                <w:rFonts w:ascii="Arial" w:eastAsia="Arial" w:hAnsi="Arial" w:cs="Arial"/>
                <w:spacing w:val="1"/>
                <w:sz w:val="24"/>
                <w:szCs w:val="24"/>
              </w:rPr>
              <w:t>fo</w:t>
            </w:r>
            <w:r w:rsidR="002C5533" w:rsidRPr="00A8096C">
              <w:rPr>
                <w:rFonts w:ascii="Arial" w:eastAsia="Arial" w:hAnsi="Arial" w:cs="Arial"/>
                <w:spacing w:val="-1"/>
                <w:sz w:val="24"/>
                <w:szCs w:val="24"/>
              </w:rPr>
              <w:t>r</w:t>
            </w:r>
            <w:r w:rsidR="002C5533" w:rsidRPr="00A8096C">
              <w:rPr>
                <w:rFonts w:ascii="Arial" w:eastAsia="Arial" w:hAnsi="Arial" w:cs="Arial"/>
                <w:sz w:val="24"/>
                <w:szCs w:val="24"/>
              </w:rPr>
              <w:t>m</w:t>
            </w:r>
          </w:p>
        </w:tc>
      </w:tr>
      <w:tr w:rsidR="002C5533" w:rsidTr="006E7FC4">
        <w:trPr>
          <w:trHeight w:hRule="exact" w:val="379"/>
        </w:trPr>
        <w:tc>
          <w:tcPr>
            <w:tcW w:w="1008" w:type="dxa"/>
            <w:tcBorders>
              <w:top w:val="single" w:sz="6" w:space="0" w:color="000000"/>
              <w:left w:val="single" w:sz="6" w:space="0" w:color="000000"/>
              <w:bottom w:val="single" w:sz="6" w:space="0" w:color="000000"/>
              <w:right w:val="single" w:sz="6" w:space="0" w:color="000000"/>
            </w:tcBorders>
            <w:hideMark/>
          </w:tcPr>
          <w:p w:rsidR="002C5533" w:rsidRDefault="002C5533">
            <w:pPr>
              <w:spacing w:line="260" w:lineRule="exact"/>
              <w:ind w:left="102"/>
              <w:rPr>
                <w:rFonts w:ascii="Arial" w:eastAsia="Arial" w:hAnsi="Arial" w:cs="Arial"/>
                <w:sz w:val="24"/>
                <w:szCs w:val="24"/>
              </w:rPr>
            </w:pPr>
            <w:r>
              <w:rPr>
                <w:rFonts w:ascii="Arial" w:eastAsia="Arial" w:hAnsi="Arial" w:cs="Arial"/>
                <w:spacing w:val="1"/>
                <w:sz w:val="24"/>
                <w:szCs w:val="24"/>
              </w:rPr>
              <w:t>P</w:t>
            </w:r>
            <w:r>
              <w:rPr>
                <w:rFonts w:ascii="Arial" w:eastAsia="Arial" w:hAnsi="Arial" w:cs="Arial"/>
                <w:sz w:val="24"/>
                <w:szCs w:val="24"/>
              </w:rPr>
              <w:t>g</w:t>
            </w:r>
            <w:r>
              <w:rPr>
                <w:rFonts w:ascii="Arial" w:eastAsia="Arial" w:hAnsi="Arial" w:cs="Arial"/>
                <w:spacing w:val="-1"/>
                <w:sz w:val="24"/>
                <w:szCs w:val="24"/>
              </w:rPr>
              <w:t xml:space="preserve"> </w:t>
            </w:r>
            <w:r w:rsidR="00E6101F">
              <w:rPr>
                <w:rFonts w:ascii="Arial" w:eastAsia="Arial" w:hAnsi="Arial" w:cs="Arial"/>
                <w:spacing w:val="1"/>
                <w:sz w:val="24"/>
                <w:szCs w:val="24"/>
              </w:rPr>
              <w:t>26</w:t>
            </w:r>
          </w:p>
        </w:tc>
        <w:tc>
          <w:tcPr>
            <w:tcW w:w="7514" w:type="dxa"/>
            <w:tcBorders>
              <w:top w:val="single" w:sz="6" w:space="0" w:color="000000"/>
              <w:left w:val="single" w:sz="6" w:space="0" w:color="000000"/>
              <w:bottom w:val="single" w:sz="6" w:space="0" w:color="000000"/>
              <w:right w:val="single" w:sz="6" w:space="0" w:color="000000"/>
            </w:tcBorders>
            <w:hideMark/>
          </w:tcPr>
          <w:p w:rsidR="002C5533" w:rsidRPr="00A8096C" w:rsidRDefault="002C5533">
            <w:pPr>
              <w:spacing w:line="260" w:lineRule="exact"/>
              <w:ind w:left="105"/>
              <w:rPr>
                <w:rFonts w:ascii="Arial" w:eastAsia="Arial" w:hAnsi="Arial" w:cs="Arial"/>
                <w:sz w:val="24"/>
                <w:szCs w:val="24"/>
              </w:rPr>
            </w:pPr>
            <w:r w:rsidRPr="00A8096C">
              <w:rPr>
                <w:rFonts w:ascii="Arial" w:eastAsia="Arial" w:hAnsi="Arial" w:cs="Arial"/>
                <w:spacing w:val="1"/>
                <w:sz w:val="24"/>
                <w:szCs w:val="24"/>
              </w:rPr>
              <w:t>App</w:t>
            </w:r>
            <w:r w:rsidRPr="00A8096C">
              <w:rPr>
                <w:rFonts w:ascii="Arial" w:eastAsia="Arial" w:hAnsi="Arial" w:cs="Arial"/>
                <w:spacing w:val="-1"/>
                <w:sz w:val="24"/>
                <w:szCs w:val="24"/>
              </w:rPr>
              <w:t>e</w:t>
            </w:r>
            <w:r w:rsidRPr="00A8096C">
              <w:rPr>
                <w:rFonts w:ascii="Arial" w:eastAsia="Arial" w:hAnsi="Arial" w:cs="Arial"/>
                <w:spacing w:val="1"/>
                <w:sz w:val="24"/>
                <w:szCs w:val="24"/>
              </w:rPr>
              <w:t>nd</w:t>
            </w:r>
            <w:r w:rsidRPr="00A8096C">
              <w:rPr>
                <w:rFonts w:ascii="Arial" w:eastAsia="Arial" w:hAnsi="Arial" w:cs="Arial"/>
                <w:sz w:val="24"/>
                <w:szCs w:val="24"/>
              </w:rPr>
              <w:t>ix</w:t>
            </w:r>
            <w:r w:rsidRPr="00A8096C">
              <w:rPr>
                <w:rFonts w:ascii="Arial" w:eastAsia="Arial" w:hAnsi="Arial" w:cs="Arial"/>
                <w:spacing w:val="-10"/>
                <w:sz w:val="24"/>
                <w:szCs w:val="24"/>
              </w:rPr>
              <w:t xml:space="preserve"> </w:t>
            </w:r>
            <w:r w:rsidR="00E6101F">
              <w:rPr>
                <w:rFonts w:ascii="Arial" w:eastAsia="Arial" w:hAnsi="Arial" w:cs="Arial"/>
                <w:sz w:val="24"/>
                <w:szCs w:val="24"/>
              </w:rPr>
              <w:t xml:space="preserve">7             </w:t>
            </w:r>
            <w:r w:rsidRPr="00A8096C">
              <w:rPr>
                <w:rFonts w:ascii="Arial" w:eastAsia="Arial" w:hAnsi="Arial" w:cs="Arial"/>
                <w:spacing w:val="3"/>
                <w:sz w:val="24"/>
                <w:szCs w:val="24"/>
              </w:rPr>
              <w:t xml:space="preserve"> </w:t>
            </w:r>
            <w:r w:rsidRPr="00A8096C">
              <w:rPr>
                <w:rFonts w:ascii="Arial" w:eastAsia="Arial" w:hAnsi="Arial" w:cs="Arial"/>
                <w:spacing w:val="-1"/>
                <w:sz w:val="24"/>
                <w:szCs w:val="24"/>
              </w:rPr>
              <w:t>M</w:t>
            </w:r>
            <w:r w:rsidRPr="00A8096C">
              <w:rPr>
                <w:rFonts w:ascii="Arial" w:eastAsia="Arial" w:hAnsi="Arial" w:cs="Arial"/>
                <w:sz w:val="24"/>
                <w:szCs w:val="24"/>
              </w:rPr>
              <w:t>issi</w:t>
            </w:r>
            <w:r w:rsidRPr="00A8096C">
              <w:rPr>
                <w:rFonts w:ascii="Arial" w:eastAsia="Arial" w:hAnsi="Arial" w:cs="Arial"/>
                <w:spacing w:val="1"/>
                <w:sz w:val="24"/>
                <w:szCs w:val="24"/>
              </w:rPr>
              <w:t>n</w:t>
            </w:r>
            <w:r w:rsidRPr="00A8096C">
              <w:rPr>
                <w:rFonts w:ascii="Arial" w:eastAsia="Arial" w:hAnsi="Arial" w:cs="Arial"/>
                <w:sz w:val="24"/>
                <w:szCs w:val="24"/>
              </w:rPr>
              <w:t>g</w:t>
            </w:r>
            <w:r w:rsidRPr="00A8096C">
              <w:rPr>
                <w:rFonts w:ascii="Arial" w:eastAsia="Arial" w:hAnsi="Arial" w:cs="Arial"/>
                <w:spacing w:val="-8"/>
                <w:sz w:val="24"/>
                <w:szCs w:val="24"/>
              </w:rPr>
              <w:t xml:space="preserve"> </w:t>
            </w:r>
            <w:r w:rsidRPr="00A8096C">
              <w:rPr>
                <w:rFonts w:ascii="Arial" w:eastAsia="Arial" w:hAnsi="Arial" w:cs="Arial"/>
                <w:sz w:val="24"/>
                <w:szCs w:val="24"/>
              </w:rPr>
              <w:t>c</w:t>
            </w:r>
            <w:r w:rsidRPr="00A8096C">
              <w:rPr>
                <w:rFonts w:ascii="Arial" w:eastAsia="Arial" w:hAnsi="Arial" w:cs="Arial"/>
                <w:spacing w:val="1"/>
                <w:sz w:val="24"/>
                <w:szCs w:val="24"/>
              </w:rPr>
              <w:t>h</w:t>
            </w:r>
            <w:r w:rsidRPr="00A8096C">
              <w:rPr>
                <w:rFonts w:ascii="Arial" w:eastAsia="Arial" w:hAnsi="Arial" w:cs="Arial"/>
                <w:sz w:val="24"/>
                <w:szCs w:val="24"/>
              </w:rPr>
              <w:t>ild</w:t>
            </w:r>
            <w:r w:rsidRPr="00A8096C">
              <w:rPr>
                <w:rFonts w:ascii="Arial" w:eastAsia="Arial" w:hAnsi="Arial" w:cs="Arial"/>
                <w:spacing w:val="-3"/>
                <w:sz w:val="24"/>
                <w:szCs w:val="24"/>
              </w:rPr>
              <w:t xml:space="preserve"> </w:t>
            </w:r>
            <w:r w:rsidRPr="00A8096C">
              <w:rPr>
                <w:rFonts w:ascii="Arial" w:eastAsia="Arial" w:hAnsi="Arial" w:cs="Arial"/>
                <w:spacing w:val="1"/>
                <w:sz w:val="24"/>
                <w:szCs w:val="24"/>
              </w:rPr>
              <w:t>p</w:t>
            </w:r>
            <w:r w:rsidRPr="00A8096C">
              <w:rPr>
                <w:rFonts w:ascii="Arial" w:eastAsia="Arial" w:hAnsi="Arial" w:cs="Arial"/>
                <w:spacing w:val="-1"/>
                <w:sz w:val="24"/>
                <w:szCs w:val="24"/>
              </w:rPr>
              <w:t>r</w:t>
            </w:r>
            <w:r w:rsidRPr="00A8096C">
              <w:rPr>
                <w:rFonts w:ascii="Arial" w:eastAsia="Arial" w:hAnsi="Arial" w:cs="Arial"/>
                <w:spacing w:val="1"/>
                <w:sz w:val="24"/>
                <w:szCs w:val="24"/>
              </w:rPr>
              <w:t>o</w:t>
            </w:r>
            <w:r w:rsidRPr="00A8096C">
              <w:rPr>
                <w:rFonts w:ascii="Arial" w:eastAsia="Arial" w:hAnsi="Arial" w:cs="Arial"/>
                <w:sz w:val="24"/>
                <w:szCs w:val="24"/>
              </w:rPr>
              <w:t>c</w:t>
            </w:r>
            <w:r w:rsidRPr="00A8096C">
              <w:rPr>
                <w:rFonts w:ascii="Arial" w:eastAsia="Arial" w:hAnsi="Arial" w:cs="Arial"/>
                <w:spacing w:val="1"/>
                <w:sz w:val="24"/>
                <w:szCs w:val="24"/>
              </w:rPr>
              <w:t>edu</w:t>
            </w:r>
            <w:r w:rsidRPr="00A8096C">
              <w:rPr>
                <w:rFonts w:ascii="Arial" w:eastAsia="Arial" w:hAnsi="Arial" w:cs="Arial"/>
                <w:spacing w:val="-3"/>
                <w:sz w:val="24"/>
                <w:szCs w:val="24"/>
              </w:rPr>
              <w:t>r</w:t>
            </w:r>
            <w:r w:rsidRPr="00A8096C">
              <w:rPr>
                <w:rFonts w:ascii="Arial" w:eastAsia="Arial" w:hAnsi="Arial" w:cs="Arial"/>
                <w:sz w:val="24"/>
                <w:szCs w:val="24"/>
              </w:rPr>
              <w:t>e</w:t>
            </w:r>
            <w:r w:rsidRPr="00A8096C">
              <w:rPr>
                <w:rFonts w:ascii="Arial" w:eastAsia="Arial" w:hAnsi="Arial" w:cs="Arial"/>
                <w:spacing w:val="-11"/>
                <w:sz w:val="24"/>
                <w:szCs w:val="24"/>
              </w:rPr>
              <w:t xml:space="preserve"> </w:t>
            </w:r>
            <w:r w:rsidRPr="00A8096C">
              <w:rPr>
                <w:rFonts w:ascii="Arial" w:eastAsia="Arial" w:hAnsi="Arial" w:cs="Arial"/>
                <w:spacing w:val="3"/>
                <w:sz w:val="24"/>
                <w:szCs w:val="24"/>
              </w:rPr>
              <w:t>f</w:t>
            </w:r>
            <w:r w:rsidRPr="00A8096C">
              <w:rPr>
                <w:rFonts w:ascii="Arial" w:eastAsia="Arial" w:hAnsi="Arial" w:cs="Arial"/>
                <w:sz w:val="24"/>
                <w:szCs w:val="24"/>
              </w:rPr>
              <w:t>l</w:t>
            </w:r>
            <w:r w:rsidRPr="00A8096C">
              <w:rPr>
                <w:rFonts w:ascii="Arial" w:eastAsia="Arial" w:hAnsi="Arial" w:cs="Arial"/>
                <w:spacing w:val="1"/>
                <w:sz w:val="24"/>
                <w:szCs w:val="24"/>
              </w:rPr>
              <w:t>o</w:t>
            </w:r>
            <w:r w:rsidRPr="00A8096C">
              <w:rPr>
                <w:rFonts w:ascii="Arial" w:eastAsia="Arial" w:hAnsi="Arial" w:cs="Arial"/>
                <w:spacing w:val="-3"/>
                <w:sz w:val="24"/>
                <w:szCs w:val="24"/>
              </w:rPr>
              <w:t>w</w:t>
            </w:r>
            <w:r w:rsidRPr="00A8096C">
              <w:rPr>
                <w:rFonts w:ascii="Arial" w:eastAsia="Arial" w:hAnsi="Arial" w:cs="Arial"/>
                <w:sz w:val="24"/>
                <w:szCs w:val="24"/>
              </w:rPr>
              <w:t>c</w:t>
            </w:r>
            <w:r w:rsidRPr="00A8096C">
              <w:rPr>
                <w:rFonts w:ascii="Arial" w:eastAsia="Arial" w:hAnsi="Arial" w:cs="Arial"/>
                <w:spacing w:val="1"/>
                <w:sz w:val="24"/>
                <w:szCs w:val="24"/>
              </w:rPr>
              <w:t>ha</w:t>
            </w:r>
            <w:r w:rsidRPr="00A8096C">
              <w:rPr>
                <w:rFonts w:ascii="Arial" w:eastAsia="Arial" w:hAnsi="Arial" w:cs="Arial"/>
                <w:spacing w:val="-1"/>
                <w:sz w:val="24"/>
                <w:szCs w:val="24"/>
              </w:rPr>
              <w:t>r</w:t>
            </w:r>
            <w:r w:rsidRPr="00A8096C">
              <w:rPr>
                <w:rFonts w:ascii="Arial" w:eastAsia="Arial" w:hAnsi="Arial" w:cs="Arial"/>
                <w:sz w:val="24"/>
                <w:szCs w:val="24"/>
              </w:rPr>
              <w:t>t</w:t>
            </w:r>
          </w:p>
        </w:tc>
      </w:tr>
      <w:tr w:rsidR="002C5533" w:rsidTr="006E7FC4">
        <w:trPr>
          <w:trHeight w:hRule="exact" w:val="377"/>
        </w:trPr>
        <w:tc>
          <w:tcPr>
            <w:tcW w:w="1008" w:type="dxa"/>
            <w:tcBorders>
              <w:top w:val="single" w:sz="6" w:space="0" w:color="000000"/>
              <w:left w:val="single" w:sz="6" w:space="0" w:color="000000"/>
              <w:bottom w:val="single" w:sz="6" w:space="0" w:color="000000"/>
              <w:right w:val="single" w:sz="6" w:space="0" w:color="000000"/>
            </w:tcBorders>
            <w:hideMark/>
          </w:tcPr>
          <w:p w:rsidR="002C5533" w:rsidRDefault="002C5533">
            <w:pPr>
              <w:spacing w:line="260" w:lineRule="exact"/>
              <w:ind w:left="102"/>
              <w:rPr>
                <w:rFonts w:ascii="Arial" w:eastAsia="Arial" w:hAnsi="Arial" w:cs="Arial"/>
                <w:sz w:val="24"/>
                <w:szCs w:val="24"/>
              </w:rPr>
            </w:pPr>
            <w:r>
              <w:rPr>
                <w:rFonts w:ascii="Arial" w:eastAsia="Arial" w:hAnsi="Arial" w:cs="Arial"/>
                <w:spacing w:val="1"/>
                <w:sz w:val="24"/>
                <w:szCs w:val="24"/>
              </w:rPr>
              <w:t>P</w:t>
            </w:r>
            <w:r>
              <w:rPr>
                <w:rFonts w:ascii="Arial" w:eastAsia="Arial" w:hAnsi="Arial" w:cs="Arial"/>
                <w:sz w:val="24"/>
                <w:szCs w:val="24"/>
              </w:rPr>
              <w:t>g</w:t>
            </w:r>
            <w:r>
              <w:rPr>
                <w:rFonts w:ascii="Arial" w:eastAsia="Arial" w:hAnsi="Arial" w:cs="Arial"/>
                <w:spacing w:val="-1"/>
                <w:sz w:val="24"/>
                <w:szCs w:val="24"/>
              </w:rPr>
              <w:t xml:space="preserve"> </w:t>
            </w:r>
            <w:r w:rsidR="00E6101F">
              <w:rPr>
                <w:rFonts w:ascii="Arial" w:eastAsia="Arial" w:hAnsi="Arial" w:cs="Arial"/>
                <w:spacing w:val="1"/>
                <w:sz w:val="24"/>
                <w:szCs w:val="24"/>
              </w:rPr>
              <w:t>27</w:t>
            </w:r>
          </w:p>
        </w:tc>
        <w:tc>
          <w:tcPr>
            <w:tcW w:w="7514" w:type="dxa"/>
            <w:tcBorders>
              <w:top w:val="single" w:sz="6" w:space="0" w:color="000000"/>
              <w:left w:val="single" w:sz="6" w:space="0" w:color="000000"/>
              <w:bottom w:val="single" w:sz="6" w:space="0" w:color="000000"/>
              <w:right w:val="single" w:sz="6" w:space="0" w:color="000000"/>
            </w:tcBorders>
            <w:hideMark/>
          </w:tcPr>
          <w:p w:rsidR="002C5533" w:rsidRPr="00A8096C" w:rsidRDefault="002C5533">
            <w:pPr>
              <w:spacing w:line="260" w:lineRule="exact"/>
              <w:ind w:left="105"/>
              <w:rPr>
                <w:rFonts w:ascii="Arial" w:eastAsia="Arial" w:hAnsi="Arial" w:cs="Arial"/>
                <w:sz w:val="24"/>
                <w:szCs w:val="24"/>
              </w:rPr>
            </w:pPr>
            <w:r w:rsidRPr="00A8096C">
              <w:rPr>
                <w:rFonts w:ascii="Arial" w:eastAsia="Arial" w:hAnsi="Arial" w:cs="Arial"/>
                <w:spacing w:val="1"/>
                <w:sz w:val="24"/>
                <w:szCs w:val="24"/>
              </w:rPr>
              <w:t>App</w:t>
            </w:r>
            <w:r w:rsidRPr="00A8096C">
              <w:rPr>
                <w:rFonts w:ascii="Arial" w:eastAsia="Arial" w:hAnsi="Arial" w:cs="Arial"/>
                <w:spacing w:val="-1"/>
                <w:sz w:val="24"/>
                <w:szCs w:val="24"/>
              </w:rPr>
              <w:t>e</w:t>
            </w:r>
            <w:r w:rsidRPr="00A8096C">
              <w:rPr>
                <w:rFonts w:ascii="Arial" w:eastAsia="Arial" w:hAnsi="Arial" w:cs="Arial"/>
                <w:spacing w:val="1"/>
                <w:sz w:val="24"/>
                <w:szCs w:val="24"/>
              </w:rPr>
              <w:t>nd</w:t>
            </w:r>
            <w:r w:rsidRPr="00A8096C">
              <w:rPr>
                <w:rFonts w:ascii="Arial" w:eastAsia="Arial" w:hAnsi="Arial" w:cs="Arial"/>
                <w:sz w:val="24"/>
                <w:szCs w:val="24"/>
              </w:rPr>
              <w:t>ix</w:t>
            </w:r>
            <w:r w:rsidRPr="00A8096C">
              <w:rPr>
                <w:rFonts w:ascii="Arial" w:eastAsia="Arial" w:hAnsi="Arial" w:cs="Arial"/>
                <w:spacing w:val="-10"/>
                <w:sz w:val="24"/>
                <w:szCs w:val="24"/>
              </w:rPr>
              <w:t xml:space="preserve"> </w:t>
            </w:r>
            <w:r w:rsidR="00E6101F">
              <w:rPr>
                <w:rFonts w:ascii="Arial" w:eastAsia="Arial" w:hAnsi="Arial" w:cs="Arial"/>
                <w:sz w:val="24"/>
                <w:szCs w:val="24"/>
              </w:rPr>
              <w:t xml:space="preserve">8             </w:t>
            </w:r>
            <w:r w:rsidRPr="00A8096C">
              <w:rPr>
                <w:rFonts w:ascii="Arial" w:eastAsia="Arial" w:hAnsi="Arial" w:cs="Arial"/>
                <w:spacing w:val="3"/>
                <w:sz w:val="24"/>
                <w:szCs w:val="24"/>
              </w:rPr>
              <w:t xml:space="preserve"> </w:t>
            </w:r>
            <w:r w:rsidRPr="00A8096C">
              <w:rPr>
                <w:rFonts w:ascii="Arial" w:eastAsia="Arial" w:hAnsi="Arial" w:cs="Arial"/>
                <w:sz w:val="24"/>
                <w:szCs w:val="24"/>
              </w:rPr>
              <w:t>C</w:t>
            </w:r>
            <w:r w:rsidRPr="00A8096C">
              <w:rPr>
                <w:rFonts w:ascii="Arial" w:eastAsia="Arial" w:hAnsi="Arial" w:cs="Arial"/>
                <w:spacing w:val="1"/>
                <w:sz w:val="24"/>
                <w:szCs w:val="24"/>
              </w:rPr>
              <w:t>h</w:t>
            </w:r>
            <w:r w:rsidRPr="00A8096C">
              <w:rPr>
                <w:rFonts w:ascii="Arial" w:eastAsia="Arial" w:hAnsi="Arial" w:cs="Arial"/>
                <w:sz w:val="24"/>
                <w:szCs w:val="24"/>
              </w:rPr>
              <w:t>ild</w:t>
            </w:r>
            <w:r w:rsidRPr="00A8096C">
              <w:rPr>
                <w:rFonts w:ascii="Arial" w:eastAsia="Arial" w:hAnsi="Arial" w:cs="Arial"/>
                <w:spacing w:val="-3"/>
                <w:sz w:val="24"/>
                <w:szCs w:val="24"/>
              </w:rPr>
              <w:t xml:space="preserve"> </w:t>
            </w:r>
            <w:r w:rsidRPr="00A8096C">
              <w:rPr>
                <w:rFonts w:ascii="Arial" w:eastAsia="Arial" w:hAnsi="Arial" w:cs="Arial"/>
                <w:spacing w:val="1"/>
                <w:sz w:val="24"/>
                <w:szCs w:val="24"/>
              </w:rPr>
              <w:t>P</w:t>
            </w:r>
            <w:r w:rsidRPr="00A8096C">
              <w:rPr>
                <w:rFonts w:ascii="Arial" w:eastAsia="Arial" w:hAnsi="Arial" w:cs="Arial"/>
                <w:spacing w:val="-1"/>
                <w:sz w:val="24"/>
                <w:szCs w:val="24"/>
              </w:rPr>
              <w:t>r</w:t>
            </w:r>
            <w:r w:rsidRPr="00A8096C">
              <w:rPr>
                <w:rFonts w:ascii="Arial" w:eastAsia="Arial" w:hAnsi="Arial" w:cs="Arial"/>
                <w:spacing w:val="1"/>
                <w:sz w:val="24"/>
                <w:szCs w:val="24"/>
              </w:rPr>
              <w:t>ote</w:t>
            </w:r>
            <w:r w:rsidRPr="00A8096C">
              <w:rPr>
                <w:rFonts w:ascii="Arial" w:eastAsia="Arial" w:hAnsi="Arial" w:cs="Arial"/>
                <w:sz w:val="24"/>
                <w:szCs w:val="24"/>
              </w:rPr>
              <w:t>c</w:t>
            </w:r>
            <w:r w:rsidRPr="00A8096C">
              <w:rPr>
                <w:rFonts w:ascii="Arial" w:eastAsia="Arial" w:hAnsi="Arial" w:cs="Arial"/>
                <w:spacing w:val="1"/>
                <w:sz w:val="24"/>
                <w:szCs w:val="24"/>
              </w:rPr>
              <w:t>t</w:t>
            </w:r>
            <w:r w:rsidRPr="00A8096C">
              <w:rPr>
                <w:rFonts w:ascii="Arial" w:eastAsia="Arial" w:hAnsi="Arial" w:cs="Arial"/>
                <w:spacing w:val="-3"/>
                <w:sz w:val="24"/>
                <w:szCs w:val="24"/>
              </w:rPr>
              <w:t>i</w:t>
            </w:r>
            <w:r w:rsidRPr="00A8096C">
              <w:rPr>
                <w:rFonts w:ascii="Arial" w:eastAsia="Arial" w:hAnsi="Arial" w:cs="Arial"/>
                <w:spacing w:val="1"/>
                <w:sz w:val="24"/>
                <w:szCs w:val="24"/>
              </w:rPr>
              <w:t>o</w:t>
            </w:r>
            <w:r w:rsidRPr="00A8096C">
              <w:rPr>
                <w:rFonts w:ascii="Arial" w:eastAsia="Arial" w:hAnsi="Arial" w:cs="Arial"/>
                <w:sz w:val="24"/>
                <w:szCs w:val="24"/>
              </w:rPr>
              <w:t>n</w:t>
            </w:r>
            <w:r w:rsidRPr="00A8096C">
              <w:rPr>
                <w:rFonts w:ascii="Arial" w:eastAsia="Arial" w:hAnsi="Arial" w:cs="Arial"/>
                <w:spacing w:val="-6"/>
                <w:sz w:val="24"/>
                <w:szCs w:val="24"/>
              </w:rPr>
              <w:t xml:space="preserve"> </w:t>
            </w:r>
            <w:r w:rsidRPr="00A8096C">
              <w:rPr>
                <w:rFonts w:ascii="Arial" w:eastAsia="Arial" w:hAnsi="Arial" w:cs="Arial"/>
                <w:spacing w:val="-2"/>
                <w:sz w:val="24"/>
                <w:szCs w:val="24"/>
              </w:rPr>
              <w:t>I</w:t>
            </w:r>
            <w:r w:rsidRPr="00A8096C">
              <w:rPr>
                <w:rFonts w:ascii="Arial" w:eastAsia="Arial" w:hAnsi="Arial" w:cs="Arial"/>
                <w:spacing w:val="1"/>
                <w:sz w:val="24"/>
                <w:szCs w:val="24"/>
              </w:rPr>
              <w:t>n</w:t>
            </w:r>
            <w:r w:rsidRPr="00A8096C">
              <w:rPr>
                <w:rFonts w:ascii="Arial" w:eastAsia="Arial" w:hAnsi="Arial" w:cs="Arial"/>
                <w:sz w:val="24"/>
                <w:szCs w:val="24"/>
              </w:rPr>
              <w:t>ci</w:t>
            </w:r>
            <w:r w:rsidRPr="00A8096C">
              <w:rPr>
                <w:rFonts w:ascii="Arial" w:eastAsia="Arial" w:hAnsi="Arial" w:cs="Arial"/>
                <w:spacing w:val="1"/>
                <w:sz w:val="24"/>
                <w:szCs w:val="24"/>
              </w:rPr>
              <w:t>d</w:t>
            </w:r>
            <w:r w:rsidRPr="00A8096C">
              <w:rPr>
                <w:rFonts w:ascii="Arial" w:eastAsia="Arial" w:hAnsi="Arial" w:cs="Arial"/>
                <w:spacing w:val="-1"/>
                <w:sz w:val="24"/>
                <w:szCs w:val="24"/>
              </w:rPr>
              <w:t>e</w:t>
            </w:r>
            <w:r w:rsidRPr="00A8096C">
              <w:rPr>
                <w:rFonts w:ascii="Arial" w:eastAsia="Arial" w:hAnsi="Arial" w:cs="Arial"/>
                <w:spacing w:val="1"/>
                <w:sz w:val="24"/>
                <w:szCs w:val="24"/>
              </w:rPr>
              <w:t>n</w:t>
            </w:r>
            <w:r w:rsidRPr="00A8096C">
              <w:rPr>
                <w:rFonts w:ascii="Arial" w:eastAsia="Arial" w:hAnsi="Arial" w:cs="Arial"/>
                <w:sz w:val="24"/>
                <w:szCs w:val="24"/>
              </w:rPr>
              <w:t>t</w:t>
            </w:r>
            <w:r w:rsidRPr="00A8096C">
              <w:rPr>
                <w:rFonts w:ascii="Arial" w:eastAsia="Arial" w:hAnsi="Arial" w:cs="Arial"/>
                <w:spacing w:val="-6"/>
                <w:sz w:val="24"/>
                <w:szCs w:val="24"/>
              </w:rPr>
              <w:t xml:space="preserve"> </w:t>
            </w:r>
            <w:r w:rsidRPr="00A8096C">
              <w:rPr>
                <w:rFonts w:ascii="Arial" w:eastAsia="Arial" w:hAnsi="Arial" w:cs="Arial"/>
                <w:spacing w:val="-1"/>
                <w:sz w:val="24"/>
                <w:szCs w:val="24"/>
              </w:rPr>
              <w:t>r</w:t>
            </w:r>
            <w:r w:rsidRPr="00A8096C">
              <w:rPr>
                <w:rFonts w:ascii="Arial" w:eastAsia="Arial" w:hAnsi="Arial" w:cs="Arial"/>
                <w:spacing w:val="1"/>
                <w:sz w:val="24"/>
                <w:szCs w:val="24"/>
              </w:rPr>
              <w:t>e</w:t>
            </w:r>
            <w:r w:rsidRPr="00A8096C">
              <w:rPr>
                <w:rFonts w:ascii="Arial" w:eastAsia="Arial" w:hAnsi="Arial" w:cs="Arial"/>
                <w:sz w:val="24"/>
                <w:szCs w:val="24"/>
              </w:rPr>
              <w:t>c</w:t>
            </w:r>
            <w:r w:rsidRPr="00A8096C">
              <w:rPr>
                <w:rFonts w:ascii="Arial" w:eastAsia="Arial" w:hAnsi="Arial" w:cs="Arial"/>
                <w:spacing w:val="1"/>
                <w:sz w:val="24"/>
                <w:szCs w:val="24"/>
              </w:rPr>
              <w:t>o</w:t>
            </w:r>
            <w:r w:rsidRPr="00A8096C">
              <w:rPr>
                <w:rFonts w:ascii="Arial" w:eastAsia="Arial" w:hAnsi="Arial" w:cs="Arial"/>
                <w:spacing w:val="-1"/>
                <w:sz w:val="24"/>
                <w:szCs w:val="24"/>
              </w:rPr>
              <w:t>r</w:t>
            </w:r>
            <w:r w:rsidRPr="00A8096C">
              <w:rPr>
                <w:rFonts w:ascii="Arial" w:eastAsia="Arial" w:hAnsi="Arial" w:cs="Arial"/>
                <w:sz w:val="24"/>
                <w:szCs w:val="24"/>
              </w:rPr>
              <w:t>d</w:t>
            </w:r>
            <w:r w:rsidRPr="00A8096C">
              <w:rPr>
                <w:rFonts w:ascii="Arial" w:eastAsia="Arial" w:hAnsi="Arial" w:cs="Arial"/>
                <w:spacing w:val="-10"/>
                <w:sz w:val="24"/>
                <w:szCs w:val="24"/>
              </w:rPr>
              <w:t xml:space="preserve"> </w:t>
            </w:r>
            <w:r w:rsidRPr="00A8096C">
              <w:rPr>
                <w:rFonts w:ascii="Arial" w:eastAsia="Arial" w:hAnsi="Arial" w:cs="Arial"/>
                <w:spacing w:val="3"/>
                <w:sz w:val="24"/>
                <w:szCs w:val="24"/>
              </w:rPr>
              <w:t>f</w:t>
            </w:r>
            <w:r w:rsidRPr="00A8096C">
              <w:rPr>
                <w:rFonts w:ascii="Arial" w:eastAsia="Arial" w:hAnsi="Arial" w:cs="Arial"/>
                <w:spacing w:val="1"/>
                <w:sz w:val="24"/>
                <w:szCs w:val="24"/>
              </w:rPr>
              <w:t>o</w:t>
            </w:r>
            <w:r w:rsidRPr="00A8096C">
              <w:rPr>
                <w:rFonts w:ascii="Arial" w:eastAsia="Arial" w:hAnsi="Arial" w:cs="Arial"/>
                <w:spacing w:val="-3"/>
                <w:sz w:val="24"/>
                <w:szCs w:val="24"/>
              </w:rPr>
              <w:t>r</w:t>
            </w:r>
            <w:r w:rsidRPr="00A8096C">
              <w:rPr>
                <w:rFonts w:ascii="Arial" w:eastAsia="Arial" w:hAnsi="Arial" w:cs="Arial"/>
                <w:sz w:val="24"/>
                <w:szCs w:val="24"/>
              </w:rPr>
              <w:t>m</w:t>
            </w:r>
          </w:p>
        </w:tc>
      </w:tr>
      <w:tr w:rsidR="002C5533" w:rsidTr="006E7FC4">
        <w:trPr>
          <w:trHeight w:hRule="exact" w:val="379"/>
        </w:trPr>
        <w:tc>
          <w:tcPr>
            <w:tcW w:w="1008" w:type="dxa"/>
            <w:tcBorders>
              <w:top w:val="single" w:sz="6" w:space="0" w:color="000000"/>
              <w:left w:val="single" w:sz="6" w:space="0" w:color="000000"/>
              <w:bottom w:val="single" w:sz="6" w:space="0" w:color="000000"/>
              <w:right w:val="single" w:sz="6" w:space="0" w:color="000000"/>
            </w:tcBorders>
            <w:hideMark/>
          </w:tcPr>
          <w:p w:rsidR="002C5533" w:rsidRDefault="00E6101F">
            <w:pPr>
              <w:spacing w:line="260" w:lineRule="exact"/>
              <w:ind w:left="102"/>
              <w:rPr>
                <w:rFonts w:ascii="Arial" w:eastAsia="Arial" w:hAnsi="Arial" w:cs="Arial"/>
                <w:sz w:val="24"/>
                <w:szCs w:val="24"/>
              </w:rPr>
            </w:pPr>
            <w:r>
              <w:rPr>
                <w:rFonts w:ascii="Arial" w:eastAsia="Arial" w:hAnsi="Arial" w:cs="Arial"/>
                <w:spacing w:val="1"/>
                <w:sz w:val="24"/>
                <w:szCs w:val="24"/>
              </w:rPr>
              <w:t>Pg 29</w:t>
            </w:r>
          </w:p>
        </w:tc>
        <w:tc>
          <w:tcPr>
            <w:tcW w:w="7514" w:type="dxa"/>
            <w:tcBorders>
              <w:top w:val="single" w:sz="6" w:space="0" w:color="000000"/>
              <w:left w:val="single" w:sz="6" w:space="0" w:color="000000"/>
              <w:bottom w:val="single" w:sz="6" w:space="0" w:color="000000"/>
              <w:right w:val="single" w:sz="6" w:space="0" w:color="000000"/>
            </w:tcBorders>
            <w:hideMark/>
          </w:tcPr>
          <w:p w:rsidR="002C5533" w:rsidRPr="00A8096C" w:rsidRDefault="00E6101F" w:rsidP="00F557C2">
            <w:pPr>
              <w:rPr>
                <w:rFonts w:ascii="Arial" w:hAnsi="Arial" w:cs="Arial"/>
                <w:b/>
                <w:sz w:val="24"/>
                <w:szCs w:val="24"/>
                <w:u w:val="single"/>
              </w:rPr>
            </w:pPr>
            <w:r>
              <w:rPr>
                <w:rFonts w:ascii="Arial" w:eastAsia="Arial" w:hAnsi="Arial" w:cs="Arial"/>
                <w:spacing w:val="1"/>
                <w:sz w:val="24"/>
                <w:szCs w:val="24"/>
              </w:rPr>
              <w:t xml:space="preserve">  </w:t>
            </w:r>
            <w:r w:rsidR="002C5533" w:rsidRPr="00A8096C">
              <w:rPr>
                <w:rFonts w:ascii="Arial" w:eastAsia="Arial" w:hAnsi="Arial" w:cs="Arial"/>
                <w:spacing w:val="1"/>
                <w:sz w:val="24"/>
                <w:szCs w:val="24"/>
              </w:rPr>
              <w:t>App</w:t>
            </w:r>
            <w:r w:rsidR="002C5533" w:rsidRPr="00A8096C">
              <w:rPr>
                <w:rFonts w:ascii="Arial" w:eastAsia="Arial" w:hAnsi="Arial" w:cs="Arial"/>
                <w:spacing w:val="-1"/>
                <w:sz w:val="24"/>
                <w:szCs w:val="24"/>
              </w:rPr>
              <w:t>e</w:t>
            </w:r>
            <w:r w:rsidR="002C5533" w:rsidRPr="00A8096C">
              <w:rPr>
                <w:rFonts w:ascii="Arial" w:eastAsia="Arial" w:hAnsi="Arial" w:cs="Arial"/>
                <w:spacing w:val="1"/>
                <w:sz w:val="24"/>
                <w:szCs w:val="24"/>
              </w:rPr>
              <w:t>nd</w:t>
            </w:r>
            <w:r w:rsidR="002C5533" w:rsidRPr="00A8096C">
              <w:rPr>
                <w:rFonts w:ascii="Arial" w:eastAsia="Arial" w:hAnsi="Arial" w:cs="Arial"/>
                <w:sz w:val="24"/>
                <w:szCs w:val="24"/>
              </w:rPr>
              <w:t>ix</w:t>
            </w:r>
            <w:r w:rsidR="002C5533" w:rsidRPr="00A8096C">
              <w:rPr>
                <w:rFonts w:ascii="Arial" w:eastAsia="Arial" w:hAnsi="Arial" w:cs="Arial"/>
                <w:spacing w:val="-10"/>
                <w:sz w:val="24"/>
                <w:szCs w:val="24"/>
              </w:rPr>
              <w:t xml:space="preserve"> </w:t>
            </w:r>
            <w:r>
              <w:rPr>
                <w:rFonts w:ascii="Arial" w:eastAsia="Arial" w:hAnsi="Arial" w:cs="Arial"/>
                <w:sz w:val="24"/>
                <w:szCs w:val="24"/>
              </w:rPr>
              <w:t xml:space="preserve">9               </w:t>
            </w:r>
            <w:r w:rsidR="002C5533" w:rsidRPr="00A8096C">
              <w:rPr>
                <w:rFonts w:ascii="Arial" w:hAnsi="Arial" w:cs="Arial"/>
                <w:sz w:val="24"/>
                <w:szCs w:val="24"/>
              </w:rPr>
              <w:t>Reporting Concerns</w:t>
            </w:r>
            <w:r w:rsidR="002C5533" w:rsidRPr="00A8096C">
              <w:rPr>
                <w:rFonts w:ascii="Arial" w:hAnsi="Arial" w:cs="Arial"/>
                <w:b/>
                <w:sz w:val="24"/>
                <w:szCs w:val="24"/>
                <w:u w:val="single"/>
              </w:rPr>
              <w:t xml:space="preserve"> </w:t>
            </w:r>
          </w:p>
          <w:p w:rsidR="002C5533" w:rsidRPr="00A8096C" w:rsidRDefault="002C5533">
            <w:pPr>
              <w:spacing w:line="260" w:lineRule="exact"/>
              <w:ind w:left="105"/>
              <w:rPr>
                <w:rFonts w:ascii="Arial" w:eastAsia="Arial" w:hAnsi="Arial" w:cs="Arial"/>
                <w:sz w:val="24"/>
                <w:szCs w:val="24"/>
              </w:rPr>
            </w:pPr>
          </w:p>
        </w:tc>
      </w:tr>
      <w:tr w:rsidR="002C5533" w:rsidTr="006E7FC4">
        <w:trPr>
          <w:trHeight w:hRule="exact" w:val="379"/>
        </w:trPr>
        <w:tc>
          <w:tcPr>
            <w:tcW w:w="1008" w:type="dxa"/>
            <w:tcBorders>
              <w:top w:val="single" w:sz="6" w:space="0" w:color="000000"/>
              <w:left w:val="single" w:sz="6" w:space="0" w:color="000000"/>
              <w:bottom w:val="single" w:sz="6" w:space="0" w:color="000000"/>
              <w:right w:val="single" w:sz="6" w:space="0" w:color="000000"/>
            </w:tcBorders>
          </w:tcPr>
          <w:p w:rsidR="002C5533" w:rsidRDefault="00E6101F">
            <w:pPr>
              <w:spacing w:line="260" w:lineRule="exact"/>
              <w:ind w:left="102"/>
              <w:rPr>
                <w:rFonts w:ascii="Arial" w:eastAsia="Arial" w:hAnsi="Arial" w:cs="Arial"/>
                <w:spacing w:val="1"/>
                <w:sz w:val="24"/>
                <w:szCs w:val="24"/>
              </w:rPr>
            </w:pPr>
            <w:r>
              <w:rPr>
                <w:rFonts w:ascii="Arial" w:eastAsia="Arial" w:hAnsi="Arial" w:cs="Arial"/>
                <w:spacing w:val="1"/>
                <w:sz w:val="24"/>
                <w:szCs w:val="24"/>
              </w:rPr>
              <w:t>Pg 30</w:t>
            </w:r>
          </w:p>
        </w:tc>
        <w:tc>
          <w:tcPr>
            <w:tcW w:w="7514" w:type="dxa"/>
            <w:tcBorders>
              <w:top w:val="single" w:sz="6" w:space="0" w:color="000000"/>
              <w:left w:val="single" w:sz="6" w:space="0" w:color="000000"/>
              <w:bottom w:val="single" w:sz="6" w:space="0" w:color="000000"/>
              <w:right w:val="single" w:sz="6" w:space="0" w:color="000000"/>
            </w:tcBorders>
          </w:tcPr>
          <w:p w:rsidR="00E6101F" w:rsidRPr="00A8096C" w:rsidRDefault="00E6101F" w:rsidP="00E6101F">
            <w:pPr>
              <w:spacing w:line="260" w:lineRule="exact"/>
              <w:ind w:left="105"/>
              <w:rPr>
                <w:rFonts w:ascii="Arial" w:eastAsia="Arial" w:hAnsi="Arial" w:cs="Arial"/>
                <w:spacing w:val="1"/>
                <w:sz w:val="24"/>
                <w:szCs w:val="24"/>
              </w:rPr>
            </w:pPr>
            <w:r>
              <w:rPr>
                <w:rFonts w:ascii="Arial" w:eastAsia="Arial" w:hAnsi="Arial" w:cs="Arial"/>
                <w:spacing w:val="1"/>
                <w:sz w:val="24"/>
                <w:szCs w:val="24"/>
              </w:rPr>
              <w:t>Appendix 10             Welfare Officer</w:t>
            </w:r>
          </w:p>
        </w:tc>
      </w:tr>
      <w:tr w:rsidR="00E6101F" w:rsidTr="006E7FC4">
        <w:trPr>
          <w:trHeight w:hRule="exact" w:val="379"/>
        </w:trPr>
        <w:tc>
          <w:tcPr>
            <w:tcW w:w="1008" w:type="dxa"/>
            <w:tcBorders>
              <w:top w:val="single" w:sz="6" w:space="0" w:color="000000"/>
              <w:left w:val="single" w:sz="6" w:space="0" w:color="000000"/>
              <w:bottom w:val="single" w:sz="6" w:space="0" w:color="000000"/>
              <w:right w:val="single" w:sz="6" w:space="0" w:color="000000"/>
            </w:tcBorders>
          </w:tcPr>
          <w:p w:rsidR="00E6101F" w:rsidRDefault="00E6101F">
            <w:pPr>
              <w:spacing w:line="260" w:lineRule="exact"/>
              <w:ind w:left="102"/>
              <w:rPr>
                <w:rFonts w:ascii="Arial" w:eastAsia="Arial" w:hAnsi="Arial" w:cs="Arial"/>
                <w:spacing w:val="1"/>
                <w:sz w:val="24"/>
                <w:szCs w:val="24"/>
              </w:rPr>
            </w:pPr>
            <w:r>
              <w:rPr>
                <w:rFonts w:ascii="Arial" w:eastAsia="Arial" w:hAnsi="Arial" w:cs="Arial"/>
                <w:spacing w:val="1"/>
                <w:sz w:val="24"/>
                <w:szCs w:val="24"/>
              </w:rPr>
              <w:t>Pg 31</w:t>
            </w:r>
          </w:p>
        </w:tc>
        <w:tc>
          <w:tcPr>
            <w:tcW w:w="7514" w:type="dxa"/>
            <w:tcBorders>
              <w:top w:val="single" w:sz="6" w:space="0" w:color="000000"/>
              <w:left w:val="single" w:sz="6" w:space="0" w:color="000000"/>
              <w:bottom w:val="single" w:sz="6" w:space="0" w:color="000000"/>
              <w:right w:val="single" w:sz="6" w:space="0" w:color="000000"/>
            </w:tcBorders>
          </w:tcPr>
          <w:p w:rsidR="00E6101F" w:rsidRDefault="00E6101F" w:rsidP="00E6101F">
            <w:pPr>
              <w:spacing w:line="260" w:lineRule="exact"/>
              <w:ind w:left="105"/>
              <w:rPr>
                <w:rFonts w:ascii="Arial" w:eastAsia="Arial" w:hAnsi="Arial" w:cs="Arial"/>
                <w:spacing w:val="1"/>
                <w:sz w:val="24"/>
                <w:szCs w:val="24"/>
              </w:rPr>
            </w:pPr>
            <w:r>
              <w:rPr>
                <w:rFonts w:ascii="Arial" w:eastAsia="Arial" w:hAnsi="Arial" w:cs="Arial"/>
                <w:spacing w:val="1"/>
                <w:sz w:val="24"/>
                <w:szCs w:val="24"/>
              </w:rPr>
              <w:t>Appendix 11             Intent to take photos (non parent/Guardian)</w:t>
            </w:r>
          </w:p>
        </w:tc>
      </w:tr>
      <w:tr w:rsidR="00E6101F" w:rsidTr="006E7FC4">
        <w:trPr>
          <w:trHeight w:hRule="exact" w:val="379"/>
        </w:trPr>
        <w:tc>
          <w:tcPr>
            <w:tcW w:w="1008" w:type="dxa"/>
            <w:tcBorders>
              <w:top w:val="single" w:sz="6" w:space="0" w:color="000000"/>
              <w:left w:val="single" w:sz="6" w:space="0" w:color="000000"/>
              <w:bottom w:val="single" w:sz="6" w:space="0" w:color="000000"/>
              <w:right w:val="single" w:sz="6" w:space="0" w:color="000000"/>
            </w:tcBorders>
          </w:tcPr>
          <w:p w:rsidR="00E6101F" w:rsidRDefault="00E6101F">
            <w:pPr>
              <w:spacing w:line="260" w:lineRule="exact"/>
              <w:ind w:left="102"/>
              <w:rPr>
                <w:rFonts w:ascii="Arial" w:eastAsia="Arial" w:hAnsi="Arial" w:cs="Arial"/>
                <w:spacing w:val="1"/>
                <w:sz w:val="24"/>
                <w:szCs w:val="24"/>
              </w:rPr>
            </w:pPr>
            <w:r>
              <w:rPr>
                <w:rFonts w:ascii="Arial" w:eastAsia="Arial" w:hAnsi="Arial" w:cs="Arial"/>
                <w:spacing w:val="1"/>
                <w:sz w:val="24"/>
                <w:szCs w:val="24"/>
              </w:rPr>
              <w:t>Pg 32</w:t>
            </w:r>
          </w:p>
        </w:tc>
        <w:tc>
          <w:tcPr>
            <w:tcW w:w="7514" w:type="dxa"/>
            <w:tcBorders>
              <w:top w:val="single" w:sz="6" w:space="0" w:color="000000"/>
              <w:left w:val="single" w:sz="6" w:space="0" w:color="000000"/>
              <w:bottom w:val="single" w:sz="6" w:space="0" w:color="000000"/>
              <w:right w:val="single" w:sz="6" w:space="0" w:color="000000"/>
            </w:tcBorders>
          </w:tcPr>
          <w:p w:rsidR="00E6101F" w:rsidRDefault="00E6101F" w:rsidP="00E6101F">
            <w:pPr>
              <w:spacing w:line="260" w:lineRule="exact"/>
              <w:ind w:left="105"/>
              <w:rPr>
                <w:rFonts w:ascii="Arial" w:eastAsia="Arial" w:hAnsi="Arial" w:cs="Arial"/>
                <w:spacing w:val="1"/>
                <w:sz w:val="24"/>
                <w:szCs w:val="24"/>
              </w:rPr>
            </w:pPr>
            <w:r>
              <w:rPr>
                <w:rFonts w:ascii="Arial" w:eastAsia="Arial" w:hAnsi="Arial" w:cs="Arial"/>
                <w:spacing w:val="1"/>
                <w:sz w:val="24"/>
                <w:szCs w:val="24"/>
              </w:rPr>
              <w:t>Appendix 12             Volunteer Code of Conduct</w:t>
            </w:r>
          </w:p>
        </w:tc>
      </w:tr>
      <w:tr w:rsidR="00E6101F" w:rsidTr="006E7FC4">
        <w:trPr>
          <w:trHeight w:hRule="exact" w:val="379"/>
        </w:trPr>
        <w:tc>
          <w:tcPr>
            <w:tcW w:w="1008" w:type="dxa"/>
            <w:tcBorders>
              <w:top w:val="single" w:sz="6" w:space="0" w:color="000000"/>
              <w:left w:val="single" w:sz="6" w:space="0" w:color="000000"/>
              <w:bottom w:val="single" w:sz="6" w:space="0" w:color="000000"/>
              <w:right w:val="single" w:sz="6" w:space="0" w:color="000000"/>
            </w:tcBorders>
          </w:tcPr>
          <w:p w:rsidR="00E6101F" w:rsidRDefault="00E6101F">
            <w:pPr>
              <w:spacing w:line="260" w:lineRule="exact"/>
              <w:ind w:left="102"/>
              <w:rPr>
                <w:rFonts w:ascii="Arial" w:eastAsia="Arial" w:hAnsi="Arial" w:cs="Arial"/>
                <w:spacing w:val="1"/>
                <w:sz w:val="24"/>
                <w:szCs w:val="24"/>
              </w:rPr>
            </w:pPr>
            <w:r>
              <w:rPr>
                <w:rFonts w:ascii="Arial" w:eastAsia="Arial" w:hAnsi="Arial" w:cs="Arial"/>
                <w:spacing w:val="1"/>
                <w:sz w:val="24"/>
                <w:szCs w:val="24"/>
              </w:rPr>
              <w:t>Pg 36</w:t>
            </w:r>
          </w:p>
        </w:tc>
        <w:tc>
          <w:tcPr>
            <w:tcW w:w="7514" w:type="dxa"/>
            <w:tcBorders>
              <w:top w:val="single" w:sz="6" w:space="0" w:color="000000"/>
              <w:left w:val="single" w:sz="6" w:space="0" w:color="000000"/>
              <w:bottom w:val="single" w:sz="6" w:space="0" w:color="000000"/>
              <w:right w:val="single" w:sz="6" w:space="0" w:color="000000"/>
            </w:tcBorders>
          </w:tcPr>
          <w:p w:rsidR="00E6101F" w:rsidRDefault="00E6101F" w:rsidP="00E6101F">
            <w:pPr>
              <w:spacing w:line="260" w:lineRule="exact"/>
              <w:ind w:left="105"/>
              <w:rPr>
                <w:rFonts w:ascii="Arial" w:eastAsia="Arial" w:hAnsi="Arial" w:cs="Arial"/>
                <w:spacing w:val="1"/>
                <w:sz w:val="24"/>
                <w:szCs w:val="24"/>
              </w:rPr>
            </w:pPr>
            <w:r>
              <w:rPr>
                <w:rFonts w:ascii="Arial" w:eastAsia="Arial" w:hAnsi="Arial" w:cs="Arial"/>
                <w:spacing w:val="1"/>
                <w:sz w:val="24"/>
                <w:szCs w:val="24"/>
              </w:rPr>
              <w:t>Appendix 13             Definitions</w:t>
            </w:r>
          </w:p>
        </w:tc>
      </w:tr>
    </w:tbl>
    <w:p w:rsidR="006E7FC4" w:rsidRDefault="006E7FC4" w:rsidP="006E7FC4">
      <w:pPr>
        <w:spacing w:before="2" w:line="120" w:lineRule="exact"/>
        <w:rPr>
          <w:sz w:val="12"/>
          <w:szCs w:val="12"/>
        </w:rPr>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line="200" w:lineRule="exact"/>
      </w:pPr>
    </w:p>
    <w:p w:rsidR="00A47376" w:rsidRDefault="00A47376" w:rsidP="00A47376">
      <w:pPr>
        <w:spacing w:line="200" w:lineRule="exact"/>
        <w:jc w:val="center"/>
        <w:rPr>
          <w:rFonts w:ascii="Arial" w:hAnsi="Arial" w:cs="Arial"/>
          <w:b/>
          <w:sz w:val="28"/>
          <w:szCs w:val="22"/>
          <w:u w:val="single"/>
        </w:rPr>
      </w:pPr>
    </w:p>
    <w:p w:rsidR="0097628D" w:rsidRDefault="0097628D" w:rsidP="00A47376">
      <w:pPr>
        <w:spacing w:line="200" w:lineRule="exact"/>
        <w:jc w:val="center"/>
        <w:rPr>
          <w:rFonts w:ascii="Arial" w:hAnsi="Arial" w:cs="Arial"/>
          <w:b/>
          <w:sz w:val="28"/>
          <w:szCs w:val="22"/>
          <w:u w:val="single"/>
        </w:rPr>
      </w:pPr>
    </w:p>
    <w:p w:rsidR="00AC1705" w:rsidRDefault="00AC1705" w:rsidP="00A47376">
      <w:pPr>
        <w:spacing w:line="200" w:lineRule="exact"/>
        <w:jc w:val="center"/>
        <w:rPr>
          <w:rFonts w:ascii="Arial" w:hAnsi="Arial" w:cs="Arial"/>
          <w:b/>
          <w:sz w:val="28"/>
          <w:szCs w:val="22"/>
          <w:u w:val="single"/>
        </w:rPr>
      </w:pPr>
    </w:p>
    <w:p w:rsidR="0079217B" w:rsidRDefault="0079217B" w:rsidP="00A47376">
      <w:pPr>
        <w:spacing w:line="200" w:lineRule="exact"/>
        <w:jc w:val="center"/>
        <w:rPr>
          <w:rFonts w:ascii="Arial" w:hAnsi="Arial" w:cs="Arial"/>
          <w:sz w:val="22"/>
          <w:szCs w:val="22"/>
        </w:rPr>
      </w:pPr>
    </w:p>
    <w:p w:rsidR="00AC1705" w:rsidRPr="00AC1705" w:rsidRDefault="00AC1705" w:rsidP="00A47376">
      <w:pPr>
        <w:spacing w:line="200" w:lineRule="exact"/>
        <w:jc w:val="center"/>
        <w:rPr>
          <w:rFonts w:ascii="Arial" w:hAnsi="Arial" w:cs="Arial"/>
          <w:b/>
          <w:sz w:val="22"/>
          <w:szCs w:val="22"/>
          <w:u w:val="single"/>
        </w:rPr>
      </w:pPr>
      <w:r w:rsidRPr="00AC1705">
        <w:rPr>
          <w:rFonts w:ascii="Arial" w:hAnsi="Arial" w:cs="Arial"/>
          <w:b/>
          <w:sz w:val="22"/>
          <w:szCs w:val="22"/>
          <w:u w:val="single"/>
        </w:rPr>
        <w:t>Control Sheet</w:t>
      </w:r>
    </w:p>
    <w:p w:rsidR="004E4AEC" w:rsidRPr="00A47376" w:rsidRDefault="004E4AEC" w:rsidP="00A47376">
      <w:pPr>
        <w:spacing w:line="200" w:lineRule="exact"/>
        <w:jc w:val="center"/>
        <w:rPr>
          <w:rFonts w:ascii="Arial" w:hAnsi="Arial" w:cs="Arial"/>
          <w:sz w:val="22"/>
          <w:szCs w:val="22"/>
        </w:rPr>
      </w:pPr>
    </w:p>
    <w:p w:rsidR="0079217B" w:rsidRPr="00A47376" w:rsidRDefault="0079217B" w:rsidP="00A47376">
      <w:pPr>
        <w:spacing w:line="200" w:lineRule="exact"/>
        <w:jc w:val="center"/>
        <w:rPr>
          <w:rFonts w:ascii="Arial" w:hAnsi="Arial" w:cs="Arial"/>
          <w:sz w:val="22"/>
          <w:szCs w:val="22"/>
        </w:rPr>
      </w:pPr>
    </w:p>
    <w:p w:rsidR="0079217B" w:rsidRPr="00032325" w:rsidRDefault="0079217B" w:rsidP="0079217B">
      <w:pPr>
        <w:spacing w:line="200" w:lineRule="exact"/>
        <w:rPr>
          <w:rFonts w:ascii="Arial" w:hAnsi="Arial" w:cs="Arial"/>
          <w:sz w:val="24"/>
          <w:szCs w:val="22"/>
        </w:rPr>
      </w:pPr>
    </w:p>
    <w:p w:rsidR="006E7FC4" w:rsidRDefault="0079217B" w:rsidP="006E7FC4">
      <w:pPr>
        <w:spacing w:line="200" w:lineRule="exact"/>
        <w:rPr>
          <w:rFonts w:ascii="Arial" w:hAnsi="Arial" w:cs="Arial"/>
          <w:sz w:val="24"/>
          <w:szCs w:val="22"/>
        </w:rPr>
      </w:pPr>
      <w:r w:rsidRPr="00032325">
        <w:rPr>
          <w:rFonts w:ascii="Arial" w:hAnsi="Arial" w:cs="Arial"/>
          <w:sz w:val="24"/>
          <w:szCs w:val="22"/>
        </w:rPr>
        <w:t>Approvals</w:t>
      </w:r>
    </w:p>
    <w:p w:rsidR="006A076E" w:rsidRPr="00032325" w:rsidRDefault="006A076E" w:rsidP="006E7FC4">
      <w:pPr>
        <w:spacing w:line="200" w:lineRule="exact"/>
        <w:rPr>
          <w:rFonts w:ascii="Arial" w:hAnsi="Arial" w:cs="Arial"/>
          <w:sz w:val="24"/>
          <w:szCs w:val="22"/>
        </w:rPr>
      </w:pPr>
    </w:p>
    <w:p w:rsidR="006E7FC4" w:rsidRDefault="006E7FC4" w:rsidP="006E7FC4">
      <w:pPr>
        <w:spacing w:line="200" w:lineRule="exact"/>
        <w:rPr>
          <w:rFonts w:ascii="Arial" w:hAnsi="Arial" w:cs="Arial"/>
          <w:sz w:val="24"/>
          <w:szCs w:val="22"/>
        </w:rPr>
      </w:pPr>
    </w:p>
    <w:p w:rsidR="006A076E" w:rsidRPr="00A47376" w:rsidRDefault="006A076E" w:rsidP="006E7FC4">
      <w:pPr>
        <w:spacing w:line="200" w:lineRule="exact"/>
        <w:rPr>
          <w:rFonts w:ascii="Arial" w:hAnsi="Arial" w:cs="Arial"/>
          <w:sz w:val="24"/>
          <w:szCs w:val="22"/>
        </w:rPr>
      </w:pPr>
    </w:p>
    <w:p w:rsidR="006E7FC4" w:rsidRPr="00A47376" w:rsidRDefault="006E7FC4" w:rsidP="006E7FC4">
      <w:pPr>
        <w:spacing w:line="200" w:lineRule="exact"/>
        <w:rPr>
          <w:rFonts w:ascii="Arial" w:hAnsi="Arial" w:cs="Arial"/>
          <w:sz w:val="24"/>
          <w:szCs w:val="22"/>
        </w:rPr>
      </w:pPr>
    </w:p>
    <w:tbl>
      <w:tblPr>
        <w:tblW w:w="6590" w:type="dxa"/>
        <w:tblLook w:val="04A0" w:firstRow="1" w:lastRow="0" w:firstColumn="1" w:lastColumn="0" w:noHBand="0" w:noVBand="1"/>
      </w:tblPr>
      <w:tblGrid>
        <w:gridCol w:w="1876"/>
        <w:gridCol w:w="4714"/>
      </w:tblGrid>
      <w:tr w:rsidR="0079217B" w:rsidRPr="00A47376" w:rsidTr="00032325">
        <w:trPr>
          <w:trHeight w:val="300"/>
        </w:trPr>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17B" w:rsidRPr="00A47376" w:rsidRDefault="0079217B" w:rsidP="0079217B">
            <w:pPr>
              <w:rPr>
                <w:rFonts w:ascii="Arial" w:hAnsi="Arial" w:cs="Arial"/>
                <w:color w:val="000000"/>
                <w:sz w:val="24"/>
                <w:szCs w:val="22"/>
                <w:lang w:val="en-GB" w:eastAsia="en-GB"/>
              </w:rPr>
            </w:pPr>
            <w:r w:rsidRPr="00A47376">
              <w:rPr>
                <w:rFonts w:ascii="Arial" w:hAnsi="Arial" w:cs="Arial"/>
                <w:color w:val="000000"/>
                <w:sz w:val="24"/>
                <w:szCs w:val="22"/>
                <w:lang w:val="en-GB" w:eastAsia="en-GB"/>
              </w:rPr>
              <w:t>Review Date</w:t>
            </w:r>
          </w:p>
        </w:tc>
        <w:tc>
          <w:tcPr>
            <w:tcW w:w="4714" w:type="dxa"/>
            <w:tcBorders>
              <w:top w:val="single" w:sz="4" w:space="0" w:color="auto"/>
              <w:left w:val="nil"/>
              <w:bottom w:val="single" w:sz="4" w:space="0" w:color="auto"/>
              <w:right w:val="single" w:sz="4" w:space="0" w:color="auto"/>
            </w:tcBorders>
            <w:shd w:val="clear" w:color="auto" w:fill="auto"/>
            <w:noWrap/>
            <w:vAlign w:val="bottom"/>
            <w:hideMark/>
          </w:tcPr>
          <w:p w:rsidR="0079217B" w:rsidRPr="00A47376" w:rsidRDefault="0079217B" w:rsidP="0079217B">
            <w:pPr>
              <w:rPr>
                <w:rFonts w:ascii="Arial" w:hAnsi="Arial" w:cs="Arial"/>
                <w:color w:val="000000"/>
                <w:sz w:val="24"/>
                <w:szCs w:val="22"/>
                <w:lang w:val="en-GB" w:eastAsia="en-GB"/>
              </w:rPr>
            </w:pPr>
            <w:r w:rsidRPr="00A47376">
              <w:rPr>
                <w:rFonts w:ascii="Arial" w:hAnsi="Arial" w:cs="Arial"/>
                <w:color w:val="000000"/>
                <w:sz w:val="24"/>
                <w:szCs w:val="22"/>
                <w:lang w:val="en-GB" w:eastAsia="en-GB"/>
              </w:rPr>
              <w:t xml:space="preserve">Decision </w:t>
            </w:r>
          </w:p>
        </w:tc>
      </w:tr>
      <w:tr w:rsidR="0079217B" w:rsidRPr="00A47376" w:rsidTr="00032325">
        <w:trPr>
          <w:trHeight w:val="300"/>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79217B" w:rsidRPr="00A47376" w:rsidRDefault="000E4A84" w:rsidP="0079217B">
            <w:pPr>
              <w:rPr>
                <w:rFonts w:ascii="Arial" w:hAnsi="Arial" w:cs="Arial"/>
                <w:color w:val="000000"/>
                <w:sz w:val="24"/>
                <w:szCs w:val="22"/>
                <w:lang w:val="en-GB" w:eastAsia="en-GB"/>
              </w:rPr>
            </w:pPr>
            <w:r>
              <w:rPr>
                <w:rFonts w:ascii="Arial" w:hAnsi="Arial" w:cs="Arial"/>
                <w:color w:val="000000"/>
                <w:sz w:val="24"/>
                <w:szCs w:val="22"/>
                <w:lang w:val="en-GB" w:eastAsia="en-GB"/>
              </w:rPr>
              <w:t>August 31st 2017</w:t>
            </w:r>
          </w:p>
        </w:tc>
        <w:tc>
          <w:tcPr>
            <w:tcW w:w="4714" w:type="dxa"/>
            <w:tcBorders>
              <w:top w:val="nil"/>
              <w:left w:val="nil"/>
              <w:bottom w:val="single" w:sz="4" w:space="0" w:color="auto"/>
              <w:right w:val="single" w:sz="4" w:space="0" w:color="auto"/>
            </w:tcBorders>
            <w:shd w:val="clear" w:color="auto" w:fill="auto"/>
            <w:noWrap/>
            <w:vAlign w:val="bottom"/>
            <w:hideMark/>
          </w:tcPr>
          <w:p w:rsidR="0079217B" w:rsidRPr="00A47376" w:rsidRDefault="000E4A84" w:rsidP="0079217B">
            <w:pPr>
              <w:rPr>
                <w:rFonts w:ascii="Arial" w:hAnsi="Arial" w:cs="Arial"/>
                <w:color w:val="000000"/>
                <w:sz w:val="24"/>
                <w:szCs w:val="22"/>
                <w:lang w:val="en-GB" w:eastAsia="en-GB"/>
              </w:rPr>
            </w:pPr>
            <w:r>
              <w:rPr>
                <w:rFonts w:ascii="Arial" w:hAnsi="Arial" w:cs="Arial"/>
                <w:color w:val="000000"/>
                <w:sz w:val="24"/>
                <w:szCs w:val="22"/>
                <w:lang w:val="en-GB" w:eastAsia="en-GB"/>
              </w:rPr>
              <w:t>Robust document now shared across county.</w:t>
            </w:r>
          </w:p>
        </w:tc>
      </w:tr>
      <w:tr w:rsidR="0079217B" w:rsidRPr="00A47376" w:rsidTr="00032325">
        <w:trPr>
          <w:trHeight w:val="300"/>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79217B" w:rsidRPr="00A47376" w:rsidRDefault="000E4A84" w:rsidP="0079217B">
            <w:pPr>
              <w:rPr>
                <w:rFonts w:ascii="Arial" w:hAnsi="Arial" w:cs="Arial"/>
                <w:color w:val="000000"/>
                <w:sz w:val="24"/>
                <w:szCs w:val="22"/>
                <w:lang w:val="en-GB" w:eastAsia="en-GB"/>
              </w:rPr>
            </w:pPr>
            <w:r>
              <w:rPr>
                <w:rFonts w:ascii="Arial" w:hAnsi="Arial" w:cs="Arial"/>
                <w:color w:val="000000"/>
                <w:sz w:val="24"/>
                <w:szCs w:val="22"/>
                <w:lang w:val="en-GB" w:eastAsia="en-GB"/>
              </w:rPr>
              <w:t>August 31st 2018</w:t>
            </w:r>
          </w:p>
        </w:tc>
        <w:tc>
          <w:tcPr>
            <w:tcW w:w="4714" w:type="dxa"/>
            <w:tcBorders>
              <w:top w:val="nil"/>
              <w:left w:val="nil"/>
              <w:bottom w:val="single" w:sz="4" w:space="0" w:color="auto"/>
              <w:right w:val="single" w:sz="4" w:space="0" w:color="auto"/>
            </w:tcBorders>
            <w:shd w:val="clear" w:color="auto" w:fill="auto"/>
            <w:noWrap/>
            <w:vAlign w:val="bottom"/>
            <w:hideMark/>
          </w:tcPr>
          <w:p w:rsidR="0079217B" w:rsidRPr="00A47376" w:rsidRDefault="0079217B" w:rsidP="0079217B">
            <w:pPr>
              <w:rPr>
                <w:rFonts w:ascii="Arial" w:hAnsi="Arial" w:cs="Arial"/>
                <w:color w:val="000000"/>
                <w:sz w:val="24"/>
                <w:szCs w:val="22"/>
                <w:lang w:val="en-GB" w:eastAsia="en-GB"/>
              </w:rPr>
            </w:pPr>
            <w:r w:rsidRPr="00A47376">
              <w:rPr>
                <w:rFonts w:ascii="Arial" w:hAnsi="Arial" w:cs="Arial"/>
                <w:color w:val="000000"/>
                <w:sz w:val="24"/>
                <w:szCs w:val="22"/>
                <w:lang w:val="en-GB" w:eastAsia="en-GB"/>
              </w:rPr>
              <w:t> </w:t>
            </w:r>
          </w:p>
        </w:tc>
      </w:tr>
      <w:tr w:rsidR="0079217B" w:rsidRPr="00A47376" w:rsidTr="00032325">
        <w:trPr>
          <w:trHeight w:val="300"/>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79217B" w:rsidRPr="00A47376" w:rsidRDefault="000E4A84" w:rsidP="0079217B">
            <w:pPr>
              <w:rPr>
                <w:rFonts w:ascii="Arial" w:hAnsi="Arial" w:cs="Arial"/>
                <w:color w:val="000000"/>
                <w:sz w:val="24"/>
                <w:szCs w:val="22"/>
                <w:lang w:val="en-GB" w:eastAsia="en-GB"/>
              </w:rPr>
            </w:pPr>
            <w:r>
              <w:rPr>
                <w:rFonts w:ascii="Arial" w:hAnsi="Arial" w:cs="Arial"/>
                <w:color w:val="000000"/>
                <w:sz w:val="24"/>
                <w:szCs w:val="22"/>
                <w:lang w:val="en-GB" w:eastAsia="en-GB"/>
              </w:rPr>
              <w:t>August 31st 2019</w:t>
            </w:r>
          </w:p>
        </w:tc>
        <w:tc>
          <w:tcPr>
            <w:tcW w:w="4714" w:type="dxa"/>
            <w:tcBorders>
              <w:top w:val="nil"/>
              <w:left w:val="nil"/>
              <w:bottom w:val="single" w:sz="4" w:space="0" w:color="auto"/>
              <w:right w:val="single" w:sz="4" w:space="0" w:color="auto"/>
            </w:tcBorders>
            <w:shd w:val="clear" w:color="auto" w:fill="auto"/>
            <w:noWrap/>
            <w:vAlign w:val="bottom"/>
            <w:hideMark/>
          </w:tcPr>
          <w:p w:rsidR="0079217B" w:rsidRPr="00A47376" w:rsidRDefault="0079217B" w:rsidP="0079217B">
            <w:pPr>
              <w:rPr>
                <w:rFonts w:ascii="Arial" w:hAnsi="Arial" w:cs="Arial"/>
                <w:color w:val="000000"/>
                <w:sz w:val="24"/>
                <w:szCs w:val="22"/>
                <w:lang w:val="en-GB" w:eastAsia="en-GB"/>
              </w:rPr>
            </w:pPr>
            <w:r w:rsidRPr="00A47376">
              <w:rPr>
                <w:rFonts w:ascii="Arial" w:hAnsi="Arial" w:cs="Arial"/>
                <w:color w:val="000000"/>
                <w:sz w:val="24"/>
                <w:szCs w:val="22"/>
                <w:lang w:val="en-GB" w:eastAsia="en-GB"/>
              </w:rPr>
              <w:t> </w:t>
            </w:r>
          </w:p>
        </w:tc>
      </w:tr>
    </w:tbl>
    <w:p w:rsidR="00886E9D" w:rsidRDefault="00886E9D" w:rsidP="006E7FC4">
      <w:pPr>
        <w:spacing w:line="200" w:lineRule="exact"/>
      </w:pPr>
    </w:p>
    <w:p w:rsidR="00886E9D" w:rsidRDefault="00886E9D" w:rsidP="006E7FC4">
      <w:pPr>
        <w:spacing w:line="200" w:lineRule="exact"/>
      </w:pPr>
    </w:p>
    <w:p w:rsidR="00886E9D" w:rsidRDefault="00886E9D" w:rsidP="006E7FC4">
      <w:pPr>
        <w:spacing w:line="200" w:lineRule="exact"/>
      </w:pPr>
    </w:p>
    <w:p w:rsidR="00886E9D" w:rsidRDefault="00886E9D" w:rsidP="006E7FC4">
      <w:pPr>
        <w:spacing w:line="200" w:lineRule="exact"/>
      </w:pPr>
    </w:p>
    <w:p w:rsidR="00886E9D" w:rsidRDefault="00886E9D" w:rsidP="006E7FC4">
      <w:pPr>
        <w:spacing w:line="200" w:lineRule="exact"/>
      </w:pPr>
    </w:p>
    <w:p w:rsidR="00886E9D" w:rsidRDefault="00886E9D" w:rsidP="006E7FC4">
      <w:pPr>
        <w:spacing w:line="200" w:lineRule="exact"/>
      </w:pPr>
    </w:p>
    <w:p w:rsidR="006E7FC4" w:rsidRDefault="00481DA9" w:rsidP="00A47376">
      <w:pPr>
        <w:rPr>
          <w:rFonts w:ascii="Arial" w:eastAsia="Arial" w:hAnsi="Arial" w:cs="Arial"/>
          <w:sz w:val="24"/>
          <w:szCs w:val="24"/>
        </w:rPr>
      </w:pPr>
      <w:r>
        <w:rPr>
          <w:rFonts w:ascii="Arial" w:eastAsia="Arial" w:hAnsi="Arial" w:cs="Arial"/>
          <w:b/>
          <w:spacing w:val="1"/>
          <w:sz w:val="24"/>
          <w:szCs w:val="24"/>
        </w:rPr>
        <w:t>Commitment to Safeguarding</w:t>
      </w:r>
    </w:p>
    <w:p w:rsidR="006E7FC4" w:rsidRPr="00A8096C" w:rsidRDefault="00FE28A0" w:rsidP="00A8096C">
      <w:pPr>
        <w:ind w:right="358"/>
        <w:rPr>
          <w:rFonts w:ascii="Arial" w:eastAsia="Arial" w:hAnsi="Arial" w:cs="Arial"/>
          <w:sz w:val="22"/>
          <w:szCs w:val="24"/>
        </w:rPr>
      </w:pPr>
      <w:r w:rsidRPr="00A8096C">
        <w:rPr>
          <w:rFonts w:ascii="Arial" w:eastAsia="Arial" w:hAnsi="Arial" w:cs="Arial"/>
          <w:sz w:val="22"/>
          <w:szCs w:val="24"/>
        </w:rPr>
        <w:t>Everyone in</w:t>
      </w:r>
      <w:r w:rsidR="008A4CEB">
        <w:rPr>
          <w:rFonts w:ascii="Arial" w:eastAsia="Arial" w:hAnsi="Arial" w:cs="Arial"/>
          <w:sz w:val="22"/>
          <w:szCs w:val="24"/>
        </w:rPr>
        <w:t xml:space="preserve">volved in the organising of </w:t>
      </w:r>
      <w:r w:rsidR="006E7FC4" w:rsidRPr="00A8096C">
        <w:rPr>
          <w:rFonts w:ascii="Arial" w:eastAsia="Arial" w:hAnsi="Arial" w:cs="Arial"/>
          <w:b/>
          <w:i/>
          <w:spacing w:val="-5"/>
          <w:sz w:val="22"/>
          <w:szCs w:val="24"/>
        </w:rPr>
        <w:t xml:space="preserve"> </w:t>
      </w:r>
      <w:r w:rsidR="006E7FC4" w:rsidRPr="00A8096C">
        <w:rPr>
          <w:rFonts w:ascii="Arial" w:eastAsia="Arial" w:hAnsi="Arial" w:cs="Arial"/>
          <w:b/>
          <w:i/>
          <w:spacing w:val="1"/>
          <w:sz w:val="22"/>
          <w:szCs w:val="24"/>
        </w:rPr>
        <w:t>Sc</w:t>
      </w:r>
      <w:r w:rsidR="006E7FC4" w:rsidRPr="00A8096C">
        <w:rPr>
          <w:rFonts w:ascii="Arial" w:eastAsia="Arial" w:hAnsi="Arial" w:cs="Arial"/>
          <w:b/>
          <w:i/>
          <w:sz w:val="22"/>
          <w:szCs w:val="24"/>
        </w:rPr>
        <w:t>ho</w:t>
      </w:r>
      <w:r w:rsidR="006E7FC4" w:rsidRPr="00A8096C">
        <w:rPr>
          <w:rFonts w:ascii="Arial" w:eastAsia="Arial" w:hAnsi="Arial" w:cs="Arial"/>
          <w:b/>
          <w:i/>
          <w:spacing w:val="-3"/>
          <w:sz w:val="22"/>
          <w:szCs w:val="24"/>
        </w:rPr>
        <w:t>o</w:t>
      </w:r>
      <w:r w:rsidR="006E7FC4" w:rsidRPr="00A8096C">
        <w:rPr>
          <w:rFonts w:ascii="Arial" w:eastAsia="Arial" w:hAnsi="Arial" w:cs="Arial"/>
          <w:b/>
          <w:i/>
          <w:sz w:val="22"/>
          <w:szCs w:val="24"/>
        </w:rPr>
        <w:t xml:space="preserve">l </w:t>
      </w:r>
      <w:r w:rsidR="006E7FC4" w:rsidRPr="00A8096C">
        <w:rPr>
          <w:rFonts w:ascii="Arial" w:eastAsia="Arial" w:hAnsi="Arial" w:cs="Arial"/>
          <w:b/>
          <w:i/>
          <w:spacing w:val="1"/>
          <w:sz w:val="22"/>
          <w:szCs w:val="24"/>
        </w:rPr>
        <w:t>Ga</w:t>
      </w:r>
      <w:r w:rsidR="006E7FC4" w:rsidRPr="00A8096C">
        <w:rPr>
          <w:rFonts w:ascii="Arial" w:eastAsia="Arial" w:hAnsi="Arial" w:cs="Arial"/>
          <w:b/>
          <w:i/>
          <w:sz w:val="22"/>
          <w:szCs w:val="24"/>
        </w:rPr>
        <w:t>m</w:t>
      </w:r>
      <w:r w:rsidR="006E7FC4" w:rsidRPr="00A8096C">
        <w:rPr>
          <w:rFonts w:ascii="Arial" w:eastAsia="Arial" w:hAnsi="Arial" w:cs="Arial"/>
          <w:b/>
          <w:i/>
          <w:spacing w:val="-1"/>
          <w:sz w:val="22"/>
          <w:szCs w:val="24"/>
        </w:rPr>
        <w:t>e</w:t>
      </w:r>
      <w:r w:rsidR="006E7FC4" w:rsidRPr="00A8096C">
        <w:rPr>
          <w:rFonts w:ascii="Arial" w:eastAsia="Arial" w:hAnsi="Arial" w:cs="Arial"/>
          <w:b/>
          <w:i/>
          <w:sz w:val="22"/>
          <w:szCs w:val="24"/>
        </w:rPr>
        <w:t>s</w:t>
      </w:r>
      <w:r w:rsidR="00EB68C7" w:rsidRPr="00A8096C">
        <w:rPr>
          <w:rFonts w:ascii="Arial" w:eastAsia="Arial" w:hAnsi="Arial" w:cs="Arial"/>
          <w:b/>
          <w:i/>
          <w:sz w:val="22"/>
          <w:szCs w:val="24"/>
        </w:rPr>
        <w:t xml:space="preserve"> Festival and </w:t>
      </w:r>
      <w:r w:rsidR="008A4CEB">
        <w:rPr>
          <w:rFonts w:ascii="Arial" w:eastAsia="Arial" w:hAnsi="Arial" w:cs="Arial"/>
          <w:b/>
          <w:i/>
          <w:sz w:val="22"/>
          <w:szCs w:val="24"/>
        </w:rPr>
        <w:t xml:space="preserve">School </w:t>
      </w:r>
      <w:r w:rsidR="00EB68C7" w:rsidRPr="00A8096C">
        <w:rPr>
          <w:rFonts w:ascii="Arial" w:eastAsia="Arial" w:hAnsi="Arial" w:cs="Arial"/>
          <w:b/>
          <w:i/>
          <w:sz w:val="22"/>
          <w:szCs w:val="24"/>
        </w:rPr>
        <w:t>Sport Specific Events,</w:t>
      </w:r>
      <w:r w:rsidRPr="00A8096C">
        <w:rPr>
          <w:rFonts w:ascii="Arial" w:eastAsia="Arial" w:hAnsi="Arial" w:cs="Arial"/>
          <w:b/>
          <w:i/>
          <w:sz w:val="22"/>
          <w:szCs w:val="24"/>
        </w:rPr>
        <w:t xml:space="preserve"> </w:t>
      </w:r>
      <w:r w:rsidRPr="00A8096C">
        <w:rPr>
          <w:rFonts w:ascii="Arial" w:eastAsia="Arial" w:hAnsi="Arial" w:cs="Arial"/>
          <w:sz w:val="22"/>
          <w:szCs w:val="24"/>
        </w:rPr>
        <w:t>at all levels</w:t>
      </w:r>
      <w:r w:rsidR="006E7FC4" w:rsidRPr="00A8096C">
        <w:rPr>
          <w:rFonts w:ascii="Arial" w:eastAsia="Arial" w:hAnsi="Arial" w:cs="Arial"/>
          <w:b/>
          <w:i/>
          <w:spacing w:val="-4"/>
          <w:sz w:val="22"/>
          <w:szCs w:val="24"/>
        </w:rPr>
        <w:t xml:space="preserve"> </w:t>
      </w:r>
      <w:r w:rsidR="006E7FC4" w:rsidRPr="00A8096C">
        <w:rPr>
          <w:rFonts w:ascii="Arial" w:eastAsia="Arial" w:hAnsi="Arial" w:cs="Arial"/>
          <w:spacing w:val="1"/>
          <w:sz w:val="22"/>
          <w:szCs w:val="24"/>
        </w:rPr>
        <w:t>ha</w:t>
      </w:r>
      <w:r w:rsidR="00B96010" w:rsidRPr="00A8096C">
        <w:rPr>
          <w:rFonts w:ascii="Arial" w:eastAsia="Arial" w:hAnsi="Arial" w:cs="Arial"/>
          <w:sz w:val="22"/>
          <w:szCs w:val="24"/>
        </w:rPr>
        <w:t>s</w:t>
      </w:r>
      <w:r w:rsidR="006E7FC4" w:rsidRPr="00A8096C">
        <w:rPr>
          <w:rFonts w:ascii="Arial" w:eastAsia="Arial" w:hAnsi="Arial" w:cs="Arial"/>
          <w:spacing w:val="-3"/>
          <w:sz w:val="22"/>
          <w:szCs w:val="24"/>
        </w:rPr>
        <w:t xml:space="preserve"> </w:t>
      </w:r>
      <w:r w:rsidR="006E7FC4" w:rsidRPr="00A8096C">
        <w:rPr>
          <w:rFonts w:ascii="Arial" w:eastAsia="Arial" w:hAnsi="Arial" w:cs="Arial"/>
          <w:sz w:val="22"/>
          <w:szCs w:val="24"/>
        </w:rPr>
        <w:t>a</w:t>
      </w:r>
      <w:r w:rsidR="006E7FC4" w:rsidRPr="00A8096C">
        <w:rPr>
          <w:rFonts w:ascii="Arial" w:eastAsia="Arial" w:hAnsi="Arial" w:cs="Arial"/>
          <w:spacing w:val="-1"/>
          <w:sz w:val="22"/>
          <w:szCs w:val="24"/>
        </w:rPr>
        <w:t xml:space="preserve"> </w:t>
      </w:r>
      <w:r w:rsidR="006E7FC4" w:rsidRPr="00A8096C">
        <w:rPr>
          <w:rFonts w:ascii="Arial" w:eastAsia="Arial" w:hAnsi="Arial" w:cs="Arial"/>
          <w:spacing w:val="1"/>
          <w:sz w:val="22"/>
          <w:szCs w:val="24"/>
        </w:rPr>
        <w:t>d</w:t>
      </w:r>
      <w:r w:rsidR="006E7FC4" w:rsidRPr="00A8096C">
        <w:rPr>
          <w:rFonts w:ascii="Arial" w:eastAsia="Arial" w:hAnsi="Arial" w:cs="Arial"/>
          <w:spacing w:val="-1"/>
          <w:sz w:val="22"/>
          <w:szCs w:val="24"/>
        </w:rPr>
        <w:t>u</w:t>
      </w:r>
      <w:r w:rsidR="006E7FC4" w:rsidRPr="00A8096C">
        <w:rPr>
          <w:rFonts w:ascii="Arial" w:eastAsia="Arial" w:hAnsi="Arial" w:cs="Arial"/>
          <w:spacing w:val="1"/>
          <w:sz w:val="22"/>
          <w:szCs w:val="24"/>
        </w:rPr>
        <w:t>t</w:t>
      </w:r>
      <w:r w:rsidR="006E7FC4" w:rsidRPr="00A8096C">
        <w:rPr>
          <w:rFonts w:ascii="Arial" w:eastAsia="Arial" w:hAnsi="Arial" w:cs="Arial"/>
          <w:sz w:val="22"/>
          <w:szCs w:val="24"/>
        </w:rPr>
        <w:t>y</w:t>
      </w:r>
      <w:r w:rsidR="006E7FC4" w:rsidRPr="00A8096C">
        <w:rPr>
          <w:rFonts w:ascii="Arial" w:eastAsia="Arial" w:hAnsi="Arial" w:cs="Arial"/>
          <w:spacing w:val="-6"/>
          <w:sz w:val="22"/>
          <w:szCs w:val="24"/>
        </w:rPr>
        <w:t xml:space="preserve"> </w:t>
      </w:r>
      <w:r w:rsidR="006E7FC4" w:rsidRPr="00A8096C">
        <w:rPr>
          <w:rFonts w:ascii="Arial" w:eastAsia="Arial" w:hAnsi="Arial" w:cs="Arial"/>
          <w:spacing w:val="1"/>
          <w:sz w:val="22"/>
          <w:szCs w:val="24"/>
        </w:rPr>
        <w:t>o</w:t>
      </w:r>
      <w:r w:rsidR="006E7FC4" w:rsidRPr="00A8096C">
        <w:rPr>
          <w:rFonts w:ascii="Arial" w:eastAsia="Arial" w:hAnsi="Arial" w:cs="Arial"/>
          <w:sz w:val="22"/>
          <w:szCs w:val="24"/>
        </w:rPr>
        <w:t>f c</w:t>
      </w:r>
      <w:r w:rsidR="006E7FC4" w:rsidRPr="00A8096C">
        <w:rPr>
          <w:rFonts w:ascii="Arial" w:eastAsia="Arial" w:hAnsi="Arial" w:cs="Arial"/>
          <w:spacing w:val="1"/>
          <w:sz w:val="22"/>
          <w:szCs w:val="24"/>
        </w:rPr>
        <w:t>a</w:t>
      </w:r>
      <w:r w:rsidR="006E7FC4" w:rsidRPr="00A8096C">
        <w:rPr>
          <w:rFonts w:ascii="Arial" w:eastAsia="Arial" w:hAnsi="Arial" w:cs="Arial"/>
          <w:spacing w:val="-1"/>
          <w:sz w:val="22"/>
          <w:szCs w:val="24"/>
        </w:rPr>
        <w:t>r</w:t>
      </w:r>
      <w:r w:rsidR="006E7FC4" w:rsidRPr="00A8096C">
        <w:rPr>
          <w:rFonts w:ascii="Arial" w:eastAsia="Arial" w:hAnsi="Arial" w:cs="Arial"/>
          <w:sz w:val="22"/>
          <w:szCs w:val="24"/>
        </w:rPr>
        <w:t>e</w:t>
      </w:r>
      <w:r w:rsidR="006E7FC4" w:rsidRPr="00A8096C">
        <w:rPr>
          <w:rFonts w:ascii="Arial" w:eastAsia="Arial" w:hAnsi="Arial" w:cs="Arial"/>
          <w:spacing w:val="-3"/>
          <w:sz w:val="22"/>
          <w:szCs w:val="24"/>
        </w:rPr>
        <w:t xml:space="preserve"> </w:t>
      </w:r>
      <w:r w:rsidR="006E7FC4" w:rsidRPr="00A8096C">
        <w:rPr>
          <w:rFonts w:ascii="Arial" w:eastAsia="Arial" w:hAnsi="Arial" w:cs="Arial"/>
          <w:spacing w:val="-2"/>
          <w:sz w:val="22"/>
          <w:szCs w:val="24"/>
        </w:rPr>
        <w:t>t</w:t>
      </w:r>
      <w:r w:rsidR="006E7FC4" w:rsidRPr="00A8096C">
        <w:rPr>
          <w:rFonts w:ascii="Arial" w:eastAsia="Arial" w:hAnsi="Arial" w:cs="Arial"/>
          <w:sz w:val="22"/>
          <w:szCs w:val="24"/>
        </w:rPr>
        <w:t>o</w:t>
      </w:r>
      <w:r w:rsidR="006E7FC4" w:rsidRPr="00A8096C">
        <w:rPr>
          <w:rFonts w:ascii="Arial" w:eastAsia="Arial" w:hAnsi="Arial" w:cs="Arial"/>
          <w:spacing w:val="1"/>
          <w:sz w:val="22"/>
          <w:szCs w:val="24"/>
        </w:rPr>
        <w:t xml:space="preserve"> </w:t>
      </w:r>
      <w:r w:rsidR="006E7FC4" w:rsidRPr="00A8096C">
        <w:rPr>
          <w:rFonts w:ascii="Arial" w:eastAsia="Arial" w:hAnsi="Arial" w:cs="Arial"/>
          <w:spacing w:val="-2"/>
          <w:sz w:val="22"/>
          <w:szCs w:val="24"/>
        </w:rPr>
        <w:t>s</w:t>
      </w:r>
      <w:r w:rsidR="006E7FC4" w:rsidRPr="00A8096C">
        <w:rPr>
          <w:rFonts w:ascii="Arial" w:eastAsia="Arial" w:hAnsi="Arial" w:cs="Arial"/>
          <w:spacing w:val="-1"/>
          <w:sz w:val="22"/>
          <w:szCs w:val="24"/>
        </w:rPr>
        <w:t>a</w:t>
      </w:r>
      <w:r w:rsidR="006E7FC4" w:rsidRPr="00A8096C">
        <w:rPr>
          <w:rFonts w:ascii="Arial" w:eastAsia="Arial" w:hAnsi="Arial" w:cs="Arial"/>
          <w:spacing w:val="3"/>
          <w:sz w:val="22"/>
          <w:szCs w:val="24"/>
        </w:rPr>
        <w:t>f</w:t>
      </w:r>
      <w:r w:rsidR="006E7FC4" w:rsidRPr="00A8096C">
        <w:rPr>
          <w:rFonts w:ascii="Arial" w:eastAsia="Arial" w:hAnsi="Arial" w:cs="Arial"/>
          <w:spacing w:val="1"/>
          <w:sz w:val="22"/>
          <w:szCs w:val="24"/>
        </w:rPr>
        <w:t>e</w:t>
      </w:r>
      <w:r w:rsidR="006E7FC4" w:rsidRPr="00A8096C">
        <w:rPr>
          <w:rFonts w:ascii="Arial" w:eastAsia="Arial" w:hAnsi="Arial" w:cs="Arial"/>
          <w:spacing w:val="-1"/>
          <w:sz w:val="22"/>
          <w:szCs w:val="24"/>
        </w:rPr>
        <w:t>g</w:t>
      </w:r>
      <w:r w:rsidR="006E7FC4" w:rsidRPr="00A8096C">
        <w:rPr>
          <w:rFonts w:ascii="Arial" w:eastAsia="Arial" w:hAnsi="Arial" w:cs="Arial"/>
          <w:spacing w:val="1"/>
          <w:sz w:val="22"/>
          <w:szCs w:val="24"/>
        </w:rPr>
        <w:t>ua</w:t>
      </w:r>
      <w:r w:rsidR="006E7FC4" w:rsidRPr="00A8096C">
        <w:rPr>
          <w:rFonts w:ascii="Arial" w:eastAsia="Arial" w:hAnsi="Arial" w:cs="Arial"/>
          <w:spacing w:val="-1"/>
          <w:sz w:val="22"/>
          <w:szCs w:val="24"/>
        </w:rPr>
        <w:t>r</w:t>
      </w:r>
      <w:r w:rsidR="006E7FC4" w:rsidRPr="00A8096C">
        <w:rPr>
          <w:rFonts w:ascii="Arial" w:eastAsia="Arial" w:hAnsi="Arial" w:cs="Arial"/>
          <w:sz w:val="22"/>
          <w:szCs w:val="24"/>
        </w:rPr>
        <w:t>d</w:t>
      </w:r>
      <w:r w:rsidR="006E7FC4" w:rsidRPr="00A8096C">
        <w:rPr>
          <w:rFonts w:ascii="Arial" w:eastAsia="Arial" w:hAnsi="Arial" w:cs="Arial"/>
          <w:spacing w:val="-10"/>
          <w:sz w:val="22"/>
          <w:szCs w:val="24"/>
        </w:rPr>
        <w:t xml:space="preserve"> </w:t>
      </w:r>
      <w:r w:rsidR="006E7FC4" w:rsidRPr="00A8096C">
        <w:rPr>
          <w:rFonts w:ascii="Arial" w:eastAsia="Arial" w:hAnsi="Arial" w:cs="Arial"/>
          <w:spacing w:val="1"/>
          <w:sz w:val="22"/>
          <w:szCs w:val="24"/>
        </w:rPr>
        <w:t>a</w:t>
      </w:r>
      <w:r w:rsidR="006E7FC4" w:rsidRPr="00A8096C">
        <w:rPr>
          <w:rFonts w:ascii="Arial" w:eastAsia="Arial" w:hAnsi="Arial" w:cs="Arial"/>
          <w:sz w:val="22"/>
          <w:szCs w:val="24"/>
        </w:rPr>
        <w:t>ll</w:t>
      </w:r>
      <w:r w:rsidR="006E7FC4" w:rsidRPr="00A8096C">
        <w:rPr>
          <w:rFonts w:ascii="Arial" w:eastAsia="Arial" w:hAnsi="Arial" w:cs="Arial"/>
          <w:spacing w:val="-2"/>
          <w:sz w:val="22"/>
          <w:szCs w:val="24"/>
        </w:rPr>
        <w:t xml:space="preserve"> </w:t>
      </w:r>
      <w:r w:rsidR="006E7FC4" w:rsidRPr="00A8096C">
        <w:rPr>
          <w:rFonts w:ascii="Arial" w:eastAsia="Arial" w:hAnsi="Arial" w:cs="Arial"/>
          <w:sz w:val="22"/>
          <w:szCs w:val="24"/>
        </w:rPr>
        <w:t>c</w:t>
      </w:r>
      <w:r w:rsidR="006E7FC4" w:rsidRPr="00A8096C">
        <w:rPr>
          <w:rFonts w:ascii="Arial" w:eastAsia="Arial" w:hAnsi="Arial" w:cs="Arial"/>
          <w:spacing w:val="1"/>
          <w:sz w:val="22"/>
          <w:szCs w:val="24"/>
        </w:rPr>
        <w:t>h</w:t>
      </w:r>
      <w:r w:rsidR="006E7FC4" w:rsidRPr="00A8096C">
        <w:rPr>
          <w:rFonts w:ascii="Arial" w:eastAsia="Arial" w:hAnsi="Arial" w:cs="Arial"/>
          <w:sz w:val="22"/>
          <w:szCs w:val="24"/>
        </w:rPr>
        <w:t>il</w:t>
      </w:r>
      <w:r w:rsidR="006E7FC4" w:rsidRPr="00A8096C">
        <w:rPr>
          <w:rFonts w:ascii="Arial" w:eastAsia="Arial" w:hAnsi="Arial" w:cs="Arial"/>
          <w:spacing w:val="1"/>
          <w:sz w:val="22"/>
          <w:szCs w:val="24"/>
        </w:rPr>
        <w:t>d</w:t>
      </w:r>
      <w:r w:rsidR="006E7FC4" w:rsidRPr="00A8096C">
        <w:rPr>
          <w:rFonts w:ascii="Arial" w:eastAsia="Arial" w:hAnsi="Arial" w:cs="Arial"/>
          <w:spacing w:val="-1"/>
          <w:sz w:val="22"/>
          <w:szCs w:val="24"/>
        </w:rPr>
        <w:t>r</w:t>
      </w:r>
      <w:r w:rsidR="006E7FC4" w:rsidRPr="00A8096C">
        <w:rPr>
          <w:rFonts w:ascii="Arial" w:eastAsia="Arial" w:hAnsi="Arial" w:cs="Arial"/>
          <w:spacing w:val="1"/>
          <w:sz w:val="22"/>
          <w:szCs w:val="24"/>
        </w:rPr>
        <w:t>e</w:t>
      </w:r>
      <w:r w:rsidR="006E7FC4" w:rsidRPr="00A8096C">
        <w:rPr>
          <w:rFonts w:ascii="Arial" w:eastAsia="Arial" w:hAnsi="Arial" w:cs="Arial"/>
          <w:sz w:val="22"/>
          <w:szCs w:val="24"/>
        </w:rPr>
        <w:t>n i</w:t>
      </w:r>
      <w:r w:rsidR="006E7FC4" w:rsidRPr="00A8096C">
        <w:rPr>
          <w:rFonts w:ascii="Arial" w:eastAsia="Arial" w:hAnsi="Arial" w:cs="Arial"/>
          <w:spacing w:val="1"/>
          <w:sz w:val="22"/>
          <w:szCs w:val="24"/>
        </w:rPr>
        <w:t>n</w:t>
      </w:r>
      <w:r w:rsidR="006E7FC4" w:rsidRPr="00A8096C">
        <w:rPr>
          <w:rFonts w:ascii="Arial" w:eastAsia="Arial" w:hAnsi="Arial" w:cs="Arial"/>
          <w:spacing w:val="-2"/>
          <w:sz w:val="22"/>
          <w:szCs w:val="24"/>
        </w:rPr>
        <w:t>v</w:t>
      </w:r>
      <w:r w:rsidR="006E7FC4" w:rsidRPr="00A8096C">
        <w:rPr>
          <w:rFonts w:ascii="Arial" w:eastAsia="Arial" w:hAnsi="Arial" w:cs="Arial"/>
          <w:spacing w:val="1"/>
          <w:sz w:val="22"/>
          <w:szCs w:val="24"/>
        </w:rPr>
        <w:t>o</w:t>
      </w:r>
      <w:r w:rsidR="006E7FC4" w:rsidRPr="00A8096C">
        <w:rPr>
          <w:rFonts w:ascii="Arial" w:eastAsia="Arial" w:hAnsi="Arial" w:cs="Arial"/>
          <w:spacing w:val="2"/>
          <w:sz w:val="22"/>
          <w:szCs w:val="24"/>
        </w:rPr>
        <w:t>l</w:t>
      </w:r>
      <w:r w:rsidR="006E7FC4" w:rsidRPr="00A8096C">
        <w:rPr>
          <w:rFonts w:ascii="Arial" w:eastAsia="Arial" w:hAnsi="Arial" w:cs="Arial"/>
          <w:spacing w:val="-2"/>
          <w:sz w:val="22"/>
          <w:szCs w:val="24"/>
        </w:rPr>
        <w:t>v</w:t>
      </w:r>
      <w:r w:rsidR="006E7FC4" w:rsidRPr="00A8096C">
        <w:rPr>
          <w:rFonts w:ascii="Arial" w:eastAsia="Arial" w:hAnsi="Arial" w:cs="Arial"/>
          <w:spacing w:val="1"/>
          <w:sz w:val="22"/>
          <w:szCs w:val="24"/>
        </w:rPr>
        <w:t>e</w:t>
      </w:r>
      <w:r w:rsidR="006E7FC4" w:rsidRPr="00A8096C">
        <w:rPr>
          <w:rFonts w:ascii="Arial" w:eastAsia="Arial" w:hAnsi="Arial" w:cs="Arial"/>
          <w:sz w:val="22"/>
          <w:szCs w:val="24"/>
        </w:rPr>
        <w:t>d</w:t>
      </w:r>
      <w:r w:rsidR="006E7FC4" w:rsidRPr="00A8096C">
        <w:rPr>
          <w:rFonts w:ascii="Arial" w:eastAsia="Arial" w:hAnsi="Arial" w:cs="Arial"/>
          <w:spacing w:val="-7"/>
          <w:sz w:val="22"/>
          <w:szCs w:val="24"/>
        </w:rPr>
        <w:t xml:space="preserve"> </w:t>
      </w:r>
      <w:r w:rsidR="006E7FC4" w:rsidRPr="00A8096C">
        <w:rPr>
          <w:rFonts w:ascii="Arial" w:eastAsia="Arial" w:hAnsi="Arial" w:cs="Arial"/>
          <w:sz w:val="22"/>
          <w:szCs w:val="24"/>
        </w:rPr>
        <w:t>in i</w:t>
      </w:r>
      <w:r w:rsidR="006E7FC4" w:rsidRPr="00A8096C">
        <w:rPr>
          <w:rFonts w:ascii="Arial" w:eastAsia="Arial" w:hAnsi="Arial" w:cs="Arial"/>
          <w:spacing w:val="1"/>
          <w:sz w:val="22"/>
          <w:szCs w:val="24"/>
        </w:rPr>
        <w:t>t</w:t>
      </w:r>
      <w:r w:rsidR="006E7FC4" w:rsidRPr="00A8096C">
        <w:rPr>
          <w:rFonts w:ascii="Arial" w:eastAsia="Arial" w:hAnsi="Arial" w:cs="Arial"/>
          <w:sz w:val="22"/>
          <w:szCs w:val="24"/>
        </w:rPr>
        <w:t>s</w:t>
      </w:r>
      <w:r w:rsidR="006E7FC4" w:rsidRPr="00A8096C">
        <w:rPr>
          <w:rFonts w:ascii="Arial" w:eastAsia="Arial" w:hAnsi="Arial" w:cs="Arial"/>
          <w:spacing w:val="-1"/>
          <w:sz w:val="22"/>
          <w:szCs w:val="24"/>
        </w:rPr>
        <w:t xml:space="preserve"> </w:t>
      </w:r>
      <w:r w:rsidR="00886E9D" w:rsidRPr="00A8096C">
        <w:rPr>
          <w:rFonts w:ascii="Arial" w:eastAsia="Arial" w:hAnsi="Arial" w:cs="Arial"/>
          <w:sz w:val="22"/>
          <w:szCs w:val="24"/>
        </w:rPr>
        <w:t>S</w:t>
      </w:r>
      <w:r w:rsidR="006E7FC4" w:rsidRPr="00A8096C">
        <w:rPr>
          <w:rFonts w:ascii="Arial" w:eastAsia="Arial" w:hAnsi="Arial" w:cs="Arial"/>
          <w:sz w:val="22"/>
          <w:szCs w:val="24"/>
        </w:rPr>
        <w:t>c</w:t>
      </w:r>
      <w:r w:rsidR="006E7FC4" w:rsidRPr="00A8096C">
        <w:rPr>
          <w:rFonts w:ascii="Arial" w:eastAsia="Arial" w:hAnsi="Arial" w:cs="Arial"/>
          <w:spacing w:val="-1"/>
          <w:sz w:val="22"/>
          <w:szCs w:val="24"/>
        </w:rPr>
        <w:t>h</w:t>
      </w:r>
      <w:r w:rsidR="006E7FC4" w:rsidRPr="00A8096C">
        <w:rPr>
          <w:rFonts w:ascii="Arial" w:eastAsia="Arial" w:hAnsi="Arial" w:cs="Arial"/>
          <w:spacing w:val="1"/>
          <w:sz w:val="22"/>
          <w:szCs w:val="24"/>
        </w:rPr>
        <w:t>oo</w:t>
      </w:r>
      <w:r w:rsidR="006E7FC4" w:rsidRPr="00A8096C">
        <w:rPr>
          <w:rFonts w:ascii="Arial" w:eastAsia="Arial" w:hAnsi="Arial" w:cs="Arial"/>
          <w:sz w:val="22"/>
          <w:szCs w:val="24"/>
        </w:rPr>
        <w:t>l</w:t>
      </w:r>
      <w:r w:rsidR="006E7FC4" w:rsidRPr="00A8096C">
        <w:rPr>
          <w:rFonts w:ascii="Arial" w:eastAsia="Arial" w:hAnsi="Arial" w:cs="Arial"/>
          <w:spacing w:val="-7"/>
          <w:sz w:val="22"/>
          <w:szCs w:val="24"/>
        </w:rPr>
        <w:t xml:space="preserve"> </w:t>
      </w:r>
      <w:r w:rsidR="00886E9D" w:rsidRPr="00A8096C">
        <w:rPr>
          <w:rFonts w:ascii="Arial" w:eastAsia="Arial" w:hAnsi="Arial" w:cs="Arial"/>
          <w:spacing w:val="-1"/>
          <w:sz w:val="22"/>
          <w:szCs w:val="24"/>
        </w:rPr>
        <w:t>G</w:t>
      </w:r>
      <w:r w:rsidR="006E7FC4" w:rsidRPr="00A8096C">
        <w:rPr>
          <w:rFonts w:ascii="Arial" w:eastAsia="Arial" w:hAnsi="Arial" w:cs="Arial"/>
          <w:spacing w:val="1"/>
          <w:sz w:val="22"/>
          <w:szCs w:val="24"/>
        </w:rPr>
        <w:t>a</w:t>
      </w:r>
      <w:r w:rsidR="006E7FC4" w:rsidRPr="00A8096C">
        <w:rPr>
          <w:rFonts w:ascii="Arial" w:eastAsia="Arial" w:hAnsi="Arial" w:cs="Arial"/>
          <w:spacing w:val="2"/>
          <w:sz w:val="22"/>
          <w:szCs w:val="24"/>
        </w:rPr>
        <w:t>m</w:t>
      </w:r>
      <w:r w:rsidR="006E7FC4" w:rsidRPr="00A8096C">
        <w:rPr>
          <w:rFonts w:ascii="Arial" w:eastAsia="Arial" w:hAnsi="Arial" w:cs="Arial"/>
          <w:spacing w:val="1"/>
          <w:sz w:val="22"/>
          <w:szCs w:val="24"/>
        </w:rPr>
        <w:t>e</w:t>
      </w:r>
      <w:r w:rsidR="006E7FC4" w:rsidRPr="00A8096C">
        <w:rPr>
          <w:rFonts w:ascii="Arial" w:eastAsia="Arial" w:hAnsi="Arial" w:cs="Arial"/>
          <w:sz w:val="22"/>
          <w:szCs w:val="24"/>
        </w:rPr>
        <w:t>s</w:t>
      </w:r>
      <w:r w:rsidR="006E7FC4" w:rsidRPr="00A8096C">
        <w:rPr>
          <w:rFonts w:ascii="Arial" w:eastAsia="Arial" w:hAnsi="Arial" w:cs="Arial"/>
          <w:spacing w:val="-11"/>
          <w:sz w:val="22"/>
          <w:szCs w:val="24"/>
        </w:rPr>
        <w:t xml:space="preserve"> </w:t>
      </w:r>
      <w:r w:rsidR="006E7FC4" w:rsidRPr="00A8096C">
        <w:rPr>
          <w:rFonts w:ascii="Arial" w:eastAsia="Arial" w:hAnsi="Arial" w:cs="Arial"/>
          <w:spacing w:val="3"/>
          <w:sz w:val="22"/>
          <w:szCs w:val="24"/>
        </w:rPr>
        <w:t>f</w:t>
      </w:r>
      <w:r w:rsidR="006E7FC4" w:rsidRPr="00A8096C">
        <w:rPr>
          <w:rFonts w:ascii="Arial" w:eastAsia="Arial" w:hAnsi="Arial" w:cs="Arial"/>
          <w:spacing w:val="-1"/>
          <w:sz w:val="22"/>
          <w:szCs w:val="24"/>
        </w:rPr>
        <w:t>ro</w:t>
      </w:r>
      <w:r w:rsidR="006E7FC4" w:rsidRPr="00A8096C">
        <w:rPr>
          <w:rFonts w:ascii="Arial" w:eastAsia="Arial" w:hAnsi="Arial" w:cs="Arial"/>
          <w:sz w:val="22"/>
          <w:szCs w:val="24"/>
        </w:rPr>
        <w:t>m</w:t>
      </w:r>
      <w:r w:rsidR="006E7FC4" w:rsidRPr="00A8096C">
        <w:rPr>
          <w:rFonts w:ascii="Arial" w:eastAsia="Arial" w:hAnsi="Arial" w:cs="Arial"/>
          <w:spacing w:val="-1"/>
          <w:sz w:val="22"/>
          <w:szCs w:val="24"/>
        </w:rPr>
        <w:t xml:space="preserve"> h</w:t>
      </w:r>
      <w:r w:rsidR="006E7FC4" w:rsidRPr="00A8096C">
        <w:rPr>
          <w:rFonts w:ascii="Arial" w:eastAsia="Arial" w:hAnsi="Arial" w:cs="Arial"/>
          <w:spacing w:val="1"/>
          <w:sz w:val="22"/>
          <w:szCs w:val="24"/>
        </w:rPr>
        <w:t>a</w:t>
      </w:r>
      <w:r w:rsidR="006E7FC4" w:rsidRPr="00A8096C">
        <w:rPr>
          <w:rFonts w:ascii="Arial" w:eastAsia="Arial" w:hAnsi="Arial" w:cs="Arial"/>
          <w:spacing w:val="-1"/>
          <w:sz w:val="22"/>
          <w:szCs w:val="24"/>
        </w:rPr>
        <w:t>r</w:t>
      </w:r>
      <w:r w:rsidR="006E7FC4" w:rsidRPr="00A8096C">
        <w:rPr>
          <w:rFonts w:ascii="Arial" w:eastAsia="Arial" w:hAnsi="Arial" w:cs="Arial"/>
          <w:spacing w:val="2"/>
          <w:sz w:val="22"/>
          <w:szCs w:val="24"/>
        </w:rPr>
        <w:t>m</w:t>
      </w:r>
      <w:r w:rsidR="006E7FC4" w:rsidRPr="00A8096C">
        <w:rPr>
          <w:rFonts w:ascii="Arial" w:eastAsia="Arial" w:hAnsi="Arial" w:cs="Arial"/>
          <w:sz w:val="22"/>
          <w:szCs w:val="24"/>
        </w:rPr>
        <w:t>.</w:t>
      </w:r>
      <w:r w:rsidR="006E7FC4" w:rsidRPr="00A8096C">
        <w:rPr>
          <w:rFonts w:ascii="Arial" w:eastAsia="Arial" w:hAnsi="Arial" w:cs="Arial"/>
          <w:spacing w:val="-6"/>
          <w:sz w:val="22"/>
          <w:szCs w:val="24"/>
        </w:rPr>
        <w:t xml:space="preserve"> </w:t>
      </w:r>
      <w:r w:rsidR="006E7FC4" w:rsidRPr="00A8096C">
        <w:rPr>
          <w:rFonts w:ascii="Arial" w:eastAsia="Arial" w:hAnsi="Arial" w:cs="Arial"/>
          <w:spacing w:val="1"/>
          <w:sz w:val="22"/>
          <w:szCs w:val="24"/>
        </w:rPr>
        <w:t>A</w:t>
      </w:r>
      <w:r w:rsidR="006E7FC4" w:rsidRPr="00A8096C">
        <w:rPr>
          <w:rFonts w:ascii="Arial" w:eastAsia="Arial" w:hAnsi="Arial" w:cs="Arial"/>
          <w:sz w:val="22"/>
          <w:szCs w:val="24"/>
        </w:rPr>
        <w:t>ll</w:t>
      </w:r>
      <w:r w:rsidR="006E7FC4" w:rsidRPr="00A8096C">
        <w:rPr>
          <w:rFonts w:ascii="Arial" w:eastAsia="Arial" w:hAnsi="Arial" w:cs="Arial"/>
          <w:spacing w:val="-1"/>
          <w:sz w:val="22"/>
          <w:szCs w:val="24"/>
        </w:rPr>
        <w:t xml:space="preserve"> </w:t>
      </w:r>
      <w:r w:rsidR="006E7FC4" w:rsidRPr="00A8096C">
        <w:rPr>
          <w:rFonts w:ascii="Arial" w:eastAsia="Arial" w:hAnsi="Arial" w:cs="Arial"/>
          <w:spacing w:val="-2"/>
          <w:sz w:val="22"/>
          <w:szCs w:val="24"/>
        </w:rPr>
        <w:t>c</w:t>
      </w:r>
      <w:r w:rsidR="006E7FC4" w:rsidRPr="00A8096C">
        <w:rPr>
          <w:rFonts w:ascii="Arial" w:eastAsia="Arial" w:hAnsi="Arial" w:cs="Arial"/>
          <w:spacing w:val="1"/>
          <w:sz w:val="22"/>
          <w:szCs w:val="24"/>
        </w:rPr>
        <w:t>h</w:t>
      </w:r>
      <w:r w:rsidR="006E7FC4" w:rsidRPr="00A8096C">
        <w:rPr>
          <w:rFonts w:ascii="Arial" w:eastAsia="Arial" w:hAnsi="Arial" w:cs="Arial"/>
          <w:sz w:val="22"/>
          <w:szCs w:val="24"/>
        </w:rPr>
        <w:t>il</w:t>
      </w:r>
      <w:r w:rsidR="006E7FC4" w:rsidRPr="00A8096C">
        <w:rPr>
          <w:rFonts w:ascii="Arial" w:eastAsia="Arial" w:hAnsi="Arial" w:cs="Arial"/>
          <w:spacing w:val="1"/>
          <w:sz w:val="22"/>
          <w:szCs w:val="24"/>
        </w:rPr>
        <w:t>d</w:t>
      </w:r>
      <w:r w:rsidR="006E7FC4" w:rsidRPr="00A8096C">
        <w:rPr>
          <w:rFonts w:ascii="Arial" w:eastAsia="Arial" w:hAnsi="Arial" w:cs="Arial"/>
          <w:spacing w:val="-1"/>
          <w:sz w:val="22"/>
          <w:szCs w:val="24"/>
        </w:rPr>
        <w:t>r</w:t>
      </w:r>
      <w:r w:rsidR="006E7FC4" w:rsidRPr="00A8096C">
        <w:rPr>
          <w:rFonts w:ascii="Arial" w:eastAsia="Arial" w:hAnsi="Arial" w:cs="Arial"/>
          <w:spacing w:val="1"/>
          <w:sz w:val="22"/>
          <w:szCs w:val="24"/>
        </w:rPr>
        <w:t>e</w:t>
      </w:r>
      <w:r w:rsidR="006E7FC4" w:rsidRPr="00A8096C">
        <w:rPr>
          <w:rFonts w:ascii="Arial" w:eastAsia="Arial" w:hAnsi="Arial" w:cs="Arial"/>
          <w:sz w:val="22"/>
          <w:szCs w:val="24"/>
        </w:rPr>
        <w:t>n</w:t>
      </w:r>
      <w:r w:rsidR="006E7FC4" w:rsidRPr="00A8096C">
        <w:rPr>
          <w:rFonts w:ascii="Arial" w:eastAsia="Arial" w:hAnsi="Arial" w:cs="Arial"/>
          <w:spacing w:val="-6"/>
          <w:sz w:val="22"/>
          <w:szCs w:val="24"/>
        </w:rPr>
        <w:t xml:space="preserve"> </w:t>
      </w:r>
      <w:r w:rsidR="006E7FC4" w:rsidRPr="00A8096C">
        <w:rPr>
          <w:rFonts w:ascii="Arial" w:eastAsia="Arial" w:hAnsi="Arial" w:cs="Arial"/>
          <w:spacing w:val="-1"/>
          <w:sz w:val="22"/>
          <w:szCs w:val="24"/>
        </w:rPr>
        <w:t>h</w:t>
      </w:r>
      <w:r w:rsidR="006E7FC4" w:rsidRPr="00A8096C">
        <w:rPr>
          <w:rFonts w:ascii="Arial" w:eastAsia="Arial" w:hAnsi="Arial" w:cs="Arial"/>
          <w:spacing w:val="1"/>
          <w:sz w:val="22"/>
          <w:szCs w:val="24"/>
        </w:rPr>
        <w:t>a</w:t>
      </w:r>
      <w:r w:rsidR="006E7FC4" w:rsidRPr="00A8096C">
        <w:rPr>
          <w:rFonts w:ascii="Arial" w:eastAsia="Arial" w:hAnsi="Arial" w:cs="Arial"/>
          <w:spacing w:val="-2"/>
          <w:sz w:val="22"/>
          <w:szCs w:val="24"/>
        </w:rPr>
        <w:t>v</w:t>
      </w:r>
      <w:r w:rsidR="006E7FC4" w:rsidRPr="00A8096C">
        <w:rPr>
          <w:rFonts w:ascii="Arial" w:eastAsia="Arial" w:hAnsi="Arial" w:cs="Arial"/>
          <w:sz w:val="22"/>
          <w:szCs w:val="24"/>
        </w:rPr>
        <w:t>e</w:t>
      </w:r>
      <w:r w:rsidR="006E7FC4" w:rsidRPr="00A8096C">
        <w:rPr>
          <w:rFonts w:ascii="Arial" w:eastAsia="Arial" w:hAnsi="Arial" w:cs="Arial"/>
          <w:spacing w:val="-3"/>
          <w:sz w:val="22"/>
          <w:szCs w:val="24"/>
        </w:rPr>
        <w:t xml:space="preserve"> </w:t>
      </w:r>
      <w:r w:rsidR="006E7FC4" w:rsidRPr="00A8096C">
        <w:rPr>
          <w:rFonts w:ascii="Arial" w:eastAsia="Arial" w:hAnsi="Arial" w:cs="Arial"/>
          <w:sz w:val="22"/>
          <w:szCs w:val="24"/>
        </w:rPr>
        <w:t>a</w:t>
      </w:r>
      <w:r w:rsidR="006E7FC4" w:rsidRPr="00A8096C">
        <w:rPr>
          <w:rFonts w:ascii="Arial" w:eastAsia="Arial" w:hAnsi="Arial" w:cs="Arial"/>
          <w:spacing w:val="1"/>
          <w:sz w:val="22"/>
          <w:szCs w:val="24"/>
        </w:rPr>
        <w:t xml:space="preserve"> </w:t>
      </w:r>
      <w:r w:rsidR="006E7FC4" w:rsidRPr="00A8096C">
        <w:rPr>
          <w:rFonts w:ascii="Arial" w:eastAsia="Arial" w:hAnsi="Arial" w:cs="Arial"/>
          <w:spacing w:val="-1"/>
          <w:sz w:val="22"/>
          <w:szCs w:val="24"/>
        </w:rPr>
        <w:t>r</w:t>
      </w:r>
      <w:r w:rsidR="006E7FC4" w:rsidRPr="00A8096C">
        <w:rPr>
          <w:rFonts w:ascii="Arial" w:eastAsia="Arial" w:hAnsi="Arial" w:cs="Arial"/>
          <w:sz w:val="22"/>
          <w:szCs w:val="24"/>
        </w:rPr>
        <w:t>i</w:t>
      </w:r>
      <w:r w:rsidR="006E7FC4" w:rsidRPr="00A8096C">
        <w:rPr>
          <w:rFonts w:ascii="Arial" w:eastAsia="Arial" w:hAnsi="Arial" w:cs="Arial"/>
          <w:spacing w:val="-1"/>
          <w:sz w:val="22"/>
          <w:szCs w:val="24"/>
        </w:rPr>
        <w:t>g</w:t>
      </w:r>
      <w:r w:rsidR="006E7FC4" w:rsidRPr="00A8096C">
        <w:rPr>
          <w:rFonts w:ascii="Arial" w:eastAsia="Arial" w:hAnsi="Arial" w:cs="Arial"/>
          <w:spacing w:val="1"/>
          <w:sz w:val="22"/>
          <w:szCs w:val="24"/>
        </w:rPr>
        <w:t>h</w:t>
      </w:r>
      <w:r w:rsidR="006E7FC4" w:rsidRPr="00A8096C">
        <w:rPr>
          <w:rFonts w:ascii="Arial" w:eastAsia="Arial" w:hAnsi="Arial" w:cs="Arial"/>
          <w:sz w:val="22"/>
          <w:szCs w:val="24"/>
        </w:rPr>
        <w:t>t</w:t>
      </w:r>
      <w:r w:rsidR="006E7FC4" w:rsidRPr="00A8096C">
        <w:rPr>
          <w:rFonts w:ascii="Arial" w:eastAsia="Arial" w:hAnsi="Arial" w:cs="Arial"/>
          <w:spacing w:val="-3"/>
          <w:sz w:val="22"/>
          <w:szCs w:val="24"/>
        </w:rPr>
        <w:t xml:space="preserve"> </w:t>
      </w:r>
      <w:r w:rsidR="006E7FC4" w:rsidRPr="00A8096C">
        <w:rPr>
          <w:rFonts w:ascii="Arial" w:eastAsia="Arial" w:hAnsi="Arial" w:cs="Arial"/>
          <w:spacing w:val="1"/>
          <w:sz w:val="22"/>
          <w:szCs w:val="24"/>
        </w:rPr>
        <w:t>t</w:t>
      </w:r>
      <w:r w:rsidR="006E7FC4" w:rsidRPr="00A8096C">
        <w:rPr>
          <w:rFonts w:ascii="Arial" w:eastAsia="Arial" w:hAnsi="Arial" w:cs="Arial"/>
          <w:sz w:val="22"/>
          <w:szCs w:val="24"/>
        </w:rPr>
        <w:t>o</w:t>
      </w:r>
      <w:r w:rsidR="006E7FC4" w:rsidRPr="00A8096C">
        <w:rPr>
          <w:rFonts w:ascii="Arial" w:eastAsia="Arial" w:hAnsi="Arial" w:cs="Arial"/>
          <w:spacing w:val="-1"/>
          <w:sz w:val="22"/>
          <w:szCs w:val="24"/>
        </w:rPr>
        <w:t xml:space="preserve"> </w:t>
      </w:r>
      <w:r w:rsidR="00FE03B6" w:rsidRPr="00A8096C">
        <w:rPr>
          <w:rFonts w:ascii="Arial" w:eastAsia="Arial" w:hAnsi="Arial" w:cs="Arial"/>
          <w:spacing w:val="-1"/>
          <w:sz w:val="22"/>
          <w:szCs w:val="24"/>
        </w:rPr>
        <w:t>participate in Sport and Physical Activity in a safe environment</w:t>
      </w:r>
      <w:r w:rsidR="006E7FC4" w:rsidRPr="00A8096C">
        <w:rPr>
          <w:rFonts w:ascii="Arial" w:eastAsia="Arial" w:hAnsi="Arial" w:cs="Arial"/>
          <w:sz w:val="22"/>
          <w:szCs w:val="24"/>
        </w:rPr>
        <w:t>.</w:t>
      </w:r>
    </w:p>
    <w:p w:rsidR="006E7FC4" w:rsidRPr="00A8096C" w:rsidRDefault="007542ED" w:rsidP="00AC1705">
      <w:pPr>
        <w:tabs>
          <w:tab w:val="left" w:pos="3029"/>
        </w:tabs>
        <w:spacing w:before="1" w:line="280" w:lineRule="exact"/>
        <w:rPr>
          <w:sz w:val="24"/>
          <w:szCs w:val="28"/>
        </w:rPr>
      </w:pPr>
      <w:r w:rsidRPr="00A8096C">
        <w:rPr>
          <w:sz w:val="24"/>
          <w:szCs w:val="28"/>
        </w:rPr>
        <w:tab/>
      </w:r>
    </w:p>
    <w:p w:rsidR="006E7FC4" w:rsidRPr="00A8096C" w:rsidRDefault="006E7FC4" w:rsidP="00AC1705">
      <w:pPr>
        <w:rPr>
          <w:rFonts w:ascii="Arial" w:eastAsia="Arial" w:hAnsi="Arial" w:cs="Arial"/>
          <w:sz w:val="22"/>
          <w:szCs w:val="24"/>
        </w:rPr>
      </w:pPr>
      <w:r w:rsidRPr="00A8096C">
        <w:rPr>
          <w:rFonts w:ascii="Arial" w:eastAsia="Arial" w:hAnsi="Arial" w:cs="Arial"/>
          <w:sz w:val="22"/>
          <w:szCs w:val="24"/>
        </w:rPr>
        <w:t>A</w:t>
      </w:r>
      <w:r w:rsidRPr="00A8096C">
        <w:rPr>
          <w:rFonts w:ascii="Arial" w:eastAsia="Arial" w:hAnsi="Arial" w:cs="Arial"/>
          <w:spacing w:val="2"/>
          <w:sz w:val="22"/>
          <w:szCs w:val="24"/>
        </w:rPr>
        <w:t xml:space="preserve"> </w:t>
      </w:r>
      <w:r w:rsidRPr="00A8096C">
        <w:rPr>
          <w:rFonts w:ascii="Arial" w:eastAsia="Arial" w:hAnsi="Arial" w:cs="Arial"/>
          <w:sz w:val="22"/>
          <w:szCs w:val="24"/>
        </w:rPr>
        <w:t>c</w:t>
      </w:r>
      <w:r w:rsidRPr="00A8096C">
        <w:rPr>
          <w:rFonts w:ascii="Arial" w:eastAsia="Arial" w:hAnsi="Arial" w:cs="Arial"/>
          <w:spacing w:val="1"/>
          <w:sz w:val="22"/>
          <w:szCs w:val="24"/>
        </w:rPr>
        <w:t>h</w:t>
      </w:r>
      <w:r w:rsidRPr="00A8096C">
        <w:rPr>
          <w:rFonts w:ascii="Arial" w:eastAsia="Arial" w:hAnsi="Arial" w:cs="Arial"/>
          <w:sz w:val="22"/>
          <w:szCs w:val="24"/>
        </w:rPr>
        <w:t>ild</w:t>
      </w:r>
      <w:r w:rsidRPr="00A8096C">
        <w:rPr>
          <w:rFonts w:ascii="Arial" w:eastAsia="Arial" w:hAnsi="Arial" w:cs="Arial"/>
          <w:spacing w:val="-3"/>
          <w:sz w:val="22"/>
          <w:szCs w:val="24"/>
        </w:rPr>
        <w:t xml:space="preserve"> </w:t>
      </w:r>
      <w:r w:rsidRPr="00A8096C">
        <w:rPr>
          <w:rFonts w:ascii="Arial" w:eastAsia="Arial" w:hAnsi="Arial" w:cs="Arial"/>
          <w:sz w:val="22"/>
          <w:szCs w:val="24"/>
        </w:rPr>
        <w:t>is</w:t>
      </w:r>
      <w:r w:rsidRPr="00A8096C">
        <w:rPr>
          <w:rFonts w:ascii="Arial" w:eastAsia="Arial" w:hAnsi="Arial" w:cs="Arial"/>
          <w:spacing w:val="-1"/>
          <w:sz w:val="22"/>
          <w:szCs w:val="24"/>
        </w:rPr>
        <w:t xml:space="preserve"> de</w:t>
      </w:r>
      <w:r w:rsidRPr="00A8096C">
        <w:rPr>
          <w:rFonts w:ascii="Arial" w:eastAsia="Arial" w:hAnsi="Arial" w:cs="Arial"/>
          <w:spacing w:val="3"/>
          <w:sz w:val="22"/>
          <w:szCs w:val="24"/>
        </w:rPr>
        <w:t>f</w:t>
      </w:r>
      <w:r w:rsidRPr="00A8096C">
        <w:rPr>
          <w:rFonts w:ascii="Arial" w:eastAsia="Arial" w:hAnsi="Arial" w:cs="Arial"/>
          <w:sz w:val="22"/>
          <w:szCs w:val="24"/>
        </w:rPr>
        <w:t>i</w:t>
      </w:r>
      <w:r w:rsidRPr="00A8096C">
        <w:rPr>
          <w:rFonts w:ascii="Arial" w:eastAsia="Arial" w:hAnsi="Arial" w:cs="Arial"/>
          <w:spacing w:val="-1"/>
          <w:sz w:val="22"/>
          <w:szCs w:val="24"/>
        </w:rPr>
        <w:t>n</w:t>
      </w:r>
      <w:r w:rsidRPr="00A8096C">
        <w:rPr>
          <w:rFonts w:ascii="Arial" w:eastAsia="Arial" w:hAnsi="Arial" w:cs="Arial"/>
          <w:spacing w:val="1"/>
          <w:sz w:val="22"/>
          <w:szCs w:val="24"/>
        </w:rPr>
        <w:t>e</w:t>
      </w:r>
      <w:r w:rsidRPr="00A8096C">
        <w:rPr>
          <w:rFonts w:ascii="Arial" w:eastAsia="Arial" w:hAnsi="Arial" w:cs="Arial"/>
          <w:sz w:val="22"/>
          <w:szCs w:val="24"/>
        </w:rPr>
        <w:t>d</w:t>
      </w:r>
      <w:r w:rsidRPr="00A8096C">
        <w:rPr>
          <w:rFonts w:ascii="Arial" w:eastAsia="Arial" w:hAnsi="Arial" w:cs="Arial"/>
          <w:spacing w:val="-7"/>
          <w:sz w:val="22"/>
          <w:szCs w:val="24"/>
        </w:rPr>
        <w:t xml:space="preserve"> </w:t>
      </w:r>
      <w:r w:rsidRPr="00A8096C">
        <w:rPr>
          <w:rFonts w:ascii="Arial" w:eastAsia="Arial" w:hAnsi="Arial" w:cs="Arial"/>
          <w:spacing w:val="1"/>
          <w:sz w:val="22"/>
          <w:szCs w:val="24"/>
        </w:rPr>
        <w:t>a</w:t>
      </w:r>
      <w:r w:rsidRPr="00A8096C">
        <w:rPr>
          <w:rFonts w:ascii="Arial" w:eastAsia="Arial" w:hAnsi="Arial" w:cs="Arial"/>
          <w:sz w:val="22"/>
          <w:szCs w:val="24"/>
        </w:rPr>
        <w:t>s</w:t>
      </w:r>
      <w:r w:rsidRPr="00A8096C">
        <w:rPr>
          <w:rFonts w:ascii="Arial" w:eastAsia="Arial" w:hAnsi="Arial" w:cs="Arial"/>
          <w:spacing w:val="-2"/>
          <w:sz w:val="22"/>
          <w:szCs w:val="24"/>
        </w:rPr>
        <w:t xml:space="preserve"> </w:t>
      </w:r>
      <w:r w:rsidR="0097628D" w:rsidRPr="00A8096C">
        <w:rPr>
          <w:rFonts w:ascii="Arial" w:eastAsia="Arial" w:hAnsi="Arial" w:cs="Arial"/>
          <w:i/>
          <w:spacing w:val="-2"/>
          <w:sz w:val="22"/>
          <w:szCs w:val="24"/>
        </w:rPr>
        <w:t>“</w:t>
      </w:r>
      <w:r w:rsidRPr="00A8096C">
        <w:rPr>
          <w:rFonts w:ascii="Arial" w:eastAsia="Arial" w:hAnsi="Arial" w:cs="Arial"/>
          <w:i/>
          <w:sz w:val="22"/>
          <w:szCs w:val="24"/>
        </w:rPr>
        <w:t>a</w:t>
      </w:r>
      <w:r w:rsidRPr="00A8096C">
        <w:rPr>
          <w:rFonts w:ascii="Arial" w:eastAsia="Arial" w:hAnsi="Arial" w:cs="Arial"/>
          <w:i/>
          <w:spacing w:val="-1"/>
          <w:sz w:val="22"/>
          <w:szCs w:val="24"/>
        </w:rPr>
        <w:t xml:space="preserve"> </w:t>
      </w:r>
      <w:r w:rsidRPr="00A8096C">
        <w:rPr>
          <w:rFonts w:ascii="Arial" w:eastAsia="Arial" w:hAnsi="Arial" w:cs="Arial"/>
          <w:i/>
          <w:spacing w:val="1"/>
          <w:sz w:val="22"/>
          <w:szCs w:val="24"/>
        </w:rPr>
        <w:t>pe</w:t>
      </w:r>
      <w:r w:rsidRPr="00A8096C">
        <w:rPr>
          <w:rFonts w:ascii="Arial" w:eastAsia="Arial" w:hAnsi="Arial" w:cs="Arial"/>
          <w:i/>
          <w:spacing w:val="-1"/>
          <w:sz w:val="22"/>
          <w:szCs w:val="24"/>
        </w:rPr>
        <w:t>r</w:t>
      </w:r>
      <w:r w:rsidRPr="00A8096C">
        <w:rPr>
          <w:rFonts w:ascii="Arial" w:eastAsia="Arial" w:hAnsi="Arial" w:cs="Arial"/>
          <w:i/>
          <w:sz w:val="22"/>
          <w:szCs w:val="24"/>
        </w:rPr>
        <w:t>s</w:t>
      </w:r>
      <w:r w:rsidRPr="00A8096C">
        <w:rPr>
          <w:rFonts w:ascii="Arial" w:eastAsia="Arial" w:hAnsi="Arial" w:cs="Arial"/>
          <w:i/>
          <w:spacing w:val="1"/>
          <w:sz w:val="22"/>
          <w:szCs w:val="24"/>
        </w:rPr>
        <w:t>o</w:t>
      </w:r>
      <w:r w:rsidRPr="00A8096C">
        <w:rPr>
          <w:rFonts w:ascii="Arial" w:eastAsia="Arial" w:hAnsi="Arial" w:cs="Arial"/>
          <w:i/>
          <w:sz w:val="22"/>
          <w:szCs w:val="24"/>
        </w:rPr>
        <w:t>n</w:t>
      </w:r>
      <w:r w:rsidRPr="00A8096C">
        <w:rPr>
          <w:rFonts w:ascii="Arial" w:eastAsia="Arial" w:hAnsi="Arial" w:cs="Arial"/>
          <w:i/>
          <w:spacing w:val="-7"/>
          <w:sz w:val="22"/>
          <w:szCs w:val="24"/>
        </w:rPr>
        <w:t xml:space="preserve"> </w:t>
      </w:r>
      <w:r w:rsidRPr="00A8096C">
        <w:rPr>
          <w:rFonts w:ascii="Arial" w:eastAsia="Arial" w:hAnsi="Arial" w:cs="Arial"/>
          <w:i/>
          <w:spacing w:val="1"/>
          <w:sz w:val="22"/>
          <w:szCs w:val="24"/>
        </w:rPr>
        <w:t>u</w:t>
      </w:r>
      <w:r w:rsidRPr="00A8096C">
        <w:rPr>
          <w:rFonts w:ascii="Arial" w:eastAsia="Arial" w:hAnsi="Arial" w:cs="Arial"/>
          <w:i/>
          <w:spacing w:val="-1"/>
          <w:sz w:val="22"/>
          <w:szCs w:val="24"/>
        </w:rPr>
        <w:t>n</w:t>
      </w:r>
      <w:r w:rsidRPr="00A8096C">
        <w:rPr>
          <w:rFonts w:ascii="Arial" w:eastAsia="Arial" w:hAnsi="Arial" w:cs="Arial"/>
          <w:i/>
          <w:spacing w:val="1"/>
          <w:sz w:val="22"/>
          <w:szCs w:val="24"/>
        </w:rPr>
        <w:t>de</w:t>
      </w:r>
      <w:r w:rsidRPr="00A8096C">
        <w:rPr>
          <w:rFonts w:ascii="Arial" w:eastAsia="Arial" w:hAnsi="Arial" w:cs="Arial"/>
          <w:i/>
          <w:sz w:val="22"/>
          <w:szCs w:val="24"/>
        </w:rPr>
        <w:t>r</w:t>
      </w:r>
      <w:r w:rsidRPr="00A8096C">
        <w:rPr>
          <w:rFonts w:ascii="Arial" w:eastAsia="Arial" w:hAnsi="Arial" w:cs="Arial"/>
          <w:i/>
          <w:spacing w:val="-6"/>
          <w:sz w:val="22"/>
          <w:szCs w:val="24"/>
        </w:rPr>
        <w:t xml:space="preserve"> </w:t>
      </w:r>
      <w:r w:rsidRPr="00A8096C">
        <w:rPr>
          <w:rFonts w:ascii="Arial" w:eastAsia="Arial" w:hAnsi="Arial" w:cs="Arial"/>
          <w:i/>
          <w:spacing w:val="1"/>
          <w:sz w:val="22"/>
          <w:szCs w:val="24"/>
        </w:rPr>
        <w:t>t</w:t>
      </w:r>
      <w:r w:rsidRPr="00A8096C">
        <w:rPr>
          <w:rFonts w:ascii="Arial" w:eastAsia="Arial" w:hAnsi="Arial" w:cs="Arial"/>
          <w:i/>
          <w:spacing w:val="-1"/>
          <w:sz w:val="22"/>
          <w:szCs w:val="24"/>
        </w:rPr>
        <w:t>h</w:t>
      </w:r>
      <w:r w:rsidRPr="00A8096C">
        <w:rPr>
          <w:rFonts w:ascii="Arial" w:eastAsia="Arial" w:hAnsi="Arial" w:cs="Arial"/>
          <w:i/>
          <w:sz w:val="22"/>
          <w:szCs w:val="24"/>
        </w:rPr>
        <w:t>e</w:t>
      </w:r>
      <w:r w:rsidRPr="00A8096C">
        <w:rPr>
          <w:rFonts w:ascii="Arial" w:eastAsia="Arial" w:hAnsi="Arial" w:cs="Arial"/>
          <w:i/>
          <w:spacing w:val="-1"/>
          <w:sz w:val="22"/>
          <w:szCs w:val="24"/>
        </w:rPr>
        <w:t xml:space="preserve"> </w:t>
      </w:r>
      <w:r w:rsidRPr="00A8096C">
        <w:rPr>
          <w:rFonts w:ascii="Arial" w:eastAsia="Arial" w:hAnsi="Arial" w:cs="Arial"/>
          <w:i/>
          <w:spacing w:val="1"/>
          <w:sz w:val="22"/>
          <w:szCs w:val="24"/>
        </w:rPr>
        <w:t>a</w:t>
      </w:r>
      <w:r w:rsidRPr="00A8096C">
        <w:rPr>
          <w:rFonts w:ascii="Arial" w:eastAsia="Arial" w:hAnsi="Arial" w:cs="Arial"/>
          <w:i/>
          <w:spacing w:val="-1"/>
          <w:sz w:val="22"/>
          <w:szCs w:val="24"/>
        </w:rPr>
        <w:t>g</w:t>
      </w:r>
      <w:r w:rsidRPr="00A8096C">
        <w:rPr>
          <w:rFonts w:ascii="Arial" w:eastAsia="Arial" w:hAnsi="Arial" w:cs="Arial"/>
          <w:i/>
          <w:sz w:val="22"/>
          <w:szCs w:val="24"/>
        </w:rPr>
        <w:t>e</w:t>
      </w:r>
      <w:r w:rsidRPr="00A8096C">
        <w:rPr>
          <w:rFonts w:ascii="Arial" w:eastAsia="Arial" w:hAnsi="Arial" w:cs="Arial"/>
          <w:i/>
          <w:spacing w:val="-4"/>
          <w:sz w:val="22"/>
          <w:szCs w:val="24"/>
        </w:rPr>
        <w:t xml:space="preserve"> </w:t>
      </w:r>
      <w:r w:rsidRPr="00A8096C">
        <w:rPr>
          <w:rFonts w:ascii="Arial" w:eastAsia="Arial" w:hAnsi="Arial" w:cs="Arial"/>
          <w:i/>
          <w:spacing w:val="-1"/>
          <w:sz w:val="22"/>
          <w:szCs w:val="24"/>
        </w:rPr>
        <w:t>o</w:t>
      </w:r>
      <w:r w:rsidRPr="00A8096C">
        <w:rPr>
          <w:rFonts w:ascii="Arial" w:eastAsia="Arial" w:hAnsi="Arial" w:cs="Arial"/>
          <w:i/>
          <w:sz w:val="22"/>
          <w:szCs w:val="24"/>
        </w:rPr>
        <w:t>f</w:t>
      </w:r>
      <w:r w:rsidRPr="00A8096C">
        <w:rPr>
          <w:rFonts w:ascii="Arial" w:eastAsia="Arial" w:hAnsi="Arial" w:cs="Arial"/>
          <w:i/>
          <w:spacing w:val="3"/>
          <w:sz w:val="22"/>
          <w:szCs w:val="24"/>
        </w:rPr>
        <w:t xml:space="preserve"> </w:t>
      </w:r>
      <w:r w:rsidRPr="00A8096C">
        <w:rPr>
          <w:rFonts w:ascii="Arial" w:eastAsia="Arial" w:hAnsi="Arial" w:cs="Arial"/>
          <w:i/>
          <w:spacing w:val="-1"/>
          <w:sz w:val="22"/>
          <w:szCs w:val="24"/>
        </w:rPr>
        <w:t>1</w:t>
      </w:r>
      <w:r w:rsidRPr="00A8096C">
        <w:rPr>
          <w:rFonts w:ascii="Arial" w:eastAsia="Arial" w:hAnsi="Arial" w:cs="Arial"/>
          <w:i/>
          <w:sz w:val="22"/>
          <w:szCs w:val="24"/>
        </w:rPr>
        <w:t>8</w:t>
      </w:r>
      <w:r w:rsidR="0097628D" w:rsidRPr="00A8096C">
        <w:rPr>
          <w:rFonts w:ascii="Arial" w:eastAsia="Arial" w:hAnsi="Arial" w:cs="Arial"/>
          <w:i/>
          <w:sz w:val="22"/>
          <w:szCs w:val="24"/>
        </w:rPr>
        <w:t>”</w:t>
      </w:r>
      <w:r w:rsidRPr="00A8096C">
        <w:rPr>
          <w:rFonts w:ascii="Arial" w:eastAsia="Arial" w:hAnsi="Arial" w:cs="Arial"/>
          <w:spacing w:val="-1"/>
          <w:sz w:val="22"/>
          <w:szCs w:val="24"/>
        </w:rPr>
        <w:t xml:space="preserve"> (</w:t>
      </w:r>
      <w:r w:rsidRPr="00A8096C">
        <w:rPr>
          <w:rFonts w:ascii="Arial" w:eastAsia="Arial" w:hAnsi="Arial" w:cs="Arial"/>
          <w:sz w:val="22"/>
          <w:szCs w:val="24"/>
        </w:rPr>
        <w:t>T</w:t>
      </w:r>
      <w:r w:rsidRPr="00A8096C">
        <w:rPr>
          <w:rFonts w:ascii="Arial" w:eastAsia="Arial" w:hAnsi="Arial" w:cs="Arial"/>
          <w:spacing w:val="1"/>
          <w:sz w:val="22"/>
          <w:szCs w:val="24"/>
        </w:rPr>
        <w:t>h</w:t>
      </w:r>
      <w:r w:rsidRPr="00A8096C">
        <w:rPr>
          <w:rFonts w:ascii="Arial" w:eastAsia="Arial" w:hAnsi="Arial" w:cs="Arial"/>
          <w:sz w:val="22"/>
          <w:szCs w:val="24"/>
        </w:rPr>
        <w:t>e</w:t>
      </w:r>
      <w:r w:rsidRPr="00A8096C">
        <w:rPr>
          <w:rFonts w:ascii="Arial" w:eastAsia="Arial" w:hAnsi="Arial" w:cs="Arial"/>
          <w:spacing w:val="-1"/>
          <w:sz w:val="22"/>
          <w:szCs w:val="24"/>
        </w:rPr>
        <w:t xml:space="preserve"> </w:t>
      </w:r>
      <w:r w:rsidRPr="00A8096C">
        <w:rPr>
          <w:rFonts w:ascii="Arial" w:eastAsia="Arial" w:hAnsi="Arial" w:cs="Arial"/>
          <w:spacing w:val="-3"/>
          <w:sz w:val="22"/>
          <w:szCs w:val="24"/>
        </w:rPr>
        <w:t>C</w:t>
      </w:r>
      <w:r w:rsidRPr="00A8096C">
        <w:rPr>
          <w:rFonts w:ascii="Arial" w:eastAsia="Arial" w:hAnsi="Arial" w:cs="Arial"/>
          <w:spacing w:val="1"/>
          <w:sz w:val="22"/>
          <w:szCs w:val="24"/>
        </w:rPr>
        <w:t>h</w:t>
      </w:r>
      <w:r w:rsidRPr="00A8096C">
        <w:rPr>
          <w:rFonts w:ascii="Arial" w:eastAsia="Arial" w:hAnsi="Arial" w:cs="Arial"/>
          <w:sz w:val="22"/>
          <w:szCs w:val="24"/>
        </w:rPr>
        <w:t>il</w:t>
      </w:r>
      <w:r w:rsidRPr="00A8096C">
        <w:rPr>
          <w:rFonts w:ascii="Arial" w:eastAsia="Arial" w:hAnsi="Arial" w:cs="Arial"/>
          <w:spacing w:val="1"/>
          <w:sz w:val="22"/>
          <w:szCs w:val="24"/>
        </w:rPr>
        <w:t>d</w:t>
      </w:r>
      <w:r w:rsidRPr="00A8096C">
        <w:rPr>
          <w:rFonts w:ascii="Arial" w:eastAsia="Arial" w:hAnsi="Arial" w:cs="Arial"/>
          <w:spacing w:val="-1"/>
          <w:sz w:val="22"/>
          <w:szCs w:val="24"/>
        </w:rPr>
        <w:t>r</w:t>
      </w:r>
      <w:r w:rsidRPr="00A8096C">
        <w:rPr>
          <w:rFonts w:ascii="Arial" w:eastAsia="Arial" w:hAnsi="Arial" w:cs="Arial"/>
          <w:spacing w:val="1"/>
          <w:sz w:val="22"/>
          <w:szCs w:val="24"/>
        </w:rPr>
        <w:t>e</w:t>
      </w:r>
      <w:r w:rsidRPr="00A8096C">
        <w:rPr>
          <w:rFonts w:ascii="Arial" w:eastAsia="Arial" w:hAnsi="Arial" w:cs="Arial"/>
          <w:sz w:val="22"/>
          <w:szCs w:val="24"/>
        </w:rPr>
        <w:t>n</w:t>
      </w:r>
      <w:r w:rsidRPr="00A8096C">
        <w:rPr>
          <w:rFonts w:ascii="Arial" w:eastAsia="Arial" w:hAnsi="Arial" w:cs="Arial"/>
          <w:spacing w:val="-7"/>
          <w:sz w:val="22"/>
          <w:szCs w:val="24"/>
        </w:rPr>
        <w:t xml:space="preserve"> </w:t>
      </w:r>
      <w:r w:rsidRPr="00A8096C">
        <w:rPr>
          <w:rFonts w:ascii="Arial" w:eastAsia="Arial" w:hAnsi="Arial" w:cs="Arial"/>
          <w:spacing w:val="1"/>
          <w:sz w:val="22"/>
          <w:szCs w:val="24"/>
        </w:rPr>
        <w:t>A</w:t>
      </w:r>
      <w:r w:rsidRPr="00A8096C">
        <w:rPr>
          <w:rFonts w:ascii="Arial" w:eastAsia="Arial" w:hAnsi="Arial" w:cs="Arial"/>
          <w:spacing w:val="-2"/>
          <w:sz w:val="22"/>
          <w:szCs w:val="24"/>
        </w:rPr>
        <w:t>c</w:t>
      </w:r>
      <w:r w:rsidRPr="00A8096C">
        <w:rPr>
          <w:rFonts w:ascii="Arial" w:eastAsia="Arial" w:hAnsi="Arial" w:cs="Arial"/>
          <w:sz w:val="22"/>
          <w:szCs w:val="24"/>
        </w:rPr>
        <w:t xml:space="preserve">t </w:t>
      </w:r>
      <w:r w:rsidRPr="00A8096C">
        <w:rPr>
          <w:rFonts w:ascii="Arial" w:eastAsia="Arial" w:hAnsi="Arial" w:cs="Arial"/>
          <w:spacing w:val="1"/>
          <w:sz w:val="22"/>
          <w:szCs w:val="24"/>
        </w:rPr>
        <w:t>1</w:t>
      </w:r>
      <w:r w:rsidRPr="00A8096C">
        <w:rPr>
          <w:rFonts w:ascii="Arial" w:eastAsia="Arial" w:hAnsi="Arial" w:cs="Arial"/>
          <w:spacing w:val="-1"/>
          <w:sz w:val="22"/>
          <w:szCs w:val="24"/>
        </w:rPr>
        <w:t>9</w:t>
      </w:r>
      <w:r w:rsidRPr="00A8096C">
        <w:rPr>
          <w:rFonts w:ascii="Arial" w:eastAsia="Arial" w:hAnsi="Arial" w:cs="Arial"/>
          <w:spacing w:val="1"/>
          <w:sz w:val="22"/>
          <w:szCs w:val="24"/>
        </w:rPr>
        <w:t>89</w:t>
      </w:r>
      <w:r w:rsidRPr="00A8096C">
        <w:rPr>
          <w:rFonts w:ascii="Arial" w:eastAsia="Arial" w:hAnsi="Arial" w:cs="Arial"/>
          <w:spacing w:val="-1"/>
          <w:sz w:val="22"/>
          <w:szCs w:val="24"/>
        </w:rPr>
        <w:t>)</w:t>
      </w:r>
      <w:r w:rsidRPr="00A8096C">
        <w:rPr>
          <w:rFonts w:ascii="Arial" w:eastAsia="Arial" w:hAnsi="Arial" w:cs="Arial"/>
          <w:sz w:val="22"/>
          <w:szCs w:val="24"/>
        </w:rPr>
        <w:t>.</w:t>
      </w:r>
    </w:p>
    <w:p w:rsidR="006E7FC4" w:rsidRDefault="006E7FC4" w:rsidP="00AC1705">
      <w:pPr>
        <w:spacing w:before="18" w:line="260" w:lineRule="exact"/>
        <w:rPr>
          <w:sz w:val="26"/>
          <w:szCs w:val="26"/>
        </w:rPr>
      </w:pPr>
    </w:p>
    <w:p w:rsidR="006E7FC4" w:rsidRDefault="006E7FC4" w:rsidP="00AC1705">
      <w:pPr>
        <w:rPr>
          <w:rFonts w:ascii="Arial" w:eastAsia="Arial" w:hAnsi="Arial" w:cs="Arial"/>
          <w:sz w:val="24"/>
          <w:szCs w:val="24"/>
        </w:rPr>
      </w:pPr>
      <w:r>
        <w:rPr>
          <w:rFonts w:ascii="Arial" w:eastAsia="Arial" w:hAnsi="Arial" w:cs="Arial"/>
          <w:b/>
          <w:spacing w:val="1"/>
          <w:sz w:val="24"/>
          <w:szCs w:val="24"/>
        </w:rPr>
        <w:t>P</w:t>
      </w:r>
      <w:r>
        <w:rPr>
          <w:rFonts w:ascii="Arial" w:eastAsia="Arial" w:hAnsi="Arial" w:cs="Arial"/>
          <w:b/>
          <w:sz w:val="24"/>
          <w:szCs w:val="24"/>
        </w:rPr>
        <w:t>o</w:t>
      </w:r>
      <w:r>
        <w:rPr>
          <w:rFonts w:ascii="Arial" w:eastAsia="Arial" w:hAnsi="Arial" w:cs="Arial"/>
          <w:b/>
          <w:spacing w:val="1"/>
          <w:sz w:val="24"/>
          <w:szCs w:val="24"/>
        </w:rPr>
        <w:t>li</w:t>
      </w:r>
      <w:r>
        <w:rPr>
          <w:rFonts w:ascii="Arial" w:eastAsia="Arial" w:hAnsi="Arial" w:cs="Arial"/>
          <w:b/>
          <w:spacing w:val="3"/>
          <w:sz w:val="24"/>
          <w:szCs w:val="24"/>
        </w:rPr>
        <w:t>c</w:t>
      </w:r>
      <w:r>
        <w:rPr>
          <w:rFonts w:ascii="Arial" w:eastAsia="Arial" w:hAnsi="Arial" w:cs="Arial"/>
          <w:b/>
          <w:sz w:val="24"/>
          <w:szCs w:val="24"/>
        </w:rPr>
        <w:t>y</w:t>
      </w:r>
      <w:r>
        <w:rPr>
          <w:rFonts w:ascii="Arial" w:eastAsia="Arial" w:hAnsi="Arial" w:cs="Arial"/>
          <w:b/>
          <w:spacing w:val="-8"/>
          <w:sz w:val="24"/>
          <w:szCs w:val="24"/>
        </w:rPr>
        <w:t xml:space="preserve"> </w:t>
      </w:r>
      <w:r>
        <w:rPr>
          <w:rFonts w:ascii="Arial" w:eastAsia="Arial" w:hAnsi="Arial" w:cs="Arial"/>
          <w:b/>
          <w:spacing w:val="1"/>
          <w:sz w:val="24"/>
          <w:szCs w:val="24"/>
        </w:rPr>
        <w:t>ai</w:t>
      </w:r>
      <w:r>
        <w:rPr>
          <w:rFonts w:ascii="Arial" w:eastAsia="Arial" w:hAnsi="Arial" w:cs="Arial"/>
          <w:b/>
          <w:sz w:val="24"/>
          <w:szCs w:val="24"/>
        </w:rPr>
        <w:t>ms</w:t>
      </w:r>
    </w:p>
    <w:p w:rsidR="006E7FC4" w:rsidRPr="00032325" w:rsidRDefault="006E7FC4" w:rsidP="00AC1705">
      <w:pPr>
        <w:ind w:right="656"/>
        <w:rPr>
          <w:rFonts w:ascii="Arial" w:eastAsia="Arial" w:hAnsi="Arial" w:cs="Arial"/>
          <w:sz w:val="22"/>
          <w:szCs w:val="22"/>
        </w:rPr>
      </w:pPr>
      <w:r w:rsidRPr="00032325">
        <w:rPr>
          <w:rFonts w:ascii="Arial" w:eastAsia="Arial" w:hAnsi="Arial" w:cs="Arial"/>
          <w:spacing w:val="2"/>
          <w:sz w:val="22"/>
          <w:szCs w:val="22"/>
        </w:rPr>
        <w:t>T</w:t>
      </w:r>
      <w:r w:rsidRPr="00032325">
        <w:rPr>
          <w:rFonts w:ascii="Arial" w:eastAsia="Arial" w:hAnsi="Arial" w:cs="Arial"/>
          <w:spacing w:val="-1"/>
          <w:sz w:val="22"/>
          <w:szCs w:val="22"/>
        </w:rPr>
        <w:t>h</w:t>
      </w:r>
      <w:r w:rsidRPr="00032325">
        <w:rPr>
          <w:rFonts w:ascii="Arial" w:eastAsia="Arial" w:hAnsi="Arial" w:cs="Arial"/>
          <w:sz w:val="22"/>
          <w:szCs w:val="22"/>
        </w:rPr>
        <w:t>e</w:t>
      </w:r>
      <w:r w:rsidRPr="00032325">
        <w:rPr>
          <w:rFonts w:ascii="Arial" w:eastAsia="Arial" w:hAnsi="Arial" w:cs="Arial"/>
          <w:spacing w:val="-1"/>
          <w:sz w:val="22"/>
          <w:szCs w:val="22"/>
        </w:rPr>
        <w:t xml:space="preserve"> </w:t>
      </w:r>
      <w:r w:rsidRPr="00032325">
        <w:rPr>
          <w:rFonts w:ascii="Arial" w:eastAsia="Arial" w:hAnsi="Arial" w:cs="Arial"/>
          <w:spacing w:val="1"/>
          <w:sz w:val="22"/>
          <w:szCs w:val="22"/>
        </w:rPr>
        <w:t>a</w:t>
      </w:r>
      <w:r w:rsidRPr="00032325">
        <w:rPr>
          <w:rFonts w:ascii="Arial" w:eastAsia="Arial" w:hAnsi="Arial" w:cs="Arial"/>
          <w:spacing w:val="-3"/>
          <w:sz w:val="22"/>
          <w:szCs w:val="22"/>
        </w:rPr>
        <w:t>i</w:t>
      </w:r>
      <w:r w:rsidRPr="00032325">
        <w:rPr>
          <w:rFonts w:ascii="Arial" w:eastAsia="Arial" w:hAnsi="Arial" w:cs="Arial"/>
          <w:sz w:val="22"/>
          <w:szCs w:val="22"/>
        </w:rPr>
        <w:t>m</w:t>
      </w:r>
      <w:r w:rsidRPr="00032325">
        <w:rPr>
          <w:rFonts w:ascii="Arial" w:eastAsia="Arial" w:hAnsi="Arial" w:cs="Arial"/>
          <w:spacing w:val="-1"/>
          <w:sz w:val="22"/>
          <w:szCs w:val="22"/>
        </w:rPr>
        <w:t xml:space="preserve"> o</w:t>
      </w:r>
      <w:r w:rsidR="008A4CEB">
        <w:rPr>
          <w:rFonts w:ascii="Arial" w:eastAsia="Arial" w:hAnsi="Arial" w:cs="Arial"/>
          <w:sz w:val="22"/>
          <w:szCs w:val="22"/>
        </w:rPr>
        <w:t xml:space="preserve">f </w:t>
      </w:r>
      <w:r w:rsidRPr="00032325">
        <w:rPr>
          <w:rFonts w:ascii="Arial" w:eastAsia="Arial" w:hAnsi="Arial" w:cs="Arial"/>
          <w:b/>
          <w:i/>
          <w:spacing w:val="1"/>
          <w:sz w:val="22"/>
          <w:szCs w:val="22"/>
        </w:rPr>
        <w:t>Sc</w:t>
      </w:r>
      <w:r w:rsidRPr="00032325">
        <w:rPr>
          <w:rFonts w:ascii="Arial" w:eastAsia="Arial" w:hAnsi="Arial" w:cs="Arial"/>
          <w:b/>
          <w:i/>
          <w:sz w:val="22"/>
          <w:szCs w:val="22"/>
        </w:rPr>
        <w:t xml:space="preserve">hool </w:t>
      </w:r>
      <w:r w:rsidRPr="00032325">
        <w:rPr>
          <w:rFonts w:ascii="Arial" w:eastAsia="Arial" w:hAnsi="Arial" w:cs="Arial"/>
          <w:b/>
          <w:i/>
          <w:spacing w:val="-2"/>
          <w:sz w:val="22"/>
          <w:szCs w:val="22"/>
        </w:rPr>
        <w:t>G</w:t>
      </w:r>
      <w:r w:rsidRPr="00032325">
        <w:rPr>
          <w:rFonts w:ascii="Arial" w:eastAsia="Arial" w:hAnsi="Arial" w:cs="Arial"/>
          <w:b/>
          <w:i/>
          <w:spacing w:val="1"/>
          <w:sz w:val="22"/>
          <w:szCs w:val="22"/>
        </w:rPr>
        <w:t>a</w:t>
      </w:r>
      <w:r w:rsidRPr="00032325">
        <w:rPr>
          <w:rFonts w:ascii="Arial" w:eastAsia="Arial" w:hAnsi="Arial" w:cs="Arial"/>
          <w:b/>
          <w:i/>
          <w:sz w:val="22"/>
          <w:szCs w:val="22"/>
        </w:rPr>
        <w:t>m</w:t>
      </w:r>
      <w:r w:rsidRPr="00032325">
        <w:rPr>
          <w:rFonts w:ascii="Arial" w:eastAsia="Arial" w:hAnsi="Arial" w:cs="Arial"/>
          <w:b/>
          <w:i/>
          <w:spacing w:val="-1"/>
          <w:sz w:val="22"/>
          <w:szCs w:val="22"/>
        </w:rPr>
        <w:t>e</w:t>
      </w:r>
      <w:r w:rsidRPr="00032325">
        <w:rPr>
          <w:rFonts w:ascii="Arial" w:eastAsia="Arial" w:hAnsi="Arial" w:cs="Arial"/>
          <w:b/>
          <w:i/>
          <w:sz w:val="22"/>
          <w:szCs w:val="22"/>
        </w:rPr>
        <w:t>s</w:t>
      </w:r>
      <w:r w:rsidRPr="00032325">
        <w:rPr>
          <w:rFonts w:ascii="Arial" w:eastAsia="Arial" w:hAnsi="Arial" w:cs="Arial"/>
          <w:b/>
          <w:i/>
          <w:spacing w:val="-4"/>
          <w:sz w:val="22"/>
          <w:szCs w:val="22"/>
        </w:rPr>
        <w:t xml:space="preserve"> </w:t>
      </w:r>
      <w:r w:rsidR="00361A0C">
        <w:rPr>
          <w:rFonts w:ascii="Arial" w:eastAsia="Arial" w:hAnsi="Arial" w:cs="Arial"/>
          <w:b/>
          <w:i/>
          <w:spacing w:val="-4"/>
          <w:sz w:val="22"/>
          <w:szCs w:val="22"/>
        </w:rPr>
        <w:t xml:space="preserve">/School Sport </w:t>
      </w:r>
      <w:r w:rsidRPr="00032325">
        <w:rPr>
          <w:rFonts w:ascii="Arial" w:eastAsia="Arial" w:hAnsi="Arial" w:cs="Arial"/>
          <w:spacing w:val="-2"/>
          <w:sz w:val="22"/>
          <w:szCs w:val="22"/>
        </w:rPr>
        <w:t>S</w:t>
      </w:r>
      <w:r w:rsidRPr="00032325">
        <w:rPr>
          <w:rFonts w:ascii="Arial" w:eastAsia="Arial" w:hAnsi="Arial" w:cs="Arial"/>
          <w:spacing w:val="-1"/>
          <w:sz w:val="22"/>
          <w:szCs w:val="22"/>
        </w:rPr>
        <w:t>a</w:t>
      </w:r>
      <w:r w:rsidRPr="00032325">
        <w:rPr>
          <w:rFonts w:ascii="Arial" w:eastAsia="Arial" w:hAnsi="Arial" w:cs="Arial"/>
          <w:spacing w:val="3"/>
          <w:sz w:val="22"/>
          <w:szCs w:val="22"/>
        </w:rPr>
        <w:t>f</w:t>
      </w:r>
      <w:r w:rsidRPr="00032325">
        <w:rPr>
          <w:rFonts w:ascii="Arial" w:eastAsia="Arial" w:hAnsi="Arial" w:cs="Arial"/>
          <w:spacing w:val="1"/>
          <w:sz w:val="22"/>
          <w:szCs w:val="22"/>
        </w:rPr>
        <w:t>e</w:t>
      </w:r>
      <w:r w:rsidRPr="00032325">
        <w:rPr>
          <w:rFonts w:ascii="Arial" w:eastAsia="Arial" w:hAnsi="Arial" w:cs="Arial"/>
          <w:spacing w:val="-1"/>
          <w:sz w:val="22"/>
          <w:szCs w:val="22"/>
        </w:rPr>
        <w:t>g</w:t>
      </w:r>
      <w:r w:rsidRPr="00032325">
        <w:rPr>
          <w:rFonts w:ascii="Arial" w:eastAsia="Arial" w:hAnsi="Arial" w:cs="Arial"/>
          <w:spacing w:val="1"/>
          <w:sz w:val="22"/>
          <w:szCs w:val="22"/>
        </w:rPr>
        <w:t>ua</w:t>
      </w:r>
      <w:r w:rsidRPr="00032325">
        <w:rPr>
          <w:rFonts w:ascii="Arial" w:eastAsia="Arial" w:hAnsi="Arial" w:cs="Arial"/>
          <w:spacing w:val="-1"/>
          <w:sz w:val="22"/>
          <w:szCs w:val="22"/>
        </w:rPr>
        <w:t>r</w:t>
      </w:r>
      <w:r w:rsidRPr="00032325">
        <w:rPr>
          <w:rFonts w:ascii="Arial" w:eastAsia="Arial" w:hAnsi="Arial" w:cs="Arial"/>
          <w:spacing w:val="1"/>
          <w:sz w:val="22"/>
          <w:szCs w:val="22"/>
        </w:rPr>
        <w:t>d</w:t>
      </w:r>
      <w:r w:rsidRPr="00032325">
        <w:rPr>
          <w:rFonts w:ascii="Arial" w:eastAsia="Arial" w:hAnsi="Arial" w:cs="Arial"/>
          <w:sz w:val="22"/>
          <w:szCs w:val="22"/>
        </w:rPr>
        <w:t>i</w:t>
      </w:r>
      <w:r w:rsidRPr="00032325">
        <w:rPr>
          <w:rFonts w:ascii="Arial" w:eastAsia="Arial" w:hAnsi="Arial" w:cs="Arial"/>
          <w:spacing w:val="1"/>
          <w:sz w:val="22"/>
          <w:szCs w:val="22"/>
        </w:rPr>
        <w:t>n</w:t>
      </w:r>
      <w:r w:rsidRPr="00032325">
        <w:rPr>
          <w:rFonts w:ascii="Arial" w:eastAsia="Arial" w:hAnsi="Arial" w:cs="Arial"/>
          <w:sz w:val="22"/>
          <w:szCs w:val="22"/>
        </w:rPr>
        <w:t>g</w:t>
      </w:r>
      <w:r w:rsidRPr="00032325">
        <w:rPr>
          <w:rFonts w:ascii="Arial" w:eastAsia="Arial" w:hAnsi="Arial" w:cs="Arial"/>
          <w:spacing w:val="-12"/>
          <w:sz w:val="22"/>
          <w:szCs w:val="22"/>
        </w:rPr>
        <w:t xml:space="preserve"> </w:t>
      </w:r>
      <w:r w:rsidR="004A28D6">
        <w:rPr>
          <w:rFonts w:ascii="Arial" w:eastAsia="Arial" w:hAnsi="Arial" w:cs="Arial"/>
          <w:spacing w:val="-2"/>
          <w:sz w:val="22"/>
          <w:szCs w:val="22"/>
        </w:rPr>
        <w:t>Guidance</w:t>
      </w:r>
      <w:r w:rsidRPr="00032325">
        <w:rPr>
          <w:rFonts w:ascii="Arial" w:eastAsia="Arial" w:hAnsi="Arial" w:cs="Arial"/>
          <w:spacing w:val="-10"/>
          <w:sz w:val="22"/>
          <w:szCs w:val="22"/>
        </w:rPr>
        <w:t xml:space="preserve"> </w:t>
      </w:r>
      <w:r w:rsidRPr="00032325">
        <w:rPr>
          <w:rFonts w:ascii="Arial" w:eastAsia="Arial" w:hAnsi="Arial" w:cs="Arial"/>
          <w:sz w:val="22"/>
          <w:szCs w:val="22"/>
        </w:rPr>
        <w:t>is</w:t>
      </w:r>
      <w:r w:rsidRPr="00032325">
        <w:rPr>
          <w:rFonts w:ascii="Arial" w:eastAsia="Arial" w:hAnsi="Arial" w:cs="Arial"/>
          <w:spacing w:val="-1"/>
          <w:sz w:val="22"/>
          <w:szCs w:val="22"/>
        </w:rPr>
        <w:t xml:space="preserve"> </w:t>
      </w:r>
      <w:r w:rsidRPr="00032325">
        <w:rPr>
          <w:rFonts w:ascii="Arial" w:eastAsia="Arial" w:hAnsi="Arial" w:cs="Arial"/>
          <w:spacing w:val="-2"/>
          <w:sz w:val="22"/>
          <w:szCs w:val="22"/>
        </w:rPr>
        <w:t>t</w:t>
      </w:r>
      <w:r w:rsidRPr="00032325">
        <w:rPr>
          <w:rFonts w:ascii="Arial" w:eastAsia="Arial" w:hAnsi="Arial" w:cs="Arial"/>
          <w:sz w:val="22"/>
          <w:szCs w:val="22"/>
        </w:rPr>
        <w:t xml:space="preserve">o </w:t>
      </w:r>
      <w:r w:rsidRPr="00032325">
        <w:rPr>
          <w:rFonts w:ascii="Arial" w:eastAsia="Arial" w:hAnsi="Arial" w:cs="Arial"/>
          <w:spacing w:val="1"/>
          <w:sz w:val="22"/>
          <w:szCs w:val="22"/>
        </w:rPr>
        <w:t>p</w:t>
      </w:r>
      <w:r w:rsidRPr="00032325">
        <w:rPr>
          <w:rFonts w:ascii="Arial" w:eastAsia="Arial" w:hAnsi="Arial" w:cs="Arial"/>
          <w:spacing w:val="-1"/>
          <w:sz w:val="22"/>
          <w:szCs w:val="22"/>
        </w:rPr>
        <w:t>r</w:t>
      </w:r>
      <w:r w:rsidRPr="00032325">
        <w:rPr>
          <w:rFonts w:ascii="Arial" w:eastAsia="Arial" w:hAnsi="Arial" w:cs="Arial"/>
          <w:spacing w:val="1"/>
          <w:sz w:val="22"/>
          <w:szCs w:val="22"/>
        </w:rPr>
        <w:t>o</w:t>
      </w:r>
      <w:r w:rsidRPr="00032325">
        <w:rPr>
          <w:rFonts w:ascii="Arial" w:eastAsia="Arial" w:hAnsi="Arial" w:cs="Arial"/>
          <w:spacing w:val="-1"/>
          <w:sz w:val="22"/>
          <w:szCs w:val="22"/>
        </w:rPr>
        <w:t>m</w:t>
      </w:r>
      <w:r w:rsidRPr="00032325">
        <w:rPr>
          <w:rFonts w:ascii="Arial" w:eastAsia="Arial" w:hAnsi="Arial" w:cs="Arial"/>
          <w:spacing w:val="1"/>
          <w:sz w:val="22"/>
          <w:szCs w:val="22"/>
        </w:rPr>
        <w:t>ot</w:t>
      </w:r>
      <w:r w:rsidRPr="00032325">
        <w:rPr>
          <w:rFonts w:ascii="Arial" w:eastAsia="Arial" w:hAnsi="Arial" w:cs="Arial"/>
          <w:sz w:val="22"/>
          <w:szCs w:val="22"/>
        </w:rPr>
        <w:t>e</w:t>
      </w:r>
      <w:r w:rsidRPr="00032325">
        <w:rPr>
          <w:rFonts w:ascii="Arial" w:eastAsia="Arial" w:hAnsi="Arial" w:cs="Arial"/>
          <w:spacing w:val="-6"/>
          <w:sz w:val="22"/>
          <w:szCs w:val="22"/>
        </w:rPr>
        <w:t xml:space="preserve"> </w:t>
      </w:r>
      <w:r w:rsidRPr="00032325">
        <w:rPr>
          <w:rFonts w:ascii="Arial" w:eastAsia="Arial" w:hAnsi="Arial" w:cs="Arial"/>
          <w:spacing w:val="-1"/>
          <w:sz w:val="22"/>
          <w:szCs w:val="22"/>
        </w:rPr>
        <w:t>g</w:t>
      </w:r>
      <w:r w:rsidRPr="00032325">
        <w:rPr>
          <w:rFonts w:ascii="Arial" w:eastAsia="Arial" w:hAnsi="Arial" w:cs="Arial"/>
          <w:spacing w:val="1"/>
          <w:sz w:val="22"/>
          <w:szCs w:val="22"/>
        </w:rPr>
        <w:t>o</w:t>
      </w:r>
      <w:r w:rsidRPr="00032325">
        <w:rPr>
          <w:rFonts w:ascii="Arial" w:eastAsia="Arial" w:hAnsi="Arial" w:cs="Arial"/>
          <w:spacing w:val="-1"/>
          <w:sz w:val="22"/>
          <w:szCs w:val="22"/>
        </w:rPr>
        <w:t>o</w:t>
      </w:r>
      <w:r w:rsidRPr="00032325">
        <w:rPr>
          <w:rFonts w:ascii="Arial" w:eastAsia="Arial" w:hAnsi="Arial" w:cs="Arial"/>
          <w:sz w:val="22"/>
          <w:szCs w:val="22"/>
        </w:rPr>
        <w:t>d</w:t>
      </w:r>
      <w:r w:rsidRPr="00032325">
        <w:rPr>
          <w:rFonts w:ascii="Arial" w:eastAsia="Arial" w:hAnsi="Arial" w:cs="Arial"/>
          <w:spacing w:val="-3"/>
          <w:sz w:val="22"/>
          <w:szCs w:val="22"/>
        </w:rPr>
        <w:t xml:space="preserve"> </w:t>
      </w:r>
      <w:r w:rsidRPr="00032325">
        <w:rPr>
          <w:rFonts w:ascii="Arial" w:eastAsia="Arial" w:hAnsi="Arial" w:cs="Arial"/>
          <w:spacing w:val="1"/>
          <w:sz w:val="22"/>
          <w:szCs w:val="22"/>
        </w:rPr>
        <w:t>p</w:t>
      </w:r>
      <w:r w:rsidRPr="00032325">
        <w:rPr>
          <w:rFonts w:ascii="Arial" w:eastAsia="Arial" w:hAnsi="Arial" w:cs="Arial"/>
          <w:spacing w:val="-3"/>
          <w:sz w:val="22"/>
          <w:szCs w:val="22"/>
        </w:rPr>
        <w:t>r</w:t>
      </w:r>
      <w:r w:rsidRPr="00032325">
        <w:rPr>
          <w:rFonts w:ascii="Arial" w:eastAsia="Arial" w:hAnsi="Arial" w:cs="Arial"/>
          <w:spacing w:val="1"/>
          <w:sz w:val="22"/>
          <w:szCs w:val="22"/>
        </w:rPr>
        <w:t>a</w:t>
      </w:r>
      <w:r w:rsidRPr="00032325">
        <w:rPr>
          <w:rFonts w:ascii="Arial" w:eastAsia="Arial" w:hAnsi="Arial" w:cs="Arial"/>
          <w:sz w:val="22"/>
          <w:szCs w:val="22"/>
        </w:rPr>
        <w:t>c</w:t>
      </w:r>
      <w:r w:rsidRPr="00032325">
        <w:rPr>
          <w:rFonts w:ascii="Arial" w:eastAsia="Arial" w:hAnsi="Arial" w:cs="Arial"/>
          <w:spacing w:val="1"/>
          <w:sz w:val="22"/>
          <w:szCs w:val="22"/>
        </w:rPr>
        <w:t>t</w:t>
      </w:r>
      <w:r w:rsidRPr="00032325">
        <w:rPr>
          <w:rFonts w:ascii="Arial" w:eastAsia="Arial" w:hAnsi="Arial" w:cs="Arial"/>
          <w:sz w:val="22"/>
          <w:szCs w:val="22"/>
        </w:rPr>
        <w:t>ic</w:t>
      </w:r>
      <w:r w:rsidRPr="00032325">
        <w:rPr>
          <w:rFonts w:ascii="Arial" w:eastAsia="Arial" w:hAnsi="Arial" w:cs="Arial"/>
          <w:spacing w:val="1"/>
          <w:sz w:val="22"/>
          <w:szCs w:val="22"/>
        </w:rPr>
        <w:t>e</w:t>
      </w:r>
      <w:r w:rsidRPr="00032325">
        <w:rPr>
          <w:rFonts w:ascii="Arial" w:eastAsia="Arial" w:hAnsi="Arial" w:cs="Arial"/>
          <w:sz w:val="22"/>
          <w:szCs w:val="22"/>
        </w:rPr>
        <w:t>:</w:t>
      </w:r>
    </w:p>
    <w:p w:rsidR="006E7FC4" w:rsidRPr="00032325" w:rsidRDefault="006E7FC4" w:rsidP="006E7FC4">
      <w:pPr>
        <w:spacing w:before="1" w:line="280" w:lineRule="exact"/>
        <w:rPr>
          <w:rFonts w:ascii="Arial" w:hAnsi="Arial" w:cs="Arial"/>
          <w:sz w:val="22"/>
          <w:szCs w:val="22"/>
        </w:rPr>
      </w:pPr>
    </w:p>
    <w:p w:rsidR="00FE03B6" w:rsidRPr="00032325" w:rsidRDefault="006E7FC4" w:rsidP="006E7FC4">
      <w:pPr>
        <w:tabs>
          <w:tab w:val="left" w:pos="820"/>
        </w:tabs>
        <w:ind w:left="833" w:right="79" w:hanging="360"/>
        <w:rPr>
          <w:rFonts w:ascii="Arial" w:hAnsi="Arial" w:cs="Arial"/>
          <w:sz w:val="22"/>
          <w:szCs w:val="22"/>
        </w:rPr>
      </w:pPr>
      <w:r w:rsidRPr="00032325">
        <w:rPr>
          <w:rFonts w:ascii="Arial" w:hAnsi="Arial" w:cs="Arial"/>
          <w:w w:val="130"/>
          <w:sz w:val="22"/>
          <w:szCs w:val="22"/>
        </w:rPr>
        <w:t>•</w:t>
      </w:r>
      <w:r w:rsidRPr="00032325">
        <w:rPr>
          <w:rFonts w:ascii="Arial" w:hAnsi="Arial" w:cs="Arial"/>
          <w:sz w:val="22"/>
          <w:szCs w:val="22"/>
        </w:rPr>
        <w:tab/>
      </w:r>
      <w:r w:rsidR="00FE03B6" w:rsidRPr="00032325">
        <w:rPr>
          <w:rFonts w:ascii="Arial" w:hAnsi="Arial" w:cs="Arial"/>
          <w:sz w:val="22"/>
          <w:szCs w:val="22"/>
        </w:rPr>
        <w:t>Promoting and prioritising the safety and wellbeing of children and young people whilst pa</w:t>
      </w:r>
      <w:r w:rsidR="008A4CEB">
        <w:rPr>
          <w:rFonts w:ascii="Arial" w:hAnsi="Arial" w:cs="Arial"/>
          <w:sz w:val="22"/>
          <w:szCs w:val="22"/>
        </w:rPr>
        <w:t>rticipating at the School Games/school sport specific event.</w:t>
      </w:r>
    </w:p>
    <w:p w:rsidR="006E7FC4" w:rsidRDefault="006E7FC4" w:rsidP="006E7FC4">
      <w:pPr>
        <w:tabs>
          <w:tab w:val="left" w:pos="820"/>
        </w:tabs>
        <w:spacing w:before="46" w:line="260" w:lineRule="exact"/>
        <w:ind w:left="833" w:right="587" w:hanging="360"/>
        <w:rPr>
          <w:rFonts w:ascii="Arial" w:eastAsia="Arial" w:hAnsi="Arial" w:cs="Arial"/>
          <w:sz w:val="22"/>
          <w:szCs w:val="22"/>
        </w:rPr>
      </w:pPr>
      <w:r w:rsidRPr="00032325">
        <w:rPr>
          <w:rFonts w:ascii="Arial" w:hAnsi="Arial" w:cs="Arial"/>
          <w:w w:val="130"/>
          <w:sz w:val="22"/>
          <w:szCs w:val="22"/>
        </w:rPr>
        <w:t>•</w:t>
      </w:r>
      <w:r w:rsidRPr="00032325">
        <w:rPr>
          <w:rFonts w:ascii="Arial" w:hAnsi="Arial" w:cs="Arial"/>
          <w:sz w:val="22"/>
          <w:szCs w:val="22"/>
        </w:rPr>
        <w:tab/>
      </w:r>
      <w:r w:rsidRPr="00032325">
        <w:rPr>
          <w:rFonts w:ascii="Arial" w:eastAsia="Arial" w:hAnsi="Arial" w:cs="Arial"/>
          <w:spacing w:val="1"/>
          <w:sz w:val="22"/>
          <w:szCs w:val="22"/>
        </w:rPr>
        <w:t>A</w:t>
      </w:r>
      <w:r w:rsidRPr="00032325">
        <w:rPr>
          <w:rFonts w:ascii="Arial" w:eastAsia="Arial" w:hAnsi="Arial" w:cs="Arial"/>
          <w:sz w:val="22"/>
          <w:szCs w:val="22"/>
        </w:rPr>
        <w:t>ll</w:t>
      </w:r>
      <w:r w:rsidRPr="00032325">
        <w:rPr>
          <w:rFonts w:ascii="Arial" w:eastAsia="Arial" w:hAnsi="Arial" w:cs="Arial"/>
          <w:spacing w:val="1"/>
          <w:sz w:val="22"/>
          <w:szCs w:val="22"/>
        </w:rPr>
        <w:t>o</w:t>
      </w:r>
      <w:r w:rsidRPr="00032325">
        <w:rPr>
          <w:rFonts w:ascii="Arial" w:eastAsia="Arial" w:hAnsi="Arial" w:cs="Arial"/>
          <w:sz w:val="22"/>
          <w:szCs w:val="22"/>
        </w:rPr>
        <w:t>w</w:t>
      </w:r>
      <w:r w:rsidRPr="00032325">
        <w:rPr>
          <w:rFonts w:ascii="Arial" w:eastAsia="Arial" w:hAnsi="Arial" w:cs="Arial"/>
          <w:spacing w:val="-6"/>
          <w:sz w:val="22"/>
          <w:szCs w:val="22"/>
        </w:rPr>
        <w:t xml:space="preserve"> </w:t>
      </w:r>
      <w:r w:rsidRPr="00032325">
        <w:rPr>
          <w:rFonts w:ascii="Arial" w:eastAsia="Arial" w:hAnsi="Arial" w:cs="Arial"/>
          <w:spacing w:val="1"/>
          <w:sz w:val="22"/>
          <w:szCs w:val="22"/>
        </w:rPr>
        <w:t>a</w:t>
      </w:r>
      <w:r w:rsidRPr="00032325">
        <w:rPr>
          <w:rFonts w:ascii="Arial" w:eastAsia="Arial" w:hAnsi="Arial" w:cs="Arial"/>
          <w:sz w:val="22"/>
          <w:szCs w:val="22"/>
        </w:rPr>
        <w:t>ll</w:t>
      </w:r>
      <w:r w:rsidRPr="00032325">
        <w:rPr>
          <w:rFonts w:ascii="Arial" w:eastAsia="Arial" w:hAnsi="Arial" w:cs="Arial"/>
          <w:spacing w:val="-2"/>
          <w:sz w:val="22"/>
          <w:szCs w:val="22"/>
        </w:rPr>
        <w:t xml:space="preserve"> </w:t>
      </w:r>
      <w:r w:rsidRPr="00032325">
        <w:rPr>
          <w:rFonts w:ascii="Arial" w:eastAsia="Arial" w:hAnsi="Arial" w:cs="Arial"/>
          <w:sz w:val="22"/>
          <w:szCs w:val="22"/>
        </w:rPr>
        <w:t>s</w:t>
      </w:r>
      <w:r w:rsidRPr="00032325">
        <w:rPr>
          <w:rFonts w:ascii="Arial" w:eastAsia="Arial" w:hAnsi="Arial" w:cs="Arial"/>
          <w:spacing w:val="1"/>
          <w:sz w:val="22"/>
          <w:szCs w:val="22"/>
        </w:rPr>
        <w:t>taf</w:t>
      </w:r>
      <w:r w:rsidRPr="00032325">
        <w:rPr>
          <w:rFonts w:ascii="Arial" w:eastAsia="Arial" w:hAnsi="Arial" w:cs="Arial"/>
          <w:sz w:val="22"/>
          <w:szCs w:val="22"/>
        </w:rPr>
        <w:t>f</w:t>
      </w:r>
      <w:r w:rsidRPr="00032325">
        <w:rPr>
          <w:rFonts w:ascii="Arial" w:eastAsia="Arial" w:hAnsi="Arial" w:cs="Arial"/>
          <w:spacing w:val="-2"/>
          <w:sz w:val="22"/>
          <w:szCs w:val="22"/>
        </w:rPr>
        <w:t xml:space="preserve"> </w:t>
      </w:r>
      <w:r w:rsidRPr="00032325">
        <w:rPr>
          <w:rFonts w:ascii="Arial" w:eastAsia="Arial" w:hAnsi="Arial" w:cs="Arial"/>
          <w:spacing w:val="1"/>
          <w:sz w:val="22"/>
          <w:szCs w:val="22"/>
        </w:rPr>
        <w:t>/</w:t>
      </w:r>
      <w:r w:rsidRPr="00032325">
        <w:rPr>
          <w:rFonts w:ascii="Arial" w:eastAsia="Arial" w:hAnsi="Arial" w:cs="Arial"/>
          <w:spacing w:val="-2"/>
          <w:sz w:val="22"/>
          <w:szCs w:val="22"/>
        </w:rPr>
        <w:t>v</w:t>
      </w:r>
      <w:r w:rsidRPr="00032325">
        <w:rPr>
          <w:rFonts w:ascii="Arial" w:eastAsia="Arial" w:hAnsi="Arial" w:cs="Arial"/>
          <w:spacing w:val="1"/>
          <w:sz w:val="22"/>
          <w:szCs w:val="22"/>
        </w:rPr>
        <w:t>o</w:t>
      </w:r>
      <w:r w:rsidRPr="00032325">
        <w:rPr>
          <w:rFonts w:ascii="Arial" w:eastAsia="Arial" w:hAnsi="Arial" w:cs="Arial"/>
          <w:sz w:val="22"/>
          <w:szCs w:val="22"/>
        </w:rPr>
        <w:t>l</w:t>
      </w:r>
      <w:r w:rsidRPr="00032325">
        <w:rPr>
          <w:rFonts w:ascii="Arial" w:eastAsia="Arial" w:hAnsi="Arial" w:cs="Arial"/>
          <w:spacing w:val="1"/>
          <w:sz w:val="22"/>
          <w:szCs w:val="22"/>
        </w:rPr>
        <w:t>unt</w:t>
      </w:r>
      <w:r w:rsidRPr="00032325">
        <w:rPr>
          <w:rFonts w:ascii="Arial" w:eastAsia="Arial" w:hAnsi="Arial" w:cs="Arial"/>
          <w:spacing w:val="-1"/>
          <w:sz w:val="22"/>
          <w:szCs w:val="22"/>
        </w:rPr>
        <w:t>eer</w:t>
      </w:r>
      <w:r w:rsidRPr="00032325">
        <w:rPr>
          <w:rFonts w:ascii="Arial" w:eastAsia="Arial" w:hAnsi="Arial" w:cs="Arial"/>
          <w:sz w:val="22"/>
          <w:szCs w:val="22"/>
        </w:rPr>
        <w:t>s</w:t>
      </w:r>
      <w:r w:rsidRPr="00032325">
        <w:rPr>
          <w:rFonts w:ascii="Arial" w:eastAsia="Arial" w:hAnsi="Arial" w:cs="Arial"/>
          <w:spacing w:val="-9"/>
          <w:sz w:val="22"/>
          <w:szCs w:val="22"/>
        </w:rPr>
        <w:t xml:space="preserve"> </w:t>
      </w:r>
      <w:r w:rsidRPr="00032325">
        <w:rPr>
          <w:rFonts w:ascii="Arial" w:eastAsia="Arial" w:hAnsi="Arial" w:cs="Arial"/>
          <w:spacing w:val="1"/>
          <w:sz w:val="22"/>
          <w:szCs w:val="22"/>
        </w:rPr>
        <w:t>t</w:t>
      </w:r>
      <w:r w:rsidRPr="00032325">
        <w:rPr>
          <w:rFonts w:ascii="Arial" w:eastAsia="Arial" w:hAnsi="Arial" w:cs="Arial"/>
          <w:sz w:val="22"/>
          <w:szCs w:val="22"/>
        </w:rPr>
        <w:t>o</w:t>
      </w:r>
      <w:r w:rsidRPr="00032325">
        <w:rPr>
          <w:rFonts w:ascii="Arial" w:eastAsia="Arial" w:hAnsi="Arial" w:cs="Arial"/>
          <w:spacing w:val="1"/>
          <w:sz w:val="22"/>
          <w:szCs w:val="22"/>
        </w:rPr>
        <w:t xml:space="preserve"> </w:t>
      </w:r>
      <w:r w:rsidRPr="00032325">
        <w:rPr>
          <w:rFonts w:ascii="Arial" w:eastAsia="Arial" w:hAnsi="Arial" w:cs="Arial"/>
          <w:spacing w:val="-1"/>
          <w:sz w:val="22"/>
          <w:szCs w:val="22"/>
        </w:rPr>
        <w:t>m</w:t>
      </w:r>
      <w:r w:rsidRPr="00032325">
        <w:rPr>
          <w:rFonts w:ascii="Arial" w:eastAsia="Arial" w:hAnsi="Arial" w:cs="Arial"/>
          <w:spacing w:val="1"/>
          <w:sz w:val="22"/>
          <w:szCs w:val="22"/>
        </w:rPr>
        <w:t>a</w:t>
      </w:r>
      <w:r w:rsidRPr="00032325">
        <w:rPr>
          <w:rFonts w:ascii="Arial" w:eastAsia="Arial" w:hAnsi="Arial" w:cs="Arial"/>
          <w:sz w:val="22"/>
          <w:szCs w:val="22"/>
        </w:rPr>
        <w:t>ke</w:t>
      </w:r>
      <w:r w:rsidRPr="00032325">
        <w:rPr>
          <w:rFonts w:ascii="Arial" w:eastAsia="Arial" w:hAnsi="Arial" w:cs="Arial"/>
          <w:spacing w:val="-4"/>
          <w:sz w:val="22"/>
          <w:szCs w:val="22"/>
        </w:rPr>
        <w:t xml:space="preserve"> </w:t>
      </w:r>
      <w:r w:rsidRPr="00032325">
        <w:rPr>
          <w:rFonts w:ascii="Arial" w:eastAsia="Arial" w:hAnsi="Arial" w:cs="Arial"/>
          <w:spacing w:val="-3"/>
          <w:sz w:val="22"/>
          <w:szCs w:val="22"/>
        </w:rPr>
        <w:t>i</w:t>
      </w:r>
      <w:r w:rsidRPr="00032325">
        <w:rPr>
          <w:rFonts w:ascii="Arial" w:eastAsia="Arial" w:hAnsi="Arial" w:cs="Arial"/>
          <w:spacing w:val="-1"/>
          <w:sz w:val="22"/>
          <w:szCs w:val="22"/>
        </w:rPr>
        <w:t>n</w:t>
      </w:r>
      <w:r w:rsidRPr="00032325">
        <w:rPr>
          <w:rFonts w:ascii="Arial" w:eastAsia="Arial" w:hAnsi="Arial" w:cs="Arial"/>
          <w:spacing w:val="3"/>
          <w:sz w:val="22"/>
          <w:szCs w:val="22"/>
        </w:rPr>
        <w:t>f</w:t>
      </w:r>
      <w:r w:rsidRPr="00032325">
        <w:rPr>
          <w:rFonts w:ascii="Arial" w:eastAsia="Arial" w:hAnsi="Arial" w:cs="Arial"/>
          <w:spacing w:val="1"/>
          <w:sz w:val="22"/>
          <w:szCs w:val="22"/>
        </w:rPr>
        <w:t>o</w:t>
      </w:r>
      <w:r w:rsidRPr="00032325">
        <w:rPr>
          <w:rFonts w:ascii="Arial" w:eastAsia="Arial" w:hAnsi="Arial" w:cs="Arial"/>
          <w:spacing w:val="-3"/>
          <w:sz w:val="22"/>
          <w:szCs w:val="22"/>
        </w:rPr>
        <w:t>r</w:t>
      </w:r>
      <w:r w:rsidRPr="00032325">
        <w:rPr>
          <w:rFonts w:ascii="Arial" w:eastAsia="Arial" w:hAnsi="Arial" w:cs="Arial"/>
          <w:spacing w:val="2"/>
          <w:sz w:val="22"/>
          <w:szCs w:val="22"/>
        </w:rPr>
        <w:t>m</w:t>
      </w:r>
      <w:r w:rsidRPr="00032325">
        <w:rPr>
          <w:rFonts w:ascii="Arial" w:eastAsia="Arial" w:hAnsi="Arial" w:cs="Arial"/>
          <w:spacing w:val="1"/>
          <w:sz w:val="22"/>
          <w:szCs w:val="22"/>
        </w:rPr>
        <w:t>e</w:t>
      </w:r>
      <w:r w:rsidRPr="00032325">
        <w:rPr>
          <w:rFonts w:ascii="Arial" w:eastAsia="Arial" w:hAnsi="Arial" w:cs="Arial"/>
          <w:sz w:val="22"/>
          <w:szCs w:val="22"/>
        </w:rPr>
        <w:t>d</w:t>
      </w:r>
      <w:r w:rsidRPr="00032325">
        <w:rPr>
          <w:rFonts w:ascii="Arial" w:eastAsia="Arial" w:hAnsi="Arial" w:cs="Arial"/>
          <w:spacing w:val="-9"/>
          <w:sz w:val="22"/>
          <w:szCs w:val="22"/>
        </w:rPr>
        <w:t xml:space="preserve"> </w:t>
      </w:r>
      <w:r w:rsidRPr="00032325">
        <w:rPr>
          <w:rFonts w:ascii="Arial" w:eastAsia="Arial" w:hAnsi="Arial" w:cs="Arial"/>
          <w:spacing w:val="1"/>
          <w:sz w:val="22"/>
          <w:szCs w:val="22"/>
        </w:rPr>
        <w:t>a</w:t>
      </w:r>
      <w:r w:rsidRPr="00032325">
        <w:rPr>
          <w:rFonts w:ascii="Arial" w:eastAsia="Arial" w:hAnsi="Arial" w:cs="Arial"/>
          <w:spacing w:val="-1"/>
          <w:sz w:val="22"/>
          <w:szCs w:val="22"/>
        </w:rPr>
        <w:t>n</w:t>
      </w:r>
      <w:r w:rsidRPr="00032325">
        <w:rPr>
          <w:rFonts w:ascii="Arial" w:eastAsia="Arial" w:hAnsi="Arial" w:cs="Arial"/>
          <w:sz w:val="22"/>
          <w:szCs w:val="22"/>
        </w:rPr>
        <w:t>d</w:t>
      </w:r>
      <w:r w:rsidRPr="00032325">
        <w:rPr>
          <w:rFonts w:ascii="Arial" w:eastAsia="Arial" w:hAnsi="Arial" w:cs="Arial"/>
          <w:spacing w:val="-2"/>
          <w:sz w:val="22"/>
          <w:szCs w:val="22"/>
        </w:rPr>
        <w:t xml:space="preserve"> </w:t>
      </w:r>
      <w:r w:rsidRPr="00032325">
        <w:rPr>
          <w:rFonts w:ascii="Arial" w:eastAsia="Arial" w:hAnsi="Arial" w:cs="Arial"/>
          <w:sz w:val="22"/>
          <w:szCs w:val="22"/>
        </w:rPr>
        <w:t>c</w:t>
      </w:r>
      <w:r w:rsidRPr="00032325">
        <w:rPr>
          <w:rFonts w:ascii="Arial" w:eastAsia="Arial" w:hAnsi="Arial" w:cs="Arial"/>
          <w:spacing w:val="1"/>
          <w:sz w:val="22"/>
          <w:szCs w:val="22"/>
        </w:rPr>
        <w:t>o</w:t>
      </w:r>
      <w:r w:rsidRPr="00032325">
        <w:rPr>
          <w:rFonts w:ascii="Arial" w:eastAsia="Arial" w:hAnsi="Arial" w:cs="Arial"/>
          <w:spacing w:val="-1"/>
          <w:sz w:val="22"/>
          <w:szCs w:val="22"/>
        </w:rPr>
        <w:t>n</w:t>
      </w:r>
      <w:r w:rsidRPr="00032325">
        <w:rPr>
          <w:rFonts w:ascii="Arial" w:eastAsia="Arial" w:hAnsi="Arial" w:cs="Arial"/>
          <w:spacing w:val="3"/>
          <w:sz w:val="22"/>
          <w:szCs w:val="22"/>
        </w:rPr>
        <w:t>f</w:t>
      </w:r>
      <w:r w:rsidRPr="00032325">
        <w:rPr>
          <w:rFonts w:ascii="Arial" w:eastAsia="Arial" w:hAnsi="Arial" w:cs="Arial"/>
          <w:spacing w:val="-3"/>
          <w:sz w:val="22"/>
          <w:szCs w:val="22"/>
        </w:rPr>
        <w:t>i</w:t>
      </w:r>
      <w:r w:rsidRPr="00032325">
        <w:rPr>
          <w:rFonts w:ascii="Arial" w:eastAsia="Arial" w:hAnsi="Arial" w:cs="Arial"/>
          <w:spacing w:val="1"/>
          <w:sz w:val="22"/>
          <w:szCs w:val="22"/>
        </w:rPr>
        <w:t>de</w:t>
      </w:r>
      <w:r w:rsidRPr="00032325">
        <w:rPr>
          <w:rFonts w:ascii="Arial" w:eastAsia="Arial" w:hAnsi="Arial" w:cs="Arial"/>
          <w:spacing w:val="-1"/>
          <w:sz w:val="22"/>
          <w:szCs w:val="22"/>
        </w:rPr>
        <w:t>n</w:t>
      </w:r>
      <w:r w:rsidRPr="00032325">
        <w:rPr>
          <w:rFonts w:ascii="Arial" w:eastAsia="Arial" w:hAnsi="Arial" w:cs="Arial"/>
          <w:sz w:val="22"/>
          <w:szCs w:val="22"/>
        </w:rPr>
        <w:t>t</w:t>
      </w:r>
      <w:r w:rsidRPr="00032325">
        <w:rPr>
          <w:rFonts w:ascii="Arial" w:eastAsia="Arial" w:hAnsi="Arial" w:cs="Arial"/>
          <w:spacing w:val="-7"/>
          <w:sz w:val="22"/>
          <w:szCs w:val="22"/>
        </w:rPr>
        <w:t xml:space="preserve"> </w:t>
      </w:r>
      <w:r w:rsidRPr="00032325">
        <w:rPr>
          <w:rFonts w:ascii="Arial" w:eastAsia="Arial" w:hAnsi="Arial" w:cs="Arial"/>
          <w:spacing w:val="-1"/>
          <w:sz w:val="22"/>
          <w:szCs w:val="22"/>
        </w:rPr>
        <w:t>r</w:t>
      </w:r>
      <w:r w:rsidRPr="00032325">
        <w:rPr>
          <w:rFonts w:ascii="Arial" w:eastAsia="Arial" w:hAnsi="Arial" w:cs="Arial"/>
          <w:spacing w:val="1"/>
          <w:sz w:val="22"/>
          <w:szCs w:val="22"/>
        </w:rPr>
        <w:t>e</w:t>
      </w:r>
      <w:r w:rsidRPr="00032325">
        <w:rPr>
          <w:rFonts w:ascii="Arial" w:eastAsia="Arial" w:hAnsi="Arial" w:cs="Arial"/>
          <w:sz w:val="22"/>
          <w:szCs w:val="22"/>
        </w:rPr>
        <w:t>s</w:t>
      </w:r>
      <w:r w:rsidRPr="00032325">
        <w:rPr>
          <w:rFonts w:ascii="Arial" w:eastAsia="Arial" w:hAnsi="Arial" w:cs="Arial"/>
          <w:spacing w:val="-1"/>
          <w:sz w:val="22"/>
          <w:szCs w:val="22"/>
        </w:rPr>
        <w:t>p</w:t>
      </w:r>
      <w:r w:rsidRPr="00032325">
        <w:rPr>
          <w:rFonts w:ascii="Arial" w:eastAsia="Arial" w:hAnsi="Arial" w:cs="Arial"/>
          <w:spacing w:val="1"/>
          <w:sz w:val="22"/>
          <w:szCs w:val="22"/>
        </w:rPr>
        <w:t>on</w:t>
      </w:r>
      <w:r w:rsidRPr="00032325">
        <w:rPr>
          <w:rFonts w:ascii="Arial" w:eastAsia="Arial" w:hAnsi="Arial" w:cs="Arial"/>
          <w:spacing w:val="-2"/>
          <w:sz w:val="22"/>
          <w:szCs w:val="22"/>
        </w:rPr>
        <w:t>s</w:t>
      </w:r>
      <w:r w:rsidRPr="00032325">
        <w:rPr>
          <w:rFonts w:ascii="Arial" w:eastAsia="Arial" w:hAnsi="Arial" w:cs="Arial"/>
          <w:spacing w:val="1"/>
          <w:sz w:val="22"/>
          <w:szCs w:val="22"/>
        </w:rPr>
        <w:t>e</w:t>
      </w:r>
      <w:r w:rsidRPr="00032325">
        <w:rPr>
          <w:rFonts w:ascii="Arial" w:eastAsia="Arial" w:hAnsi="Arial" w:cs="Arial"/>
          <w:sz w:val="22"/>
          <w:szCs w:val="22"/>
        </w:rPr>
        <w:t>s</w:t>
      </w:r>
      <w:r w:rsidRPr="00032325">
        <w:rPr>
          <w:rFonts w:ascii="Arial" w:eastAsia="Arial" w:hAnsi="Arial" w:cs="Arial"/>
          <w:spacing w:val="-13"/>
          <w:sz w:val="22"/>
          <w:szCs w:val="22"/>
        </w:rPr>
        <w:t xml:space="preserve"> </w:t>
      </w:r>
      <w:r w:rsidRPr="00032325">
        <w:rPr>
          <w:rFonts w:ascii="Arial" w:eastAsia="Arial" w:hAnsi="Arial" w:cs="Arial"/>
          <w:spacing w:val="1"/>
          <w:sz w:val="22"/>
          <w:szCs w:val="22"/>
        </w:rPr>
        <w:t>t</w:t>
      </w:r>
      <w:r w:rsidRPr="00032325">
        <w:rPr>
          <w:rFonts w:ascii="Arial" w:eastAsia="Arial" w:hAnsi="Arial" w:cs="Arial"/>
          <w:sz w:val="22"/>
          <w:szCs w:val="22"/>
        </w:rPr>
        <w:t>o</w:t>
      </w:r>
      <w:r w:rsidRPr="00032325">
        <w:rPr>
          <w:rFonts w:ascii="Arial" w:eastAsia="Arial" w:hAnsi="Arial" w:cs="Arial"/>
          <w:spacing w:val="1"/>
          <w:sz w:val="22"/>
          <w:szCs w:val="22"/>
        </w:rPr>
        <w:t xml:space="preserve"> </w:t>
      </w:r>
      <w:r w:rsidRPr="00032325">
        <w:rPr>
          <w:rFonts w:ascii="Arial" w:eastAsia="Arial" w:hAnsi="Arial" w:cs="Arial"/>
          <w:sz w:val="22"/>
          <w:szCs w:val="22"/>
        </w:rPr>
        <w:t>s</w:t>
      </w:r>
      <w:r w:rsidRPr="00032325">
        <w:rPr>
          <w:rFonts w:ascii="Arial" w:eastAsia="Arial" w:hAnsi="Arial" w:cs="Arial"/>
          <w:spacing w:val="-1"/>
          <w:sz w:val="22"/>
          <w:szCs w:val="22"/>
        </w:rPr>
        <w:t>p</w:t>
      </w:r>
      <w:r w:rsidRPr="00032325">
        <w:rPr>
          <w:rFonts w:ascii="Arial" w:eastAsia="Arial" w:hAnsi="Arial" w:cs="Arial"/>
          <w:spacing w:val="1"/>
          <w:sz w:val="22"/>
          <w:szCs w:val="22"/>
        </w:rPr>
        <w:t>e</w:t>
      </w:r>
      <w:r w:rsidRPr="00032325">
        <w:rPr>
          <w:rFonts w:ascii="Arial" w:eastAsia="Arial" w:hAnsi="Arial" w:cs="Arial"/>
          <w:sz w:val="22"/>
          <w:szCs w:val="22"/>
        </w:rPr>
        <w:t>c</w:t>
      </w:r>
      <w:r w:rsidRPr="00032325">
        <w:rPr>
          <w:rFonts w:ascii="Arial" w:eastAsia="Arial" w:hAnsi="Arial" w:cs="Arial"/>
          <w:spacing w:val="-3"/>
          <w:sz w:val="22"/>
          <w:szCs w:val="22"/>
        </w:rPr>
        <w:t>i</w:t>
      </w:r>
      <w:r w:rsidRPr="00032325">
        <w:rPr>
          <w:rFonts w:ascii="Arial" w:eastAsia="Arial" w:hAnsi="Arial" w:cs="Arial"/>
          <w:spacing w:val="3"/>
          <w:sz w:val="22"/>
          <w:szCs w:val="22"/>
        </w:rPr>
        <w:t>f</w:t>
      </w:r>
      <w:r w:rsidRPr="00032325">
        <w:rPr>
          <w:rFonts w:ascii="Arial" w:eastAsia="Arial" w:hAnsi="Arial" w:cs="Arial"/>
          <w:sz w:val="22"/>
          <w:szCs w:val="22"/>
        </w:rPr>
        <w:t>ic c</w:t>
      </w:r>
      <w:r w:rsidRPr="00032325">
        <w:rPr>
          <w:rFonts w:ascii="Arial" w:eastAsia="Arial" w:hAnsi="Arial" w:cs="Arial"/>
          <w:spacing w:val="1"/>
          <w:sz w:val="22"/>
          <w:szCs w:val="22"/>
        </w:rPr>
        <w:t>h</w:t>
      </w:r>
      <w:r w:rsidRPr="00032325">
        <w:rPr>
          <w:rFonts w:ascii="Arial" w:eastAsia="Arial" w:hAnsi="Arial" w:cs="Arial"/>
          <w:sz w:val="22"/>
          <w:szCs w:val="22"/>
        </w:rPr>
        <w:t>ild</w:t>
      </w:r>
      <w:r w:rsidRPr="00032325">
        <w:rPr>
          <w:rFonts w:ascii="Arial" w:eastAsia="Arial" w:hAnsi="Arial" w:cs="Arial"/>
          <w:spacing w:val="-3"/>
          <w:sz w:val="22"/>
          <w:szCs w:val="22"/>
        </w:rPr>
        <w:t xml:space="preserve"> </w:t>
      </w:r>
      <w:r w:rsidRPr="00032325">
        <w:rPr>
          <w:rFonts w:ascii="Arial" w:eastAsia="Arial" w:hAnsi="Arial" w:cs="Arial"/>
          <w:spacing w:val="1"/>
          <w:sz w:val="22"/>
          <w:szCs w:val="22"/>
        </w:rPr>
        <w:t>p</w:t>
      </w:r>
      <w:r w:rsidRPr="00032325">
        <w:rPr>
          <w:rFonts w:ascii="Arial" w:eastAsia="Arial" w:hAnsi="Arial" w:cs="Arial"/>
          <w:spacing w:val="-1"/>
          <w:sz w:val="22"/>
          <w:szCs w:val="22"/>
        </w:rPr>
        <w:t>r</w:t>
      </w:r>
      <w:r w:rsidRPr="00032325">
        <w:rPr>
          <w:rFonts w:ascii="Arial" w:eastAsia="Arial" w:hAnsi="Arial" w:cs="Arial"/>
          <w:spacing w:val="1"/>
          <w:sz w:val="22"/>
          <w:szCs w:val="22"/>
        </w:rPr>
        <w:t>o</w:t>
      </w:r>
      <w:r w:rsidRPr="00032325">
        <w:rPr>
          <w:rFonts w:ascii="Arial" w:eastAsia="Arial" w:hAnsi="Arial" w:cs="Arial"/>
          <w:spacing w:val="-2"/>
          <w:sz w:val="22"/>
          <w:szCs w:val="22"/>
        </w:rPr>
        <w:t>t</w:t>
      </w:r>
      <w:r w:rsidRPr="00032325">
        <w:rPr>
          <w:rFonts w:ascii="Arial" w:eastAsia="Arial" w:hAnsi="Arial" w:cs="Arial"/>
          <w:spacing w:val="1"/>
          <w:sz w:val="22"/>
          <w:szCs w:val="22"/>
        </w:rPr>
        <w:t>e</w:t>
      </w:r>
      <w:r w:rsidRPr="00032325">
        <w:rPr>
          <w:rFonts w:ascii="Arial" w:eastAsia="Arial" w:hAnsi="Arial" w:cs="Arial"/>
          <w:sz w:val="22"/>
          <w:szCs w:val="22"/>
        </w:rPr>
        <w:t>c</w:t>
      </w:r>
      <w:r w:rsidRPr="00032325">
        <w:rPr>
          <w:rFonts w:ascii="Arial" w:eastAsia="Arial" w:hAnsi="Arial" w:cs="Arial"/>
          <w:spacing w:val="1"/>
          <w:sz w:val="22"/>
          <w:szCs w:val="22"/>
        </w:rPr>
        <w:t>t</w:t>
      </w:r>
      <w:r w:rsidRPr="00032325">
        <w:rPr>
          <w:rFonts w:ascii="Arial" w:eastAsia="Arial" w:hAnsi="Arial" w:cs="Arial"/>
          <w:sz w:val="22"/>
          <w:szCs w:val="22"/>
        </w:rPr>
        <w:t>i</w:t>
      </w:r>
      <w:r w:rsidRPr="00032325">
        <w:rPr>
          <w:rFonts w:ascii="Arial" w:eastAsia="Arial" w:hAnsi="Arial" w:cs="Arial"/>
          <w:spacing w:val="1"/>
          <w:sz w:val="22"/>
          <w:szCs w:val="22"/>
        </w:rPr>
        <w:t>o</w:t>
      </w:r>
      <w:r w:rsidRPr="00032325">
        <w:rPr>
          <w:rFonts w:ascii="Arial" w:eastAsia="Arial" w:hAnsi="Arial" w:cs="Arial"/>
          <w:sz w:val="22"/>
          <w:szCs w:val="22"/>
        </w:rPr>
        <w:t>n</w:t>
      </w:r>
      <w:r w:rsidRPr="00032325">
        <w:rPr>
          <w:rFonts w:ascii="Arial" w:eastAsia="Arial" w:hAnsi="Arial" w:cs="Arial"/>
          <w:spacing w:val="-9"/>
          <w:sz w:val="22"/>
          <w:szCs w:val="22"/>
        </w:rPr>
        <w:t xml:space="preserve"> </w:t>
      </w:r>
      <w:r w:rsidRPr="00032325">
        <w:rPr>
          <w:rFonts w:ascii="Arial" w:eastAsia="Arial" w:hAnsi="Arial" w:cs="Arial"/>
          <w:sz w:val="22"/>
          <w:szCs w:val="22"/>
        </w:rPr>
        <w:t>iss</w:t>
      </w:r>
      <w:r w:rsidRPr="00032325">
        <w:rPr>
          <w:rFonts w:ascii="Arial" w:eastAsia="Arial" w:hAnsi="Arial" w:cs="Arial"/>
          <w:spacing w:val="1"/>
          <w:sz w:val="22"/>
          <w:szCs w:val="22"/>
        </w:rPr>
        <w:t>ue</w:t>
      </w:r>
      <w:r w:rsidRPr="00032325">
        <w:rPr>
          <w:rFonts w:ascii="Arial" w:eastAsia="Arial" w:hAnsi="Arial" w:cs="Arial"/>
          <w:sz w:val="22"/>
          <w:szCs w:val="22"/>
        </w:rPr>
        <w:t>s.</w:t>
      </w:r>
    </w:p>
    <w:p w:rsidR="00FE03B6" w:rsidRDefault="00FE03B6" w:rsidP="00032325">
      <w:pPr>
        <w:pStyle w:val="ListParagraph"/>
        <w:numPr>
          <w:ilvl w:val="0"/>
          <w:numId w:val="10"/>
        </w:numPr>
        <w:tabs>
          <w:tab w:val="left" w:pos="993"/>
        </w:tabs>
        <w:spacing w:before="46" w:line="260" w:lineRule="exact"/>
        <w:ind w:left="851" w:right="587" w:hanging="425"/>
        <w:rPr>
          <w:rFonts w:eastAsia="Arial" w:cs="Arial"/>
        </w:rPr>
      </w:pPr>
      <w:r>
        <w:rPr>
          <w:rFonts w:eastAsia="Arial" w:cs="Arial"/>
        </w:rPr>
        <w:t>Ensuring that all staff and volunteers understand their roles and responsibilities under safeguarding legislation and statutory guidance, to be alert to signs of abuse or maltreatment and refer concerns using agreed procedures</w:t>
      </w:r>
    </w:p>
    <w:p w:rsidR="00EB68C7" w:rsidRDefault="00EB68C7" w:rsidP="00032325">
      <w:pPr>
        <w:pStyle w:val="ListParagraph"/>
        <w:numPr>
          <w:ilvl w:val="0"/>
          <w:numId w:val="10"/>
        </w:numPr>
        <w:tabs>
          <w:tab w:val="left" w:pos="993"/>
        </w:tabs>
        <w:spacing w:before="46" w:line="260" w:lineRule="exact"/>
        <w:ind w:left="851" w:right="587" w:hanging="425"/>
        <w:rPr>
          <w:rFonts w:eastAsia="Arial" w:cs="Arial"/>
        </w:rPr>
      </w:pPr>
      <w:r>
        <w:rPr>
          <w:rFonts w:eastAsia="Arial" w:cs="Arial"/>
        </w:rPr>
        <w:t>Ensuring all children, young people, parents and carers of those participating in the school games are informed of the policies and procedures as appropriate.</w:t>
      </w:r>
    </w:p>
    <w:p w:rsidR="00FE03B6" w:rsidRPr="00032325" w:rsidRDefault="00FE03B6" w:rsidP="002249C8">
      <w:pPr>
        <w:tabs>
          <w:tab w:val="left" w:pos="820"/>
        </w:tabs>
        <w:spacing w:before="46" w:line="260" w:lineRule="exact"/>
        <w:ind w:left="360" w:right="587"/>
        <w:rPr>
          <w:rFonts w:eastAsia="Arial" w:cs="Arial"/>
        </w:rPr>
      </w:pPr>
    </w:p>
    <w:p w:rsidR="006E7FC4" w:rsidRDefault="006E7FC4" w:rsidP="006E7FC4">
      <w:pPr>
        <w:spacing w:before="8" w:line="180" w:lineRule="exact"/>
        <w:rPr>
          <w:sz w:val="19"/>
          <w:szCs w:val="19"/>
        </w:rPr>
      </w:pPr>
    </w:p>
    <w:p w:rsidR="00FE28A0" w:rsidRPr="00F2772E" w:rsidRDefault="00FE28A0" w:rsidP="00AC1705">
      <w:pPr>
        <w:pStyle w:val="ListParagraph"/>
        <w:spacing w:line="240" w:lineRule="auto"/>
        <w:ind w:left="0"/>
        <w:jc w:val="both"/>
      </w:pPr>
      <w:r>
        <w:t xml:space="preserve">There is evidence that individuals who wish to engineer themselves into roles where they will have access to children and young people. With this in mind, it is important that all staff, volunteers and participants acknowledge that safeguarding is a shared responsibility. This policy and supporting </w:t>
      </w:r>
      <w:r w:rsidRPr="00FE28A0">
        <w:t>procedures is aimed at creating a culture of vigilance.</w:t>
      </w:r>
    </w:p>
    <w:p w:rsidR="00FE28A0" w:rsidRPr="00032325" w:rsidRDefault="00FE28A0" w:rsidP="00AC1705">
      <w:pPr>
        <w:spacing w:before="8" w:line="180" w:lineRule="exact"/>
        <w:jc w:val="both"/>
        <w:rPr>
          <w:sz w:val="22"/>
          <w:szCs w:val="22"/>
        </w:rPr>
      </w:pPr>
    </w:p>
    <w:p w:rsidR="006E7FC4" w:rsidRPr="00032325" w:rsidRDefault="006E7FC4" w:rsidP="00AC1705">
      <w:pPr>
        <w:spacing w:line="200" w:lineRule="exact"/>
        <w:jc w:val="both"/>
        <w:rPr>
          <w:sz w:val="22"/>
          <w:szCs w:val="22"/>
        </w:rPr>
      </w:pPr>
    </w:p>
    <w:p w:rsidR="00D43330" w:rsidRDefault="00D43330" w:rsidP="00AC1705">
      <w:pPr>
        <w:spacing w:line="240" w:lineRule="exact"/>
        <w:ind w:left="142" w:right="67"/>
        <w:jc w:val="both"/>
        <w:rPr>
          <w:rFonts w:ascii="Arial" w:eastAsia="Arial" w:hAnsi="Arial" w:cs="Arial"/>
          <w:sz w:val="22"/>
          <w:szCs w:val="22"/>
        </w:rPr>
      </w:pPr>
    </w:p>
    <w:p w:rsidR="00EB68C7" w:rsidRDefault="00EB68C7" w:rsidP="00F2772E">
      <w:pPr>
        <w:rPr>
          <w:rFonts w:ascii="Arial" w:hAnsi="Arial" w:cs="Arial"/>
          <w:b/>
          <w:sz w:val="22"/>
          <w:szCs w:val="22"/>
        </w:rPr>
      </w:pPr>
    </w:p>
    <w:p w:rsidR="00EB68C7" w:rsidRDefault="00EB68C7" w:rsidP="00F2772E">
      <w:pPr>
        <w:rPr>
          <w:rFonts w:ascii="Arial" w:hAnsi="Arial" w:cs="Arial"/>
          <w:b/>
          <w:sz w:val="22"/>
          <w:szCs w:val="22"/>
        </w:rPr>
      </w:pPr>
    </w:p>
    <w:p w:rsidR="00EB68C7" w:rsidRDefault="00EB68C7" w:rsidP="00F2772E">
      <w:pPr>
        <w:rPr>
          <w:rFonts w:ascii="Arial" w:hAnsi="Arial" w:cs="Arial"/>
          <w:b/>
          <w:sz w:val="22"/>
          <w:szCs w:val="22"/>
        </w:rPr>
      </w:pPr>
    </w:p>
    <w:p w:rsidR="00EB68C7" w:rsidRDefault="00EB68C7" w:rsidP="00F2772E">
      <w:pPr>
        <w:rPr>
          <w:rFonts w:ascii="Arial" w:hAnsi="Arial" w:cs="Arial"/>
          <w:b/>
          <w:sz w:val="22"/>
          <w:szCs w:val="22"/>
        </w:rPr>
      </w:pPr>
    </w:p>
    <w:p w:rsidR="00EB68C7" w:rsidRDefault="00EB68C7" w:rsidP="00F2772E">
      <w:pPr>
        <w:rPr>
          <w:rFonts w:ascii="Arial" w:hAnsi="Arial" w:cs="Arial"/>
          <w:b/>
          <w:sz w:val="22"/>
          <w:szCs w:val="22"/>
        </w:rPr>
      </w:pPr>
    </w:p>
    <w:p w:rsidR="00EB68C7" w:rsidRDefault="00EB68C7" w:rsidP="00F2772E">
      <w:pPr>
        <w:rPr>
          <w:rFonts w:ascii="Arial" w:hAnsi="Arial" w:cs="Arial"/>
          <w:b/>
          <w:sz w:val="22"/>
          <w:szCs w:val="22"/>
        </w:rPr>
      </w:pPr>
    </w:p>
    <w:p w:rsidR="00EB68C7" w:rsidRDefault="00EB68C7" w:rsidP="00F2772E">
      <w:pPr>
        <w:rPr>
          <w:rFonts w:ascii="Arial" w:hAnsi="Arial" w:cs="Arial"/>
          <w:b/>
          <w:sz w:val="22"/>
          <w:szCs w:val="22"/>
        </w:rPr>
      </w:pPr>
    </w:p>
    <w:p w:rsidR="00EB68C7" w:rsidRDefault="00EB68C7" w:rsidP="00F2772E">
      <w:pPr>
        <w:rPr>
          <w:rFonts w:ascii="Arial" w:hAnsi="Arial" w:cs="Arial"/>
          <w:b/>
          <w:sz w:val="22"/>
          <w:szCs w:val="22"/>
        </w:rPr>
      </w:pPr>
    </w:p>
    <w:p w:rsidR="00EB68C7" w:rsidRDefault="00EB68C7" w:rsidP="00F2772E">
      <w:pPr>
        <w:rPr>
          <w:rFonts w:ascii="Arial" w:hAnsi="Arial" w:cs="Arial"/>
          <w:b/>
          <w:sz w:val="22"/>
          <w:szCs w:val="22"/>
        </w:rPr>
      </w:pPr>
    </w:p>
    <w:p w:rsidR="00EB68C7" w:rsidRDefault="00EB68C7" w:rsidP="00F2772E">
      <w:pPr>
        <w:rPr>
          <w:rFonts w:ascii="Arial" w:hAnsi="Arial" w:cs="Arial"/>
          <w:b/>
          <w:sz w:val="22"/>
          <w:szCs w:val="22"/>
        </w:rPr>
      </w:pPr>
    </w:p>
    <w:p w:rsidR="00032325" w:rsidRDefault="00032325" w:rsidP="00F2772E">
      <w:pPr>
        <w:rPr>
          <w:rFonts w:ascii="Arial" w:hAnsi="Arial" w:cs="Arial"/>
          <w:b/>
          <w:sz w:val="22"/>
          <w:szCs w:val="22"/>
        </w:rPr>
      </w:pPr>
    </w:p>
    <w:p w:rsidR="00032325" w:rsidRDefault="00032325" w:rsidP="00F2772E">
      <w:pPr>
        <w:rPr>
          <w:rFonts w:ascii="Arial" w:hAnsi="Arial" w:cs="Arial"/>
          <w:b/>
          <w:sz w:val="22"/>
          <w:szCs w:val="22"/>
        </w:rPr>
      </w:pPr>
    </w:p>
    <w:p w:rsidR="00032325" w:rsidRDefault="00032325" w:rsidP="00F2772E">
      <w:pPr>
        <w:rPr>
          <w:rFonts w:ascii="Arial" w:hAnsi="Arial" w:cs="Arial"/>
          <w:b/>
          <w:sz w:val="22"/>
          <w:szCs w:val="22"/>
        </w:rPr>
      </w:pPr>
    </w:p>
    <w:p w:rsidR="001C765E" w:rsidRDefault="001C765E" w:rsidP="0072075A">
      <w:pPr>
        <w:spacing w:before="55"/>
        <w:ind w:left="113"/>
        <w:rPr>
          <w:rFonts w:ascii="Arial" w:eastAsia="Arial" w:hAnsi="Arial" w:cs="Arial"/>
          <w:b/>
          <w:spacing w:val="1"/>
          <w:sz w:val="22"/>
          <w:szCs w:val="22"/>
        </w:rPr>
      </w:pPr>
    </w:p>
    <w:p w:rsidR="001C765E" w:rsidRDefault="001C765E" w:rsidP="0072075A">
      <w:pPr>
        <w:spacing w:before="55"/>
        <w:ind w:left="113"/>
        <w:rPr>
          <w:rFonts w:ascii="Arial" w:eastAsia="Arial" w:hAnsi="Arial" w:cs="Arial"/>
          <w:b/>
          <w:spacing w:val="1"/>
          <w:sz w:val="22"/>
          <w:szCs w:val="22"/>
        </w:rPr>
      </w:pPr>
    </w:p>
    <w:p w:rsidR="001C765E" w:rsidRDefault="001C765E" w:rsidP="0072075A">
      <w:pPr>
        <w:spacing w:before="55"/>
        <w:ind w:left="113"/>
        <w:rPr>
          <w:rFonts w:ascii="Arial" w:eastAsia="Arial" w:hAnsi="Arial" w:cs="Arial"/>
          <w:b/>
          <w:spacing w:val="1"/>
          <w:sz w:val="22"/>
          <w:szCs w:val="22"/>
        </w:rPr>
      </w:pPr>
    </w:p>
    <w:p w:rsidR="00CA04E2" w:rsidRDefault="00CA04E2" w:rsidP="0072075A">
      <w:pPr>
        <w:spacing w:before="55"/>
        <w:ind w:left="113"/>
        <w:rPr>
          <w:rFonts w:ascii="Arial" w:eastAsia="Arial" w:hAnsi="Arial" w:cs="Arial"/>
          <w:b/>
          <w:spacing w:val="1"/>
          <w:sz w:val="22"/>
          <w:szCs w:val="22"/>
        </w:rPr>
      </w:pPr>
      <w:r>
        <w:rPr>
          <w:rFonts w:ascii="Arial" w:eastAsia="Arial" w:hAnsi="Arial" w:cs="Arial"/>
          <w:b/>
          <w:spacing w:val="1"/>
          <w:sz w:val="22"/>
          <w:szCs w:val="22"/>
        </w:rPr>
        <w:t xml:space="preserve">Reporting a safeguarding concern </w:t>
      </w:r>
    </w:p>
    <w:p w:rsidR="00CA04E2" w:rsidRDefault="00CA04E2" w:rsidP="0072075A">
      <w:pPr>
        <w:spacing w:before="55"/>
        <w:ind w:left="113"/>
        <w:rPr>
          <w:rFonts w:ascii="Arial" w:eastAsia="Arial" w:hAnsi="Arial" w:cs="Arial"/>
          <w:b/>
          <w:spacing w:val="1"/>
          <w:sz w:val="22"/>
          <w:szCs w:val="22"/>
        </w:rPr>
      </w:pPr>
    </w:p>
    <w:p w:rsidR="0072075A" w:rsidRPr="00032325" w:rsidRDefault="0072075A" w:rsidP="0072075A">
      <w:pPr>
        <w:spacing w:before="55"/>
        <w:ind w:left="113"/>
        <w:rPr>
          <w:rFonts w:ascii="Arial" w:eastAsia="Arial" w:hAnsi="Arial" w:cs="Arial"/>
          <w:b/>
          <w:spacing w:val="1"/>
          <w:sz w:val="22"/>
          <w:szCs w:val="22"/>
        </w:rPr>
      </w:pPr>
      <w:r w:rsidRPr="00032325">
        <w:rPr>
          <w:rFonts w:ascii="Arial" w:eastAsia="Arial" w:hAnsi="Arial" w:cs="Arial"/>
          <w:b/>
          <w:spacing w:val="1"/>
          <w:sz w:val="22"/>
          <w:szCs w:val="22"/>
        </w:rPr>
        <w:t>Introduction</w:t>
      </w:r>
    </w:p>
    <w:p w:rsidR="0072075A" w:rsidRPr="00032325" w:rsidRDefault="0072075A" w:rsidP="0072075A">
      <w:pPr>
        <w:spacing w:before="55"/>
        <w:ind w:left="113"/>
        <w:rPr>
          <w:rFonts w:ascii="Arial" w:eastAsia="Arial" w:hAnsi="Arial" w:cs="Arial"/>
          <w:spacing w:val="1"/>
          <w:sz w:val="22"/>
          <w:szCs w:val="22"/>
        </w:rPr>
      </w:pPr>
      <w:r w:rsidRPr="00032325">
        <w:rPr>
          <w:rFonts w:ascii="Arial" w:eastAsia="Arial" w:hAnsi="Arial" w:cs="Arial"/>
          <w:spacing w:val="1"/>
          <w:sz w:val="22"/>
          <w:szCs w:val="22"/>
        </w:rPr>
        <w:t>If an allegation, disclosure or</w:t>
      </w:r>
      <w:r>
        <w:rPr>
          <w:rFonts w:ascii="Arial" w:eastAsia="Arial" w:hAnsi="Arial" w:cs="Arial"/>
          <w:spacing w:val="1"/>
          <w:sz w:val="22"/>
          <w:szCs w:val="22"/>
        </w:rPr>
        <w:t xml:space="preserve"> suspicion</w:t>
      </w:r>
      <w:r w:rsidRPr="00032325">
        <w:rPr>
          <w:rFonts w:ascii="Arial" w:eastAsia="Arial" w:hAnsi="Arial" w:cs="Arial"/>
          <w:spacing w:val="1"/>
          <w:sz w:val="22"/>
          <w:szCs w:val="22"/>
        </w:rPr>
        <w:t xml:space="preserve"> is raised that a young person is being abused, neglected or maltreated by staff, volunteers or other par</w:t>
      </w:r>
      <w:r w:rsidR="008A4CEB">
        <w:rPr>
          <w:rFonts w:ascii="Arial" w:eastAsia="Arial" w:hAnsi="Arial" w:cs="Arial"/>
          <w:spacing w:val="1"/>
          <w:sz w:val="22"/>
          <w:szCs w:val="22"/>
        </w:rPr>
        <w:t>ticipants, staff and volunteers</w:t>
      </w:r>
      <w:r w:rsidRPr="00032325">
        <w:rPr>
          <w:rFonts w:ascii="Arial" w:eastAsia="Arial" w:hAnsi="Arial" w:cs="Arial"/>
          <w:spacing w:val="1"/>
          <w:sz w:val="22"/>
          <w:szCs w:val="22"/>
        </w:rPr>
        <w:t xml:space="preserve"> have a duty to act.</w:t>
      </w:r>
    </w:p>
    <w:p w:rsidR="0072075A" w:rsidRPr="00032325" w:rsidRDefault="0072075A" w:rsidP="0072075A">
      <w:pPr>
        <w:spacing w:before="55"/>
        <w:ind w:left="113"/>
        <w:rPr>
          <w:rFonts w:ascii="Arial" w:eastAsia="Arial" w:hAnsi="Arial" w:cs="Arial"/>
          <w:spacing w:val="1"/>
          <w:sz w:val="22"/>
          <w:szCs w:val="22"/>
        </w:rPr>
      </w:pPr>
      <w:r w:rsidRPr="00032325">
        <w:rPr>
          <w:rFonts w:ascii="Arial" w:eastAsia="Arial" w:hAnsi="Arial" w:cs="Arial"/>
          <w:spacing w:val="1"/>
          <w:sz w:val="22"/>
          <w:szCs w:val="22"/>
        </w:rPr>
        <w:t>The following offers a quick guide on how to respond in this situation. It should be read in conjunction with the following:</w:t>
      </w:r>
    </w:p>
    <w:p w:rsidR="0072075A" w:rsidRPr="00032325" w:rsidRDefault="0072075A" w:rsidP="0072075A">
      <w:pPr>
        <w:pStyle w:val="ListParagraph"/>
        <w:numPr>
          <w:ilvl w:val="0"/>
          <w:numId w:val="17"/>
        </w:numPr>
        <w:spacing w:before="55"/>
        <w:rPr>
          <w:rFonts w:eastAsia="Arial" w:cs="Arial"/>
          <w:spacing w:val="1"/>
        </w:rPr>
      </w:pPr>
      <w:r w:rsidRPr="00032325">
        <w:rPr>
          <w:rFonts w:eastAsia="Arial" w:cs="Arial"/>
          <w:spacing w:val="1"/>
        </w:rPr>
        <w:t>Appendix</w:t>
      </w:r>
      <w:r w:rsidR="001C765E">
        <w:rPr>
          <w:rFonts w:eastAsia="Arial" w:cs="Arial"/>
          <w:spacing w:val="1"/>
        </w:rPr>
        <w:t xml:space="preserve"> 8 – SG1</w:t>
      </w:r>
    </w:p>
    <w:p w:rsidR="0072075A" w:rsidRPr="00032325" w:rsidRDefault="0072075A" w:rsidP="0072075A">
      <w:pPr>
        <w:pStyle w:val="ListParagraph"/>
        <w:numPr>
          <w:ilvl w:val="0"/>
          <w:numId w:val="17"/>
        </w:numPr>
        <w:spacing w:before="55"/>
        <w:rPr>
          <w:rFonts w:eastAsia="Arial" w:cs="Arial"/>
          <w:spacing w:val="1"/>
        </w:rPr>
      </w:pPr>
      <w:r w:rsidRPr="00032325">
        <w:rPr>
          <w:rFonts w:eastAsia="Arial" w:cs="Arial"/>
          <w:spacing w:val="1"/>
        </w:rPr>
        <w:t>Appendix 9 – Reporting Concerns Decision Tree</w:t>
      </w:r>
    </w:p>
    <w:p w:rsidR="0072075A" w:rsidRDefault="001C765E" w:rsidP="0072075A">
      <w:pPr>
        <w:pStyle w:val="ListParagraph"/>
        <w:numPr>
          <w:ilvl w:val="0"/>
          <w:numId w:val="17"/>
        </w:numPr>
        <w:spacing w:before="55"/>
        <w:rPr>
          <w:rFonts w:eastAsia="Arial" w:cs="Arial"/>
          <w:spacing w:val="1"/>
        </w:rPr>
      </w:pPr>
      <w:r>
        <w:rPr>
          <w:rFonts w:eastAsia="Arial" w:cs="Arial"/>
          <w:spacing w:val="1"/>
        </w:rPr>
        <w:t>Essential Contacts – P16</w:t>
      </w:r>
    </w:p>
    <w:p w:rsidR="002C5533" w:rsidRPr="00032325" w:rsidRDefault="002C5533" w:rsidP="0072075A">
      <w:pPr>
        <w:pStyle w:val="ListParagraph"/>
        <w:numPr>
          <w:ilvl w:val="0"/>
          <w:numId w:val="17"/>
        </w:numPr>
        <w:spacing w:before="55"/>
        <w:rPr>
          <w:rFonts w:eastAsia="Arial" w:cs="Arial"/>
          <w:spacing w:val="1"/>
        </w:rPr>
      </w:pPr>
      <w:r>
        <w:rPr>
          <w:rFonts w:eastAsia="Arial" w:cs="Arial"/>
          <w:spacing w:val="1"/>
        </w:rPr>
        <w:t xml:space="preserve">Appendix 13 - Definitions  </w:t>
      </w:r>
    </w:p>
    <w:p w:rsidR="0072075A" w:rsidRPr="00032325" w:rsidRDefault="0072075A" w:rsidP="0072075A">
      <w:pPr>
        <w:spacing w:before="55"/>
        <w:rPr>
          <w:rFonts w:ascii="Arial" w:eastAsia="Arial" w:hAnsi="Arial" w:cs="Arial"/>
          <w:spacing w:val="1"/>
          <w:sz w:val="22"/>
          <w:szCs w:val="22"/>
        </w:rPr>
      </w:pPr>
      <w:r w:rsidRPr="00032325">
        <w:rPr>
          <w:rFonts w:ascii="Arial" w:eastAsia="Arial" w:hAnsi="Arial" w:cs="Arial"/>
          <w:spacing w:val="1"/>
          <w:sz w:val="22"/>
          <w:szCs w:val="22"/>
        </w:rPr>
        <w:t>Although it may not be practical at the time, attempts should be made as soon as possible to record notes on</w:t>
      </w:r>
      <w:r w:rsidR="001C765E">
        <w:rPr>
          <w:rFonts w:ascii="Arial" w:eastAsia="Arial" w:hAnsi="Arial" w:cs="Arial"/>
          <w:spacing w:val="1"/>
          <w:sz w:val="22"/>
          <w:szCs w:val="22"/>
        </w:rPr>
        <w:t xml:space="preserve"> to the SG1 form</w:t>
      </w:r>
      <w:r w:rsidRPr="00032325">
        <w:rPr>
          <w:rFonts w:ascii="Arial" w:eastAsia="Arial" w:hAnsi="Arial" w:cs="Arial"/>
          <w:spacing w:val="1"/>
          <w:sz w:val="22"/>
          <w:szCs w:val="22"/>
        </w:rPr>
        <w:t xml:space="preserve"> and then to follow actions o</w:t>
      </w:r>
      <w:r w:rsidR="001C765E">
        <w:rPr>
          <w:rFonts w:ascii="Arial" w:eastAsia="Arial" w:hAnsi="Arial" w:cs="Arial"/>
          <w:spacing w:val="1"/>
          <w:sz w:val="22"/>
          <w:szCs w:val="22"/>
        </w:rPr>
        <w:t>utlined in appendix 9 and contacts on P16</w:t>
      </w:r>
      <w:r w:rsidRPr="00032325">
        <w:rPr>
          <w:rFonts w:ascii="Arial" w:eastAsia="Arial" w:hAnsi="Arial" w:cs="Arial"/>
          <w:spacing w:val="1"/>
          <w:sz w:val="22"/>
          <w:szCs w:val="22"/>
        </w:rPr>
        <w:t xml:space="preserve">. </w:t>
      </w:r>
    </w:p>
    <w:p w:rsidR="0072075A" w:rsidRPr="00032325" w:rsidRDefault="0072075A" w:rsidP="0072075A">
      <w:pPr>
        <w:spacing w:before="55"/>
        <w:ind w:left="113"/>
        <w:rPr>
          <w:rFonts w:ascii="Arial" w:eastAsia="Arial" w:hAnsi="Arial" w:cs="Arial"/>
          <w:spacing w:val="1"/>
          <w:sz w:val="22"/>
          <w:szCs w:val="22"/>
        </w:rPr>
      </w:pPr>
    </w:p>
    <w:p w:rsidR="0072075A" w:rsidRPr="00032325" w:rsidRDefault="0072075A" w:rsidP="0072075A">
      <w:pPr>
        <w:spacing w:before="55"/>
        <w:rPr>
          <w:rFonts w:ascii="Arial" w:eastAsia="Arial" w:hAnsi="Arial" w:cs="Arial"/>
          <w:b/>
          <w:spacing w:val="1"/>
          <w:sz w:val="22"/>
          <w:szCs w:val="22"/>
        </w:rPr>
      </w:pPr>
      <w:r w:rsidRPr="00032325">
        <w:rPr>
          <w:rFonts w:ascii="Arial" w:eastAsia="Arial" w:hAnsi="Arial" w:cs="Arial"/>
          <w:b/>
          <w:spacing w:val="1"/>
          <w:sz w:val="22"/>
          <w:szCs w:val="22"/>
        </w:rPr>
        <w:t>Responding to a disclosure</w:t>
      </w:r>
    </w:p>
    <w:p w:rsidR="0072075A" w:rsidRPr="00032325" w:rsidRDefault="0072075A" w:rsidP="0072075A">
      <w:pPr>
        <w:spacing w:before="55"/>
        <w:ind w:left="113"/>
        <w:rPr>
          <w:rFonts w:ascii="Arial" w:eastAsia="Arial" w:hAnsi="Arial" w:cs="Arial"/>
          <w:spacing w:val="1"/>
          <w:sz w:val="22"/>
          <w:szCs w:val="22"/>
        </w:rPr>
      </w:pPr>
      <w:r w:rsidRPr="00032325">
        <w:rPr>
          <w:rFonts w:ascii="Arial" w:eastAsia="Arial" w:hAnsi="Arial" w:cs="Arial"/>
          <w:spacing w:val="1"/>
          <w:sz w:val="22"/>
          <w:szCs w:val="22"/>
        </w:rPr>
        <w:t>Allegations of abuse or concerns about a child at risk may arise in a number of ways:</w:t>
      </w:r>
    </w:p>
    <w:p w:rsidR="0072075A" w:rsidRPr="00032325" w:rsidRDefault="0072075A" w:rsidP="0072075A">
      <w:pPr>
        <w:pStyle w:val="ListParagraph"/>
        <w:numPr>
          <w:ilvl w:val="0"/>
          <w:numId w:val="18"/>
        </w:numPr>
        <w:spacing w:before="55"/>
        <w:rPr>
          <w:rFonts w:eastAsia="Arial" w:cs="Arial"/>
          <w:spacing w:val="1"/>
        </w:rPr>
      </w:pPr>
      <w:r w:rsidRPr="00032325">
        <w:rPr>
          <w:rFonts w:eastAsia="Arial" w:cs="Arial"/>
          <w:spacing w:val="1"/>
        </w:rPr>
        <w:t>A child or adult at risk discloses alleged abuse,</w:t>
      </w:r>
    </w:p>
    <w:p w:rsidR="0072075A" w:rsidRPr="00032325" w:rsidRDefault="0072075A" w:rsidP="0072075A">
      <w:pPr>
        <w:pStyle w:val="ListParagraph"/>
        <w:numPr>
          <w:ilvl w:val="0"/>
          <w:numId w:val="18"/>
        </w:numPr>
        <w:spacing w:before="55"/>
        <w:rPr>
          <w:rFonts w:eastAsia="Arial" w:cs="Arial"/>
          <w:spacing w:val="1"/>
        </w:rPr>
      </w:pPr>
      <w:r w:rsidRPr="00032325">
        <w:rPr>
          <w:rFonts w:eastAsia="Arial" w:cs="Arial"/>
          <w:spacing w:val="1"/>
        </w:rPr>
        <w:t xml:space="preserve">An adult discloses concern for a child or adult at risk </w:t>
      </w:r>
    </w:p>
    <w:p w:rsidR="0072075A" w:rsidRPr="00032325" w:rsidRDefault="0072075A" w:rsidP="0072075A">
      <w:pPr>
        <w:pStyle w:val="ListParagraph"/>
        <w:numPr>
          <w:ilvl w:val="0"/>
          <w:numId w:val="18"/>
        </w:numPr>
        <w:spacing w:before="55"/>
        <w:rPr>
          <w:rFonts w:eastAsia="Arial" w:cs="Arial"/>
          <w:spacing w:val="1"/>
        </w:rPr>
      </w:pPr>
      <w:r w:rsidRPr="00032325">
        <w:rPr>
          <w:rFonts w:eastAsia="Arial" w:cs="Arial"/>
          <w:spacing w:val="1"/>
        </w:rPr>
        <w:t>An adult discloses concerns about the behaviour of another adult, child or adult at risk,</w:t>
      </w:r>
    </w:p>
    <w:p w:rsidR="0072075A" w:rsidRPr="00032325" w:rsidRDefault="0072075A" w:rsidP="0072075A">
      <w:pPr>
        <w:pStyle w:val="ListParagraph"/>
        <w:numPr>
          <w:ilvl w:val="0"/>
          <w:numId w:val="18"/>
        </w:numPr>
        <w:spacing w:before="55"/>
        <w:rPr>
          <w:rFonts w:eastAsia="Arial" w:cs="Arial"/>
          <w:spacing w:val="1"/>
        </w:rPr>
      </w:pPr>
      <w:r w:rsidRPr="00032325">
        <w:rPr>
          <w:rFonts w:eastAsia="Arial" w:cs="Arial"/>
          <w:spacing w:val="1"/>
        </w:rPr>
        <w:t xml:space="preserve">You notice signs of potential abuse of a child or adult at risk. </w:t>
      </w:r>
    </w:p>
    <w:p w:rsidR="001C765E" w:rsidRDefault="0072075A" w:rsidP="0072075A">
      <w:pPr>
        <w:spacing w:before="55"/>
        <w:rPr>
          <w:rFonts w:ascii="Arial" w:eastAsia="Arial" w:hAnsi="Arial" w:cs="Arial"/>
          <w:spacing w:val="1"/>
          <w:sz w:val="22"/>
          <w:szCs w:val="22"/>
        </w:rPr>
      </w:pPr>
      <w:r w:rsidRPr="00032325">
        <w:rPr>
          <w:rFonts w:ascii="Arial" w:eastAsia="Arial" w:hAnsi="Arial" w:cs="Arial"/>
          <w:spacing w:val="1"/>
          <w:sz w:val="22"/>
          <w:szCs w:val="22"/>
        </w:rPr>
        <w:t>There may also be situations where you are informed of or observe behavio</w:t>
      </w:r>
      <w:r w:rsidR="003C6D60">
        <w:rPr>
          <w:rFonts w:ascii="Arial" w:eastAsia="Arial" w:hAnsi="Arial" w:cs="Arial"/>
          <w:spacing w:val="1"/>
          <w:sz w:val="22"/>
          <w:szCs w:val="22"/>
        </w:rPr>
        <w:t>u</w:t>
      </w:r>
      <w:r w:rsidRPr="00032325">
        <w:rPr>
          <w:rFonts w:ascii="Arial" w:eastAsia="Arial" w:hAnsi="Arial" w:cs="Arial"/>
          <w:spacing w:val="1"/>
          <w:sz w:val="22"/>
          <w:szCs w:val="22"/>
        </w:rPr>
        <w:t>r which is inappropriate and may potentially lead to abuse.</w:t>
      </w:r>
      <w:r>
        <w:rPr>
          <w:rFonts w:ascii="Arial" w:eastAsia="Arial" w:hAnsi="Arial" w:cs="Arial"/>
          <w:spacing w:val="1"/>
          <w:sz w:val="22"/>
          <w:szCs w:val="22"/>
        </w:rPr>
        <w:t xml:space="preserve"> It is the responsibility of everyone to report abuse or concerns and all staff and volunteers must be aware of their legal and moral responsibilities.</w:t>
      </w:r>
    </w:p>
    <w:p w:rsidR="00855557" w:rsidRDefault="00855557" w:rsidP="0072075A">
      <w:pPr>
        <w:spacing w:before="55"/>
        <w:rPr>
          <w:rFonts w:ascii="Arial" w:eastAsia="Arial" w:hAnsi="Arial" w:cs="Arial"/>
          <w:spacing w:val="1"/>
          <w:sz w:val="22"/>
          <w:szCs w:val="22"/>
        </w:rPr>
      </w:pPr>
      <w:r w:rsidRPr="00855557">
        <w:rPr>
          <w:rFonts w:ascii="Arial" w:eastAsia="Arial" w:hAnsi="Arial" w:cs="Arial"/>
          <w:noProof/>
          <w:spacing w:val="1"/>
          <w:sz w:val="22"/>
          <w:szCs w:val="22"/>
          <w:lang w:val="en-GB" w:eastAsia="en-GB"/>
        </w:rPr>
        <mc:AlternateContent>
          <mc:Choice Requires="wps">
            <w:drawing>
              <wp:anchor distT="45720" distB="45720" distL="114300" distR="114300" simplePos="0" relativeHeight="251755520" behindDoc="0" locked="0" layoutInCell="1" allowOverlap="1" wp14:anchorId="10E40D77" wp14:editId="17E54202">
                <wp:simplePos x="0" y="0"/>
                <wp:positionH relativeFrom="page">
                  <wp:align>center</wp:align>
                </wp:positionH>
                <wp:positionV relativeFrom="paragraph">
                  <wp:posOffset>414020</wp:posOffset>
                </wp:positionV>
                <wp:extent cx="5848350" cy="18954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895475"/>
                        </a:xfrm>
                        <a:prstGeom prst="rect">
                          <a:avLst/>
                        </a:prstGeom>
                        <a:solidFill>
                          <a:srgbClr val="FFFFFF"/>
                        </a:solidFill>
                        <a:ln w="9525">
                          <a:solidFill>
                            <a:srgbClr val="000000"/>
                          </a:solidFill>
                          <a:miter lim="800000"/>
                          <a:headEnd/>
                          <a:tailEnd/>
                        </a:ln>
                      </wps:spPr>
                      <wps:txbx>
                        <w:txbxContent>
                          <w:p w:rsidR="00306A04" w:rsidRPr="00855557" w:rsidRDefault="00306A04" w:rsidP="00855557">
                            <w:pPr>
                              <w:pStyle w:val="ListParagraph"/>
                              <w:numPr>
                                <w:ilvl w:val="0"/>
                                <w:numId w:val="26"/>
                              </w:numPr>
                              <w:spacing w:before="55"/>
                              <w:rPr>
                                <w:rFonts w:eastAsia="Arial" w:cs="Arial"/>
                                <w:b/>
                                <w:spacing w:val="1"/>
                              </w:rPr>
                            </w:pPr>
                            <w:r w:rsidRPr="00855557">
                              <w:rPr>
                                <w:rFonts w:eastAsia="Arial" w:cs="Arial"/>
                                <w:b/>
                                <w:spacing w:val="1"/>
                              </w:rPr>
                              <w:t>For School Games</w:t>
                            </w:r>
                            <w:r>
                              <w:rPr>
                                <w:rFonts w:eastAsia="Arial" w:cs="Arial"/>
                                <w:b/>
                                <w:spacing w:val="1"/>
                              </w:rPr>
                              <w:t>/</w:t>
                            </w:r>
                            <w:r w:rsidRPr="00855557">
                              <w:rPr>
                                <w:rFonts w:eastAsia="Arial" w:cs="Arial"/>
                                <w:b/>
                                <w:spacing w:val="1"/>
                              </w:rPr>
                              <w:t xml:space="preserve"> Sport Specific events that are held on a school site, the school will be required to provide a named Welfare Officer</w:t>
                            </w:r>
                            <w:r>
                              <w:rPr>
                                <w:rFonts w:eastAsia="Arial" w:cs="Arial"/>
                                <w:b/>
                                <w:spacing w:val="1"/>
                              </w:rPr>
                              <w:t xml:space="preserve"> in advance, such as an SGO</w:t>
                            </w:r>
                            <w:r w:rsidRPr="00855557">
                              <w:rPr>
                                <w:rFonts w:eastAsia="Arial" w:cs="Arial"/>
                                <w:b/>
                                <w:spacing w:val="1"/>
                              </w:rPr>
                              <w:t xml:space="preserve"> </w:t>
                            </w:r>
                            <w:r>
                              <w:rPr>
                                <w:rFonts w:eastAsia="Arial" w:cs="Arial"/>
                                <w:b/>
                                <w:spacing w:val="1"/>
                              </w:rPr>
                              <w:t>/or named teacher.</w:t>
                            </w:r>
                          </w:p>
                          <w:p w:rsidR="00306A04" w:rsidRPr="00855557" w:rsidRDefault="00306A04" w:rsidP="00855557">
                            <w:pPr>
                              <w:pStyle w:val="ListParagraph"/>
                              <w:numPr>
                                <w:ilvl w:val="0"/>
                                <w:numId w:val="26"/>
                              </w:numPr>
                              <w:spacing w:before="55"/>
                              <w:rPr>
                                <w:rFonts w:eastAsia="Arial" w:cs="Arial"/>
                                <w:b/>
                                <w:spacing w:val="1"/>
                              </w:rPr>
                            </w:pPr>
                            <w:r w:rsidRPr="00855557">
                              <w:rPr>
                                <w:rFonts w:eastAsia="Arial" w:cs="Arial"/>
                                <w:b/>
                                <w:spacing w:val="1"/>
                              </w:rPr>
                              <w:t xml:space="preserve">For School Games </w:t>
                            </w:r>
                            <w:r>
                              <w:rPr>
                                <w:rFonts w:eastAsia="Arial" w:cs="Arial"/>
                                <w:b/>
                                <w:spacing w:val="1"/>
                              </w:rPr>
                              <w:t>/</w:t>
                            </w:r>
                            <w:r w:rsidRPr="00855557">
                              <w:rPr>
                                <w:rFonts w:eastAsia="Arial" w:cs="Arial"/>
                                <w:b/>
                                <w:spacing w:val="1"/>
                              </w:rPr>
                              <w:t>Sport Specific events that are not held on a school site, the contracted partner will be required to provide a named and suitably qualified Welfare Officer</w:t>
                            </w:r>
                            <w:r>
                              <w:rPr>
                                <w:rFonts w:eastAsia="Arial" w:cs="Arial"/>
                                <w:b/>
                                <w:spacing w:val="1"/>
                              </w:rPr>
                              <w:t xml:space="preserve"> in advance such as the event organiser.</w:t>
                            </w:r>
                          </w:p>
                          <w:p w:rsidR="00306A04" w:rsidRDefault="00306A04" w:rsidP="00276E56">
                            <w:pPr>
                              <w:pStyle w:val="ListParagraph"/>
                              <w:numPr>
                                <w:ilvl w:val="0"/>
                                <w:numId w:val="26"/>
                              </w:numPr>
                              <w:spacing w:before="55"/>
                            </w:pPr>
                            <w:r w:rsidRPr="00855557">
                              <w:rPr>
                                <w:rFonts w:eastAsia="Arial" w:cs="Arial"/>
                                <w:b/>
                                <w:spacing w:val="1"/>
                              </w:rPr>
                              <w:t xml:space="preserve">For the School Games Summer Festival, </w:t>
                            </w:r>
                            <w:r>
                              <w:rPr>
                                <w:rFonts w:eastAsia="Arial" w:cs="Arial"/>
                                <w:b/>
                                <w:spacing w:val="1"/>
                              </w:rPr>
                              <w:t>Tim Aldred</w:t>
                            </w:r>
                            <w:r w:rsidRPr="00855557">
                              <w:rPr>
                                <w:rFonts w:eastAsia="Arial" w:cs="Arial"/>
                                <w:b/>
                                <w:spacing w:val="1"/>
                              </w:rPr>
                              <w:t xml:space="preserve"> of the Black Country Consortium will fulfil </w:t>
                            </w:r>
                            <w:r w:rsidRPr="006A076E">
                              <w:rPr>
                                <w:rFonts w:eastAsia="Arial" w:cs="Arial"/>
                                <w:b/>
                                <w:spacing w:val="1"/>
                              </w:rPr>
                              <w:t xml:space="preserve">the role of Chief Welfare Officer who can be contacted on </w:t>
                            </w:r>
                            <w:r w:rsidRPr="006A076E">
                              <w:rPr>
                                <w:rFonts w:cs="Arial"/>
                                <w:b/>
                              </w:rPr>
                              <w:t>01384 471135</w:t>
                            </w:r>
                            <w:r>
                              <w:rPr>
                                <w:rFonts w:cs="Arial"/>
                                <w:b/>
                              </w:rPr>
                              <w:t xml:space="preserve"> or </w:t>
                            </w:r>
                            <w:r w:rsidRPr="00AE2C25">
                              <w:rPr>
                                <w:rFonts w:eastAsia="Arial" w:cs="Arial"/>
                                <w:b/>
                                <w:spacing w:val="1"/>
                              </w:rPr>
                              <w:t>07943504573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40D77" id="_x0000_t202" coordsize="21600,21600" o:spt="202" path="m,l,21600r21600,l21600,xe">
                <v:stroke joinstyle="miter"/>
                <v:path gradientshapeok="t" o:connecttype="rect"/>
              </v:shapetype>
              <v:shape id="Text Box 2" o:spid="_x0000_s1026" type="#_x0000_t202" style="position:absolute;margin-left:0;margin-top:32.6pt;width:460.5pt;height:149.25pt;z-index:25175552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">
                <v:textbox>
                  <w:txbxContent>
                    <w:p w:rsidR="00306A04" w:rsidRPr="00855557" w:rsidRDefault="00306A04" w:rsidP="00855557">
                      <w:pPr>
                        <w:pStyle w:val="ListParagraph"/>
                        <w:numPr>
                          <w:ilvl w:val="0"/>
                          <w:numId w:val="26"/>
                        </w:numPr>
                        <w:spacing w:before="55"/>
                        <w:rPr>
                          <w:rFonts w:eastAsia="Arial" w:cs="Arial"/>
                          <w:b/>
                          <w:spacing w:val="1"/>
                        </w:rPr>
                      </w:pPr>
                      <w:r w:rsidRPr="00855557">
                        <w:rPr>
                          <w:rFonts w:eastAsia="Arial" w:cs="Arial"/>
                          <w:b/>
                          <w:spacing w:val="1"/>
                        </w:rPr>
                        <w:t>For School Games</w:t>
                      </w:r>
                      <w:r>
                        <w:rPr>
                          <w:rFonts w:eastAsia="Arial" w:cs="Arial"/>
                          <w:b/>
                          <w:spacing w:val="1"/>
                        </w:rPr>
                        <w:t>/</w:t>
                      </w:r>
                      <w:r w:rsidRPr="00855557">
                        <w:rPr>
                          <w:rFonts w:eastAsia="Arial" w:cs="Arial"/>
                          <w:b/>
                          <w:spacing w:val="1"/>
                        </w:rPr>
                        <w:t xml:space="preserve"> Sport Specific events that are held on a school site, the school will be required to provide a named Welfare Officer</w:t>
                      </w:r>
                      <w:r>
                        <w:rPr>
                          <w:rFonts w:eastAsia="Arial" w:cs="Arial"/>
                          <w:b/>
                          <w:spacing w:val="1"/>
                        </w:rPr>
                        <w:t xml:space="preserve"> in advance, such as an SGO</w:t>
                      </w:r>
                      <w:r w:rsidRPr="00855557">
                        <w:rPr>
                          <w:rFonts w:eastAsia="Arial" w:cs="Arial"/>
                          <w:b/>
                          <w:spacing w:val="1"/>
                        </w:rPr>
                        <w:t xml:space="preserve"> </w:t>
                      </w:r>
                      <w:r>
                        <w:rPr>
                          <w:rFonts w:eastAsia="Arial" w:cs="Arial"/>
                          <w:b/>
                          <w:spacing w:val="1"/>
                        </w:rPr>
                        <w:t>/or named teacher.</w:t>
                      </w:r>
                    </w:p>
                    <w:p w:rsidR="00306A04" w:rsidRPr="00855557" w:rsidRDefault="00306A04" w:rsidP="00855557">
                      <w:pPr>
                        <w:pStyle w:val="ListParagraph"/>
                        <w:numPr>
                          <w:ilvl w:val="0"/>
                          <w:numId w:val="26"/>
                        </w:numPr>
                        <w:spacing w:before="55"/>
                        <w:rPr>
                          <w:rFonts w:eastAsia="Arial" w:cs="Arial"/>
                          <w:b/>
                          <w:spacing w:val="1"/>
                        </w:rPr>
                      </w:pPr>
                      <w:r w:rsidRPr="00855557">
                        <w:rPr>
                          <w:rFonts w:eastAsia="Arial" w:cs="Arial"/>
                          <w:b/>
                          <w:spacing w:val="1"/>
                        </w:rPr>
                        <w:t xml:space="preserve">For School Games </w:t>
                      </w:r>
                      <w:r>
                        <w:rPr>
                          <w:rFonts w:eastAsia="Arial" w:cs="Arial"/>
                          <w:b/>
                          <w:spacing w:val="1"/>
                        </w:rPr>
                        <w:t>/</w:t>
                      </w:r>
                      <w:r w:rsidRPr="00855557">
                        <w:rPr>
                          <w:rFonts w:eastAsia="Arial" w:cs="Arial"/>
                          <w:b/>
                          <w:spacing w:val="1"/>
                        </w:rPr>
                        <w:t>Sport Specific events that are not held on a school site, the contracted partner will be required to provide a named and suitably qualified Welfare Officer</w:t>
                      </w:r>
                      <w:r>
                        <w:rPr>
                          <w:rFonts w:eastAsia="Arial" w:cs="Arial"/>
                          <w:b/>
                          <w:spacing w:val="1"/>
                        </w:rPr>
                        <w:t xml:space="preserve"> in advance such as the event organiser.</w:t>
                      </w:r>
                    </w:p>
                    <w:p w:rsidR="00306A04" w:rsidRDefault="00306A04" w:rsidP="00276E56">
                      <w:pPr>
                        <w:pStyle w:val="ListParagraph"/>
                        <w:numPr>
                          <w:ilvl w:val="0"/>
                          <w:numId w:val="26"/>
                        </w:numPr>
                        <w:spacing w:before="55"/>
                      </w:pPr>
                      <w:r w:rsidRPr="00855557">
                        <w:rPr>
                          <w:rFonts w:eastAsia="Arial" w:cs="Arial"/>
                          <w:b/>
                          <w:spacing w:val="1"/>
                        </w:rPr>
                        <w:t xml:space="preserve">For the School Games Summer Festival, </w:t>
                      </w:r>
                      <w:r>
                        <w:rPr>
                          <w:rFonts w:eastAsia="Arial" w:cs="Arial"/>
                          <w:b/>
                          <w:spacing w:val="1"/>
                        </w:rPr>
                        <w:t>Tim Aldred</w:t>
                      </w:r>
                      <w:r w:rsidRPr="00855557">
                        <w:rPr>
                          <w:rFonts w:eastAsia="Arial" w:cs="Arial"/>
                          <w:b/>
                          <w:spacing w:val="1"/>
                        </w:rPr>
                        <w:t xml:space="preserve"> of the Black Country Consortium will fulfil </w:t>
                      </w:r>
                      <w:r w:rsidRPr="006A076E">
                        <w:rPr>
                          <w:rFonts w:eastAsia="Arial" w:cs="Arial"/>
                          <w:b/>
                          <w:spacing w:val="1"/>
                        </w:rPr>
                        <w:t xml:space="preserve">the role of Chief Welfare Officer who can be contacted on </w:t>
                      </w:r>
                      <w:r w:rsidRPr="006A076E">
                        <w:rPr>
                          <w:rFonts w:cs="Arial"/>
                          <w:b/>
                        </w:rPr>
                        <w:t>01384 471135</w:t>
                      </w:r>
                      <w:r>
                        <w:rPr>
                          <w:rFonts w:cs="Arial"/>
                          <w:b/>
                        </w:rPr>
                        <w:t xml:space="preserve"> or </w:t>
                      </w:r>
                      <w:r w:rsidRPr="00AE2C25">
                        <w:rPr>
                          <w:rFonts w:eastAsia="Arial" w:cs="Arial"/>
                          <w:b/>
                          <w:spacing w:val="1"/>
                        </w:rPr>
                        <w:t>07943504573</w:t>
                      </w:r>
                    </w:p>
                  </w:txbxContent>
                </v:textbox>
                <w10:wrap type="square" anchorx="page"/>
              </v:shape>
            </w:pict>
          </mc:Fallback>
        </mc:AlternateContent>
      </w:r>
      <w:r>
        <w:rPr>
          <w:rFonts w:ascii="Arial" w:eastAsia="Arial" w:hAnsi="Arial" w:cs="Arial"/>
          <w:noProof/>
          <w:spacing w:val="1"/>
          <w:sz w:val="22"/>
          <w:szCs w:val="22"/>
          <w:lang w:val="en-GB" w:eastAsia="en-GB"/>
        </w:rPr>
        <mc:AlternateContent>
          <mc:Choice Requires="wps">
            <w:drawing>
              <wp:anchor distT="0" distB="0" distL="114300" distR="114300" simplePos="0" relativeHeight="251644927" behindDoc="0" locked="0" layoutInCell="1" allowOverlap="1" wp14:anchorId="65365649" wp14:editId="709922A8">
                <wp:simplePos x="0" y="0"/>
                <wp:positionH relativeFrom="margin">
                  <wp:align>right</wp:align>
                </wp:positionH>
                <wp:positionV relativeFrom="paragraph">
                  <wp:posOffset>158750</wp:posOffset>
                </wp:positionV>
                <wp:extent cx="6115050" cy="2162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115050" cy="216217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7737C7" id="Rectangle 4" o:spid="_x0000_s1026" style="position:absolute;margin-left:430.3pt;margin-top:12.5pt;width:481.5pt;height:170.25pt;z-index:251644927;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" fillcolor="#eeece1 [3214]" strokecolor="black [3213]" strokeweight="2pt">
                <w10:wrap anchorx="margin"/>
              </v:rect>
            </w:pict>
          </mc:Fallback>
        </mc:AlternateContent>
      </w:r>
    </w:p>
    <w:p w:rsidR="00855557" w:rsidRDefault="00855557" w:rsidP="00855557">
      <w:pPr>
        <w:tabs>
          <w:tab w:val="left" w:pos="930"/>
        </w:tabs>
        <w:spacing w:before="55"/>
        <w:rPr>
          <w:rFonts w:ascii="Arial" w:eastAsia="Arial" w:hAnsi="Arial" w:cs="Arial"/>
          <w:spacing w:val="1"/>
          <w:sz w:val="22"/>
          <w:szCs w:val="22"/>
        </w:rPr>
      </w:pPr>
      <w:r>
        <w:rPr>
          <w:rFonts w:ascii="Arial" w:eastAsia="Arial" w:hAnsi="Arial" w:cs="Arial"/>
          <w:spacing w:val="1"/>
          <w:sz w:val="22"/>
          <w:szCs w:val="22"/>
        </w:rPr>
        <w:tab/>
      </w:r>
    </w:p>
    <w:p w:rsidR="00855557" w:rsidRDefault="00855557" w:rsidP="0072075A">
      <w:pPr>
        <w:spacing w:before="55"/>
        <w:rPr>
          <w:rFonts w:ascii="Arial" w:eastAsia="Arial" w:hAnsi="Arial" w:cs="Arial"/>
          <w:spacing w:val="1"/>
          <w:sz w:val="22"/>
          <w:szCs w:val="22"/>
        </w:rPr>
      </w:pPr>
    </w:p>
    <w:p w:rsidR="0072075A" w:rsidRDefault="0072075A" w:rsidP="0072075A">
      <w:pPr>
        <w:spacing w:before="55"/>
        <w:rPr>
          <w:rFonts w:ascii="Arial" w:eastAsia="Arial" w:hAnsi="Arial" w:cs="Arial"/>
          <w:spacing w:val="1"/>
          <w:sz w:val="22"/>
          <w:szCs w:val="22"/>
        </w:rPr>
      </w:pPr>
      <w:r>
        <w:rPr>
          <w:rFonts w:ascii="Arial" w:eastAsia="Arial" w:hAnsi="Arial" w:cs="Arial"/>
          <w:spacing w:val="1"/>
          <w:sz w:val="22"/>
          <w:szCs w:val="22"/>
        </w:rPr>
        <w:t xml:space="preserve">Safeguarding concerns, allegations or incidents </w:t>
      </w:r>
      <w:r w:rsidR="00CA04E2">
        <w:rPr>
          <w:rFonts w:ascii="Arial" w:eastAsia="Arial" w:hAnsi="Arial" w:cs="Arial"/>
          <w:spacing w:val="1"/>
          <w:sz w:val="22"/>
          <w:szCs w:val="22"/>
        </w:rPr>
        <w:t>should be repor</w:t>
      </w:r>
      <w:r w:rsidR="00855557">
        <w:rPr>
          <w:rFonts w:ascii="Arial" w:eastAsia="Arial" w:hAnsi="Arial" w:cs="Arial"/>
          <w:spacing w:val="1"/>
          <w:sz w:val="22"/>
          <w:szCs w:val="22"/>
        </w:rPr>
        <w:t>ted to the relevant Welfare Officer</w:t>
      </w:r>
      <w:r>
        <w:rPr>
          <w:rFonts w:ascii="Arial" w:eastAsia="Arial" w:hAnsi="Arial" w:cs="Arial"/>
          <w:spacing w:val="1"/>
          <w:sz w:val="22"/>
          <w:szCs w:val="22"/>
        </w:rPr>
        <w:t xml:space="preserve"> in the first instanc</w:t>
      </w:r>
      <w:r w:rsidR="00CA04E2">
        <w:rPr>
          <w:rFonts w:ascii="Arial" w:eastAsia="Arial" w:hAnsi="Arial" w:cs="Arial"/>
          <w:spacing w:val="1"/>
          <w:sz w:val="22"/>
          <w:szCs w:val="22"/>
        </w:rPr>
        <w:t>e unless i</w:t>
      </w:r>
      <w:r>
        <w:rPr>
          <w:rFonts w:ascii="Arial" w:eastAsia="Arial" w:hAnsi="Arial" w:cs="Arial"/>
          <w:spacing w:val="1"/>
          <w:sz w:val="22"/>
          <w:szCs w:val="22"/>
        </w:rPr>
        <w:t>f a young person is in immediate harm, risk or danger, the Police should be c</w:t>
      </w:r>
      <w:r w:rsidR="008A4CEB">
        <w:rPr>
          <w:rFonts w:ascii="Arial" w:eastAsia="Arial" w:hAnsi="Arial" w:cs="Arial"/>
          <w:spacing w:val="1"/>
          <w:sz w:val="22"/>
          <w:szCs w:val="22"/>
        </w:rPr>
        <w:t xml:space="preserve">ontacted immediately on 999 and the relevant officer </w:t>
      </w:r>
      <w:r w:rsidR="008A4CEB" w:rsidRPr="00361A0C">
        <w:rPr>
          <w:rFonts w:ascii="Arial" w:eastAsia="Arial" w:hAnsi="Arial" w:cs="Arial"/>
          <w:spacing w:val="1"/>
          <w:sz w:val="22"/>
          <w:szCs w:val="22"/>
          <w:u w:val="single"/>
        </w:rPr>
        <w:t>LADO.</w:t>
      </w:r>
    </w:p>
    <w:p w:rsidR="00855557" w:rsidRDefault="00855557" w:rsidP="0072075A">
      <w:pPr>
        <w:spacing w:before="55"/>
        <w:rPr>
          <w:rFonts w:ascii="Arial" w:eastAsia="Arial" w:hAnsi="Arial" w:cs="Arial"/>
          <w:spacing w:val="1"/>
          <w:sz w:val="22"/>
          <w:szCs w:val="22"/>
        </w:rPr>
      </w:pPr>
    </w:p>
    <w:p w:rsidR="0072075A" w:rsidRPr="00032325" w:rsidRDefault="0072075A" w:rsidP="0072075A">
      <w:pPr>
        <w:spacing w:before="55"/>
        <w:rPr>
          <w:rFonts w:ascii="Arial" w:eastAsia="Arial" w:hAnsi="Arial" w:cs="Arial"/>
          <w:spacing w:val="1"/>
          <w:sz w:val="22"/>
          <w:szCs w:val="22"/>
        </w:rPr>
      </w:pPr>
      <w:r w:rsidRPr="00032325">
        <w:rPr>
          <w:rFonts w:ascii="Arial" w:eastAsia="Arial" w:hAnsi="Arial" w:cs="Arial"/>
          <w:spacing w:val="1"/>
          <w:sz w:val="22"/>
          <w:szCs w:val="22"/>
        </w:rPr>
        <w:t>It is not often that a victim of abuse will make a disclosure. Incidents or signs of abuse or mistreatment are more often than not, ob</w:t>
      </w:r>
      <w:r>
        <w:rPr>
          <w:rFonts w:ascii="Arial" w:eastAsia="Arial" w:hAnsi="Arial" w:cs="Arial"/>
          <w:spacing w:val="1"/>
          <w:sz w:val="22"/>
          <w:szCs w:val="22"/>
        </w:rPr>
        <w:t>served by other parties. I</w:t>
      </w:r>
      <w:r w:rsidRPr="00032325">
        <w:rPr>
          <w:rFonts w:ascii="Arial" w:eastAsia="Arial" w:hAnsi="Arial" w:cs="Arial"/>
          <w:spacing w:val="1"/>
          <w:sz w:val="22"/>
          <w:szCs w:val="22"/>
        </w:rPr>
        <w:t>n the instance that</w:t>
      </w:r>
      <w:r>
        <w:rPr>
          <w:rFonts w:ascii="Arial" w:eastAsia="Arial" w:hAnsi="Arial" w:cs="Arial"/>
          <w:spacing w:val="1"/>
          <w:sz w:val="22"/>
          <w:szCs w:val="22"/>
        </w:rPr>
        <w:t xml:space="preserve"> a disclosure</w:t>
      </w:r>
      <w:r w:rsidRPr="00032325">
        <w:rPr>
          <w:rFonts w:ascii="Arial" w:eastAsia="Arial" w:hAnsi="Arial" w:cs="Arial"/>
          <w:spacing w:val="1"/>
          <w:sz w:val="22"/>
          <w:szCs w:val="22"/>
        </w:rPr>
        <w:t xml:space="preserve"> is received, the following actions should take place.</w:t>
      </w:r>
    </w:p>
    <w:p w:rsidR="0072075A" w:rsidRPr="00032325" w:rsidRDefault="0072075A" w:rsidP="0072075A">
      <w:pPr>
        <w:spacing w:before="55"/>
        <w:rPr>
          <w:rFonts w:ascii="Arial" w:eastAsia="Arial" w:hAnsi="Arial" w:cs="Arial"/>
          <w:spacing w:val="1"/>
          <w:sz w:val="22"/>
          <w:szCs w:val="22"/>
        </w:rPr>
      </w:pPr>
    </w:p>
    <w:p w:rsidR="00855557" w:rsidRDefault="00855557" w:rsidP="0072075A">
      <w:pPr>
        <w:spacing w:before="55"/>
        <w:rPr>
          <w:rFonts w:ascii="Arial" w:eastAsia="Arial" w:hAnsi="Arial" w:cs="Arial"/>
          <w:spacing w:val="1"/>
          <w:sz w:val="22"/>
          <w:szCs w:val="22"/>
        </w:rPr>
      </w:pPr>
    </w:p>
    <w:p w:rsidR="00855557" w:rsidRDefault="00855557" w:rsidP="0072075A">
      <w:pPr>
        <w:spacing w:before="55"/>
        <w:rPr>
          <w:rFonts w:ascii="Arial" w:eastAsia="Arial" w:hAnsi="Arial" w:cs="Arial"/>
          <w:spacing w:val="1"/>
          <w:sz w:val="22"/>
          <w:szCs w:val="22"/>
        </w:rPr>
      </w:pPr>
    </w:p>
    <w:p w:rsidR="00855557" w:rsidRDefault="00855557" w:rsidP="0072075A">
      <w:pPr>
        <w:spacing w:before="55"/>
        <w:rPr>
          <w:rFonts w:ascii="Arial" w:eastAsia="Arial" w:hAnsi="Arial" w:cs="Arial"/>
          <w:spacing w:val="1"/>
          <w:sz w:val="22"/>
          <w:szCs w:val="22"/>
        </w:rPr>
      </w:pPr>
    </w:p>
    <w:p w:rsidR="0072075A" w:rsidRPr="00032325" w:rsidRDefault="0072075A" w:rsidP="0072075A">
      <w:pPr>
        <w:spacing w:before="55"/>
        <w:rPr>
          <w:rFonts w:ascii="Arial" w:eastAsia="Arial" w:hAnsi="Arial" w:cs="Arial"/>
          <w:spacing w:val="1"/>
          <w:sz w:val="22"/>
          <w:szCs w:val="22"/>
        </w:rPr>
      </w:pPr>
      <w:r w:rsidRPr="00032325">
        <w:rPr>
          <w:rFonts w:ascii="Arial" w:eastAsia="Arial" w:hAnsi="Arial" w:cs="Arial"/>
          <w:spacing w:val="1"/>
          <w:sz w:val="22"/>
          <w:szCs w:val="22"/>
        </w:rPr>
        <w:t>The person receiving information concerning disclosure should:</w:t>
      </w:r>
    </w:p>
    <w:p w:rsidR="0072075A" w:rsidRPr="00032325" w:rsidRDefault="0072075A" w:rsidP="0072075A">
      <w:pPr>
        <w:pStyle w:val="ListParagraph"/>
        <w:numPr>
          <w:ilvl w:val="0"/>
          <w:numId w:val="19"/>
        </w:numPr>
        <w:spacing w:before="55"/>
        <w:rPr>
          <w:rFonts w:eastAsia="Arial" w:cs="Arial"/>
          <w:spacing w:val="1"/>
        </w:rPr>
      </w:pPr>
      <w:r w:rsidRPr="00032325">
        <w:rPr>
          <w:rFonts w:eastAsia="Arial" w:cs="Arial"/>
          <w:spacing w:val="1"/>
        </w:rPr>
        <w:t xml:space="preserve">Listen carefully to what the child at risk has to say and reassure the child at risk they have done the right thing in telling. The child or the adult at risk should never be asked to repeat their story to a colleague. </w:t>
      </w:r>
    </w:p>
    <w:p w:rsidR="0072075A" w:rsidRPr="00032325" w:rsidRDefault="0072075A" w:rsidP="0072075A">
      <w:pPr>
        <w:pStyle w:val="ListParagraph"/>
        <w:numPr>
          <w:ilvl w:val="0"/>
          <w:numId w:val="19"/>
        </w:numPr>
        <w:spacing w:before="55"/>
        <w:rPr>
          <w:rFonts w:eastAsia="Arial" w:cs="Arial"/>
          <w:spacing w:val="1"/>
        </w:rPr>
      </w:pPr>
      <w:r w:rsidRPr="00032325">
        <w:rPr>
          <w:rFonts w:eastAsia="Arial" w:cs="Arial"/>
          <w:spacing w:val="1"/>
        </w:rPr>
        <w:t>The child is likely to have doubts and fears about what will happen and will need support. Be open and honest and explain to the child what is to happen to next. Promises to keep information secret must not be made and the child must be told that the information will be passed on.</w:t>
      </w:r>
    </w:p>
    <w:p w:rsidR="0072075A" w:rsidRPr="00032325" w:rsidRDefault="0072075A" w:rsidP="0072075A">
      <w:pPr>
        <w:pStyle w:val="ListParagraph"/>
        <w:numPr>
          <w:ilvl w:val="0"/>
          <w:numId w:val="19"/>
        </w:numPr>
        <w:spacing w:before="55"/>
        <w:rPr>
          <w:rFonts w:eastAsia="Arial" w:cs="Arial"/>
          <w:spacing w:val="1"/>
        </w:rPr>
      </w:pPr>
      <w:r w:rsidRPr="00032325">
        <w:rPr>
          <w:rFonts w:eastAsia="Arial" w:cs="Arial"/>
          <w:spacing w:val="1"/>
        </w:rPr>
        <w:t>Ensure care is taken that children with limited communication skills and that appropriate means are used to understand what is being said without ‘leading’ the child.</w:t>
      </w:r>
    </w:p>
    <w:p w:rsidR="0072075A" w:rsidRPr="00032325" w:rsidRDefault="0072075A" w:rsidP="0072075A">
      <w:pPr>
        <w:pStyle w:val="ListParagraph"/>
        <w:numPr>
          <w:ilvl w:val="0"/>
          <w:numId w:val="19"/>
        </w:numPr>
        <w:spacing w:before="55"/>
        <w:rPr>
          <w:rFonts w:eastAsia="Arial" w:cs="Arial"/>
          <w:spacing w:val="1"/>
        </w:rPr>
      </w:pPr>
      <w:r w:rsidRPr="00032325">
        <w:rPr>
          <w:rFonts w:eastAsia="Arial" w:cs="Arial"/>
          <w:spacing w:val="1"/>
        </w:rPr>
        <w:t xml:space="preserve">Record all that the child at risk has </w:t>
      </w:r>
      <w:r w:rsidR="00855557">
        <w:rPr>
          <w:rFonts w:eastAsia="Arial" w:cs="Arial"/>
          <w:spacing w:val="1"/>
        </w:rPr>
        <w:t>said on the Reporting Concerns Template</w:t>
      </w:r>
      <w:r w:rsidRPr="00032325">
        <w:rPr>
          <w:rFonts w:eastAsia="Arial" w:cs="Arial"/>
          <w:spacing w:val="1"/>
        </w:rPr>
        <w:t xml:space="preserve"> (appendix 8). This should be completed as soon as possible and dated and signed. Use the same vocabulary as the child. No attempt should be made to investigate the disclosure. </w:t>
      </w:r>
    </w:p>
    <w:p w:rsidR="0072075A" w:rsidRDefault="0072075A" w:rsidP="0072075A">
      <w:pPr>
        <w:pStyle w:val="ListParagraph"/>
        <w:numPr>
          <w:ilvl w:val="0"/>
          <w:numId w:val="19"/>
        </w:numPr>
        <w:spacing w:before="55"/>
        <w:rPr>
          <w:rFonts w:eastAsia="Arial" w:cs="Arial"/>
          <w:spacing w:val="1"/>
        </w:rPr>
      </w:pPr>
      <w:r>
        <w:rPr>
          <w:rFonts w:eastAsia="Arial" w:cs="Arial"/>
          <w:spacing w:val="1"/>
        </w:rPr>
        <w:t>In emergencies contact the Police or Local Authority DO</w:t>
      </w:r>
      <w:r w:rsidRPr="00032325">
        <w:rPr>
          <w:rFonts w:eastAsia="Arial" w:cs="Arial"/>
          <w:spacing w:val="1"/>
        </w:rPr>
        <w:t xml:space="preserve"> directly stating that you wish to discuss a referral of possible abuse and pass on the incident report form. It is likely you will asked to complete a referral form generated from the respective local authority. </w:t>
      </w:r>
    </w:p>
    <w:p w:rsidR="0072075A" w:rsidRPr="00032325" w:rsidRDefault="0072075A" w:rsidP="002D646D">
      <w:pPr>
        <w:spacing w:before="55"/>
        <w:ind w:left="142"/>
        <w:rPr>
          <w:rFonts w:ascii="Arial" w:eastAsia="Arial" w:hAnsi="Arial" w:cs="Arial"/>
          <w:spacing w:val="1"/>
          <w:sz w:val="22"/>
          <w:szCs w:val="22"/>
        </w:rPr>
      </w:pPr>
      <w:r w:rsidRPr="00032325">
        <w:rPr>
          <w:rFonts w:ascii="Arial" w:eastAsia="Arial" w:hAnsi="Arial" w:cs="Arial"/>
          <w:spacing w:val="1"/>
          <w:sz w:val="22"/>
          <w:szCs w:val="22"/>
        </w:rPr>
        <w:t>Actions to avoid:</w:t>
      </w:r>
    </w:p>
    <w:p w:rsidR="0072075A" w:rsidRPr="00032325" w:rsidRDefault="0072075A" w:rsidP="002D646D">
      <w:pPr>
        <w:spacing w:before="55"/>
        <w:ind w:firstLine="142"/>
        <w:rPr>
          <w:rFonts w:ascii="Arial" w:eastAsia="Arial" w:hAnsi="Arial" w:cs="Arial"/>
          <w:spacing w:val="1"/>
          <w:sz w:val="22"/>
          <w:szCs w:val="22"/>
        </w:rPr>
      </w:pPr>
      <w:r w:rsidRPr="00032325">
        <w:rPr>
          <w:rFonts w:ascii="Arial" w:eastAsia="Arial" w:hAnsi="Arial" w:cs="Arial"/>
          <w:spacing w:val="1"/>
          <w:sz w:val="22"/>
          <w:szCs w:val="22"/>
        </w:rPr>
        <w:t xml:space="preserve">The person receiving the disclosure should not: </w:t>
      </w:r>
    </w:p>
    <w:p w:rsidR="0072075A" w:rsidRPr="00032325" w:rsidRDefault="0072075A" w:rsidP="0072075A">
      <w:pPr>
        <w:pStyle w:val="ListParagraph"/>
        <w:numPr>
          <w:ilvl w:val="0"/>
          <w:numId w:val="20"/>
        </w:numPr>
        <w:spacing w:before="55"/>
        <w:rPr>
          <w:rFonts w:eastAsia="Arial" w:cs="Arial"/>
          <w:spacing w:val="1"/>
        </w:rPr>
      </w:pPr>
      <w:r w:rsidRPr="00032325">
        <w:rPr>
          <w:rFonts w:eastAsia="Arial" w:cs="Arial"/>
          <w:spacing w:val="1"/>
        </w:rPr>
        <w:t>Panic</w:t>
      </w:r>
    </w:p>
    <w:p w:rsidR="0072075A" w:rsidRPr="00032325" w:rsidRDefault="0072075A" w:rsidP="0072075A">
      <w:pPr>
        <w:pStyle w:val="ListParagraph"/>
        <w:numPr>
          <w:ilvl w:val="0"/>
          <w:numId w:val="20"/>
        </w:numPr>
        <w:spacing w:before="55"/>
        <w:rPr>
          <w:rFonts w:eastAsia="Arial" w:cs="Arial"/>
          <w:spacing w:val="1"/>
        </w:rPr>
      </w:pPr>
      <w:r w:rsidRPr="00032325">
        <w:rPr>
          <w:rFonts w:eastAsia="Arial" w:cs="Arial"/>
          <w:spacing w:val="1"/>
        </w:rPr>
        <w:t>Allow their shock or distaste to show</w:t>
      </w:r>
    </w:p>
    <w:p w:rsidR="0072075A" w:rsidRPr="00032325" w:rsidRDefault="0072075A" w:rsidP="0072075A">
      <w:pPr>
        <w:pStyle w:val="ListParagraph"/>
        <w:numPr>
          <w:ilvl w:val="0"/>
          <w:numId w:val="20"/>
        </w:numPr>
        <w:spacing w:before="55"/>
        <w:rPr>
          <w:rFonts w:eastAsia="Arial" w:cs="Arial"/>
          <w:spacing w:val="1"/>
        </w:rPr>
      </w:pPr>
      <w:r w:rsidRPr="00032325">
        <w:rPr>
          <w:rFonts w:eastAsia="Arial" w:cs="Arial"/>
          <w:spacing w:val="1"/>
        </w:rPr>
        <w:t>Probe for more information than is offered</w:t>
      </w:r>
    </w:p>
    <w:p w:rsidR="0072075A" w:rsidRPr="00032325" w:rsidRDefault="0072075A" w:rsidP="0072075A">
      <w:pPr>
        <w:pStyle w:val="ListParagraph"/>
        <w:numPr>
          <w:ilvl w:val="0"/>
          <w:numId w:val="20"/>
        </w:numPr>
        <w:spacing w:before="55"/>
        <w:rPr>
          <w:rFonts w:eastAsia="Arial" w:cs="Arial"/>
          <w:spacing w:val="1"/>
        </w:rPr>
      </w:pPr>
      <w:r w:rsidRPr="00032325">
        <w:rPr>
          <w:rFonts w:eastAsia="Arial" w:cs="Arial"/>
          <w:spacing w:val="1"/>
        </w:rPr>
        <w:t>Speculate or make assumptions</w:t>
      </w:r>
    </w:p>
    <w:p w:rsidR="0072075A" w:rsidRPr="00032325" w:rsidRDefault="0072075A" w:rsidP="0072075A">
      <w:pPr>
        <w:pStyle w:val="ListParagraph"/>
        <w:numPr>
          <w:ilvl w:val="0"/>
          <w:numId w:val="20"/>
        </w:numPr>
        <w:spacing w:before="55"/>
        <w:rPr>
          <w:rFonts w:eastAsia="Arial" w:cs="Arial"/>
          <w:spacing w:val="1"/>
        </w:rPr>
      </w:pPr>
      <w:r w:rsidRPr="00032325">
        <w:rPr>
          <w:rFonts w:eastAsia="Arial" w:cs="Arial"/>
          <w:spacing w:val="1"/>
        </w:rPr>
        <w:t>Make negative comments about the alleged abuser</w:t>
      </w:r>
    </w:p>
    <w:p w:rsidR="0072075A" w:rsidRPr="00032325" w:rsidRDefault="0072075A" w:rsidP="0072075A">
      <w:pPr>
        <w:pStyle w:val="ListParagraph"/>
        <w:numPr>
          <w:ilvl w:val="0"/>
          <w:numId w:val="20"/>
        </w:numPr>
        <w:spacing w:before="55"/>
        <w:rPr>
          <w:rFonts w:eastAsia="Arial" w:cs="Arial"/>
          <w:spacing w:val="1"/>
        </w:rPr>
      </w:pPr>
      <w:r w:rsidRPr="00032325">
        <w:rPr>
          <w:rFonts w:eastAsia="Arial" w:cs="Arial"/>
          <w:spacing w:val="1"/>
        </w:rPr>
        <w:t xml:space="preserve">Approach the alleged abuser </w:t>
      </w:r>
    </w:p>
    <w:p w:rsidR="0072075A" w:rsidRPr="00032325" w:rsidRDefault="0072075A" w:rsidP="0072075A">
      <w:pPr>
        <w:pStyle w:val="ListParagraph"/>
        <w:numPr>
          <w:ilvl w:val="0"/>
          <w:numId w:val="20"/>
        </w:numPr>
        <w:spacing w:before="55"/>
        <w:rPr>
          <w:rFonts w:eastAsia="Arial" w:cs="Arial"/>
          <w:spacing w:val="1"/>
        </w:rPr>
      </w:pPr>
      <w:r w:rsidRPr="00032325">
        <w:rPr>
          <w:rFonts w:eastAsia="Arial" w:cs="Arial"/>
          <w:spacing w:val="1"/>
        </w:rPr>
        <w:t>Make promises or agree to keep secrets</w:t>
      </w:r>
    </w:p>
    <w:p w:rsidR="0072075A" w:rsidRPr="00032325" w:rsidRDefault="0072075A" w:rsidP="002D646D">
      <w:pPr>
        <w:spacing w:before="55"/>
        <w:ind w:left="142"/>
        <w:rPr>
          <w:rFonts w:ascii="Arial" w:eastAsia="Arial" w:hAnsi="Arial" w:cs="Arial"/>
          <w:b/>
          <w:spacing w:val="1"/>
          <w:sz w:val="22"/>
          <w:szCs w:val="22"/>
        </w:rPr>
      </w:pPr>
      <w:r w:rsidRPr="00032325">
        <w:rPr>
          <w:rFonts w:ascii="Arial" w:eastAsia="Arial" w:hAnsi="Arial" w:cs="Arial"/>
          <w:b/>
          <w:spacing w:val="1"/>
          <w:sz w:val="22"/>
          <w:szCs w:val="22"/>
        </w:rPr>
        <w:t>Responding to suspicions</w:t>
      </w:r>
    </w:p>
    <w:p w:rsidR="0072075A" w:rsidRPr="00032325" w:rsidRDefault="0072075A" w:rsidP="0072075A">
      <w:pPr>
        <w:spacing w:before="55"/>
        <w:ind w:left="113"/>
        <w:rPr>
          <w:rFonts w:ascii="Arial" w:eastAsia="Arial" w:hAnsi="Arial" w:cs="Arial"/>
          <w:spacing w:val="1"/>
          <w:sz w:val="22"/>
          <w:szCs w:val="22"/>
        </w:rPr>
      </w:pPr>
      <w:r w:rsidRPr="00032325">
        <w:rPr>
          <w:rFonts w:ascii="Arial" w:eastAsia="Arial" w:hAnsi="Arial" w:cs="Arial"/>
          <w:spacing w:val="1"/>
          <w:sz w:val="22"/>
          <w:szCs w:val="22"/>
        </w:rPr>
        <w:t>It is not the responsibility of anyone working for the School Games</w:t>
      </w:r>
      <w:r w:rsidR="005308BF">
        <w:rPr>
          <w:rFonts w:ascii="Arial" w:eastAsia="Arial" w:hAnsi="Arial" w:cs="Arial"/>
          <w:spacing w:val="1"/>
          <w:sz w:val="22"/>
          <w:szCs w:val="22"/>
        </w:rPr>
        <w:t>/sport specific</w:t>
      </w:r>
      <w:r w:rsidRPr="00032325">
        <w:rPr>
          <w:rFonts w:ascii="Arial" w:eastAsia="Arial" w:hAnsi="Arial" w:cs="Arial"/>
          <w:spacing w:val="1"/>
          <w:sz w:val="22"/>
          <w:szCs w:val="22"/>
        </w:rPr>
        <w:t xml:space="preserve"> in a paid or voluntary capacity, to decide whether or not abuse, maltreatment or neglect is taking place. However there is responsibility to report concerns in order that appropriate agencies can then make enquiries and take any necessary action to protect the young person. </w:t>
      </w:r>
    </w:p>
    <w:p w:rsidR="0072075A" w:rsidRPr="00032325" w:rsidRDefault="0072075A" w:rsidP="0072075A">
      <w:pPr>
        <w:spacing w:before="55"/>
        <w:ind w:left="113"/>
        <w:rPr>
          <w:rFonts w:ascii="Arial" w:eastAsia="Arial" w:hAnsi="Arial" w:cs="Arial"/>
          <w:b/>
          <w:spacing w:val="1"/>
          <w:sz w:val="22"/>
          <w:szCs w:val="22"/>
        </w:rPr>
      </w:pPr>
    </w:p>
    <w:p w:rsidR="0072075A" w:rsidRPr="00032325" w:rsidRDefault="0072075A" w:rsidP="0072075A">
      <w:pPr>
        <w:spacing w:before="55"/>
        <w:ind w:left="113"/>
        <w:rPr>
          <w:rFonts w:ascii="Arial" w:eastAsia="Arial" w:hAnsi="Arial" w:cs="Arial"/>
          <w:b/>
          <w:spacing w:val="1"/>
          <w:sz w:val="22"/>
          <w:szCs w:val="22"/>
        </w:rPr>
      </w:pPr>
      <w:r w:rsidRPr="00032325">
        <w:rPr>
          <w:rFonts w:ascii="Arial" w:eastAsia="Arial" w:hAnsi="Arial" w:cs="Arial"/>
          <w:b/>
          <w:spacing w:val="1"/>
          <w:sz w:val="22"/>
          <w:szCs w:val="22"/>
        </w:rPr>
        <w:t>Sharing Concerns with Parents</w:t>
      </w:r>
    </w:p>
    <w:p w:rsidR="0072075A" w:rsidRPr="00032325" w:rsidRDefault="0072075A" w:rsidP="0072075A">
      <w:pPr>
        <w:spacing w:before="55"/>
        <w:ind w:left="113"/>
        <w:rPr>
          <w:rFonts w:ascii="Arial" w:eastAsia="Arial" w:hAnsi="Arial" w:cs="Arial"/>
          <w:spacing w:val="1"/>
          <w:sz w:val="22"/>
          <w:szCs w:val="22"/>
        </w:rPr>
      </w:pPr>
      <w:r w:rsidRPr="00032325">
        <w:rPr>
          <w:rFonts w:ascii="Arial" w:eastAsia="Arial" w:hAnsi="Arial" w:cs="Arial"/>
          <w:spacing w:val="1"/>
          <w:sz w:val="22"/>
          <w:szCs w:val="22"/>
        </w:rPr>
        <w:t>There is always a commitment to work in partnership with parents or carers when there are concerns about their children. Therefore, in most situations, it would be important to talk to parents or carers to help clarify any initial concerns. For example if a child seems withdrawn, there may be reasonable explanation. He/she may have experienced an upset in the family, such as parental separation, divorce or bereavement.</w:t>
      </w:r>
    </w:p>
    <w:p w:rsidR="0072075A" w:rsidRPr="00032325" w:rsidRDefault="0072075A" w:rsidP="0072075A">
      <w:pPr>
        <w:spacing w:before="55"/>
        <w:ind w:left="113"/>
        <w:rPr>
          <w:rFonts w:ascii="Arial" w:eastAsia="Arial" w:hAnsi="Arial" w:cs="Arial"/>
          <w:b/>
          <w:spacing w:val="1"/>
          <w:sz w:val="22"/>
          <w:szCs w:val="22"/>
        </w:rPr>
      </w:pPr>
    </w:p>
    <w:p w:rsidR="0072075A" w:rsidRPr="00032325" w:rsidRDefault="0072075A" w:rsidP="0072075A">
      <w:pPr>
        <w:spacing w:before="55"/>
        <w:ind w:left="113"/>
        <w:rPr>
          <w:rFonts w:ascii="Arial" w:eastAsia="Arial" w:hAnsi="Arial" w:cs="Arial"/>
          <w:b/>
          <w:spacing w:val="1"/>
          <w:sz w:val="22"/>
          <w:szCs w:val="22"/>
        </w:rPr>
      </w:pPr>
      <w:r w:rsidRPr="00032325">
        <w:rPr>
          <w:rFonts w:ascii="Arial" w:eastAsia="Arial" w:hAnsi="Arial" w:cs="Arial"/>
          <w:b/>
          <w:spacing w:val="1"/>
          <w:sz w:val="22"/>
          <w:szCs w:val="22"/>
        </w:rPr>
        <w:t xml:space="preserve">When is it not appropriate to share concerns with Parents </w:t>
      </w:r>
    </w:p>
    <w:p w:rsidR="0072075A" w:rsidRPr="002249C8" w:rsidRDefault="0072075A" w:rsidP="0072075A">
      <w:pPr>
        <w:spacing w:before="55"/>
        <w:ind w:left="113"/>
        <w:rPr>
          <w:rFonts w:ascii="Arial" w:eastAsia="Arial" w:hAnsi="Arial" w:cs="Arial"/>
          <w:spacing w:val="1"/>
          <w:sz w:val="22"/>
          <w:szCs w:val="22"/>
        </w:rPr>
      </w:pPr>
      <w:r w:rsidRPr="00032325">
        <w:rPr>
          <w:rFonts w:ascii="Arial" w:eastAsia="Arial" w:hAnsi="Arial" w:cs="Arial"/>
          <w:spacing w:val="1"/>
          <w:sz w:val="22"/>
          <w:szCs w:val="22"/>
        </w:rPr>
        <w:t>These are circumstances in which a young person might be placed at even greater risk if concerns are shared (e.g.</w:t>
      </w:r>
      <w:r w:rsidRPr="002249C8">
        <w:rPr>
          <w:rFonts w:ascii="Arial" w:eastAsia="Arial" w:hAnsi="Arial" w:cs="Arial"/>
          <w:spacing w:val="1"/>
          <w:sz w:val="22"/>
          <w:szCs w:val="22"/>
        </w:rPr>
        <w:t xml:space="preserve"> where a parent or carer may be responsible for the abuse or not able to respond to the situation appropriately). In these situation or where concerns still exist, any suspicion, allegation or incident of abuse must be reported</w:t>
      </w:r>
      <w:r w:rsidR="002D646D">
        <w:rPr>
          <w:rFonts w:ascii="Arial" w:eastAsia="Arial" w:hAnsi="Arial" w:cs="Arial"/>
          <w:spacing w:val="1"/>
          <w:sz w:val="22"/>
          <w:szCs w:val="22"/>
        </w:rPr>
        <w:t xml:space="preserve"> to the Welfare Officer </w:t>
      </w:r>
      <w:r w:rsidRPr="002249C8">
        <w:rPr>
          <w:rFonts w:ascii="Arial" w:eastAsia="Arial" w:hAnsi="Arial" w:cs="Arial"/>
          <w:spacing w:val="1"/>
          <w:sz w:val="22"/>
          <w:szCs w:val="22"/>
        </w:rPr>
        <w:t>as soon as possible and recorded</w:t>
      </w:r>
      <w:r w:rsidR="002D646D">
        <w:rPr>
          <w:rFonts w:ascii="Arial" w:eastAsia="Arial" w:hAnsi="Arial" w:cs="Arial"/>
          <w:spacing w:val="1"/>
          <w:sz w:val="22"/>
          <w:szCs w:val="22"/>
        </w:rPr>
        <w:t xml:space="preserve"> using SG1. </w:t>
      </w:r>
      <w:r w:rsidRPr="002249C8">
        <w:rPr>
          <w:rFonts w:ascii="Arial" w:eastAsia="Arial" w:hAnsi="Arial" w:cs="Arial"/>
          <w:spacing w:val="1"/>
          <w:sz w:val="22"/>
          <w:szCs w:val="22"/>
        </w:rPr>
        <w:t>Once the report is made</w:t>
      </w:r>
      <w:r w:rsidR="002D646D">
        <w:rPr>
          <w:rFonts w:ascii="Arial" w:eastAsia="Arial" w:hAnsi="Arial" w:cs="Arial"/>
          <w:spacing w:val="1"/>
          <w:sz w:val="22"/>
          <w:szCs w:val="22"/>
        </w:rPr>
        <w:t xml:space="preserve"> to the Welfare Officer, they may choose to consult the appropriate Local Authority Designated Officer. In this instance,</w:t>
      </w:r>
      <w:r w:rsidRPr="002249C8">
        <w:rPr>
          <w:rFonts w:ascii="Arial" w:eastAsia="Arial" w:hAnsi="Arial" w:cs="Arial"/>
          <w:spacing w:val="1"/>
          <w:sz w:val="22"/>
          <w:szCs w:val="22"/>
        </w:rPr>
        <w:t xml:space="preserve"> the decision to consult parents lies within the jurisdiction of social services and not the person making the referral. </w:t>
      </w:r>
    </w:p>
    <w:p w:rsidR="0072075A" w:rsidRPr="002249C8" w:rsidRDefault="0072075A" w:rsidP="0072075A">
      <w:pPr>
        <w:spacing w:before="55"/>
        <w:ind w:left="113"/>
        <w:rPr>
          <w:rFonts w:ascii="Arial" w:eastAsia="Arial" w:hAnsi="Arial" w:cs="Arial"/>
          <w:b/>
          <w:spacing w:val="1"/>
          <w:sz w:val="22"/>
          <w:szCs w:val="22"/>
        </w:rPr>
      </w:pPr>
    </w:p>
    <w:p w:rsidR="0072075A" w:rsidRPr="002249C8" w:rsidRDefault="0072075A" w:rsidP="000B10DC">
      <w:pPr>
        <w:spacing w:before="55"/>
        <w:ind w:left="113" w:hanging="113"/>
        <w:rPr>
          <w:rFonts w:ascii="Arial" w:eastAsia="Arial" w:hAnsi="Arial" w:cs="Arial"/>
          <w:b/>
          <w:spacing w:val="1"/>
          <w:sz w:val="22"/>
          <w:szCs w:val="22"/>
        </w:rPr>
      </w:pPr>
      <w:r w:rsidRPr="002249C8">
        <w:rPr>
          <w:rFonts w:ascii="Arial" w:eastAsia="Arial" w:hAnsi="Arial" w:cs="Arial"/>
          <w:b/>
          <w:spacing w:val="1"/>
          <w:sz w:val="22"/>
          <w:szCs w:val="22"/>
        </w:rPr>
        <w:t>Keeping Records</w:t>
      </w:r>
    </w:p>
    <w:p w:rsidR="0072075A" w:rsidRPr="002249C8" w:rsidRDefault="0072075A" w:rsidP="000B10DC">
      <w:pPr>
        <w:spacing w:before="55"/>
        <w:rPr>
          <w:rFonts w:ascii="Arial" w:eastAsia="Arial" w:hAnsi="Arial" w:cs="Arial"/>
          <w:spacing w:val="1"/>
          <w:sz w:val="22"/>
          <w:szCs w:val="22"/>
        </w:rPr>
      </w:pPr>
      <w:r w:rsidRPr="002249C8">
        <w:rPr>
          <w:rFonts w:ascii="Arial" w:eastAsia="Arial" w:hAnsi="Arial" w:cs="Arial"/>
          <w:spacing w:val="1"/>
          <w:sz w:val="22"/>
          <w:szCs w:val="22"/>
        </w:rPr>
        <w:t>Information passed to Social Services or the police must be as helpful as possible, hence the necessity for making a detailed recor</w:t>
      </w:r>
      <w:r w:rsidR="002D646D">
        <w:rPr>
          <w:rFonts w:ascii="Arial" w:eastAsia="Arial" w:hAnsi="Arial" w:cs="Arial"/>
          <w:spacing w:val="1"/>
          <w:sz w:val="22"/>
          <w:szCs w:val="22"/>
        </w:rPr>
        <w:t>d using SG1</w:t>
      </w:r>
      <w:r w:rsidRPr="002249C8">
        <w:rPr>
          <w:rFonts w:ascii="Arial" w:eastAsia="Arial" w:hAnsi="Arial" w:cs="Arial"/>
          <w:spacing w:val="1"/>
          <w:sz w:val="22"/>
          <w:szCs w:val="22"/>
        </w:rPr>
        <w:t xml:space="preserve"> (appendix 8) at the time of suspicion. </w:t>
      </w:r>
    </w:p>
    <w:p w:rsidR="00A47376" w:rsidRPr="000B10DC" w:rsidRDefault="0072075A" w:rsidP="000B10DC">
      <w:pPr>
        <w:spacing w:before="55"/>
        <w:rPr>
          <w:rFonts w:ascii="Arial" w:eastAsia="Arial" w:hAnsi="Arial" w:cs="Arial"/>
          <w:spacing w:val="1"/>
          <w:sz w:val="22"/>
          <w:szCs w:val="22"/>
        </w:rPr>
      </w:pPr>
      <w:r w:rsidRPr="002249C8">
        <w:rPr>
          <w:rFonts w:ascii="Arial" w:eastAsia="Arial" w:hAnsi="Arial" w:cs="Arial"/>
          <w:spacing w:val="1"/>
          <w:sz w:val="22"/>
          <w:szCs w:val="22"/>
        </w:rPr>
        <w:t>Reporting the matter to the police or Social Services department should not be delayed by attempts to obtain more information and should be done the same working day. Referrals telephoned to the social services department should be confirmed in writing within 2</w:t>
      </w:r>
      <w:r w:rsidR="000B10DC">
        <w:rPr>
          <w:rFonts w:ascii="Arial" w:eastAsia="Arial" w:hAnsi="Arial" w:cs="Arial"/>
          <w:spacing w:val="1"/>
          <w:sz w:val="22"/>
          <w:szCs w:val="22"/>
        </w:rPr>
        <w:t>4 hours</w:t>
      </w:r>
      <w:r w:rsidRPr="002249C8">
        <w:rPr>
          <w:rFonts w:ascii="Arial" w:eastAsia="Arial" w:hAnsi="Arial" w:cs="Arial"/>
          <w:spacing w:val="1"/>
          <w:sz w:val="22"/>
          <w:szCs w:val="22"/>
        </w:rPr>
        <w:t>.</w:t>
      </w:r>
      <w:r w:rsidR="000B10DC">
        <w:rPr>
          <w:rFonts w:ascii="Arial" w:eastAsia="Arial" w:hAnsi="Arial" w:cs="Arial"/>
          <w:spacing w:val="1"/>
          <w:sz w:val="22"/>
          <w:szCs w:val="22"/>
        </w:rPr>
        <w:t xml:space="preserve"> The decision to contact Social Services would be the responsibility of the Welfare Officer and would be part of their role.</w:t>
      </w:r>
      <w:r w:rsidRPr="002249C8">
        <w:rPr>
          <w:rFonts w:ascii="Arial" w:eastAsia="Arial" w:hAnsi="Arial" w:cs="Arial"/>
          <w:spacing w:val="1"/>
          <w:sz w:val="22"/>
          <w:szCs w:val="22"/>
        </w:rPr>
        <w:t xml:space="preserve"> A record should also be made of t</w:t>
      </w:r>
      <w:r w:rsidR="000B10DC">
        <w:rPr>
          <w:rFonts w:ascii="Arial" w:eastAsia="Arial" w:hAnsi="Arial" w:cs="Arial"/>
          <w:spacing w:val="1"/>
          <w:sz w:val="22"/>
          <w:szCs w:val="22"/>
        </w:rPr>
        <w:t>he name and designation of the Social Services member of staff or Police O</w:t>
      </w:r>
      <w:r w:rsidRPr="002249C8">
        <w:rPr>
          <w:rFonts w:ascii="Arial" w:eastAsia="Arial" w:hAnsi="Arial" w:cs="Arial"/>
          <w:spacing w:val="1"/>
          <w:sz w:val="22"/>
          <w:szCs w:val="22"/>
        </w:rPr>
        <w:t>fficer to whom concerns were passe</w:t>
      </w:r>
      <w:r w:rsidRPr="00032325">
        <w:rPr>
          <w:rFonts w:ascii="Arial" w:eastAsia="Arial" w:hAnsi="Arial" w:cs="Arial"/>
          <w:spacing w:val="1"/>
          <w:sz w:val="22"/>
          <w:szCs w:val="22"/>
        </w:rPr>
        <w:t>d</w:t>
      </w:r>
      <w:r w:rsidRPr="002249C8">
        <w:rPr>
          <w:rFonts w:ascii="Arial" w:eastAsia="Arial" w:hAnsi="Arial" w:cs="Arial"/>
          <w:spacing w:val="1"/>
          <w:sz w:val="22"/>
          <w:szCs w:val="22"/>
        </w:rPr>
        <w:t xml:space="preserve">, together with the time and date of the call, in case any follow up is needed. Keep accurate, signed and dated copies of records detailing all your actions. </w:t>
      </w:r>
      <w:r w:rsidRPr="00032325">
        <w:rPr>
          <w:rFonts w:ascii="Arial" w:eastAsia="Arial" w:hAnsi="Arial" w:cs="Arial"/>
          <w:spacing w:val="1"/>
          <w:sz w:val="22"/>
          <w:szCs w:val="22"/>
        </w:rPr>
        <w:t>All records</w:t>
      </w:r>
      <w:r w:rsidR="000B10DC">
        <w:rPr>
          <w:rFonts w:ascii="Arial" w:eastAsia="Arial" w:hAnsi="Arial" w:cs="Arial"/>
          <w:spacing w:val="1"/>
          <w:sz w:val="22"/>
          <w:szCs w:val="22"/>
        </w:rPr>
        <w:t xml:space="preserve"> generated by a referral are highly confidential and must be</w:t>
      </w:r>
      <w:r w:rsidRPr="00032325">
        <w:rPr>
          <w:rFonts w:ascii="Arial" w:eastAsia="Arial" w:hAnsi="Arial" w:cs="Arial"/>
          <w:spacing w:val="1"/>
          <w:sz w:val="22"/>
          <w:szCs w:val="22"/>
        </w:rPr>
        <w:t xml:space="preserve"> held manually in a locked file, accessible only by the </w:t>
      </w:r>
      <w:r w:rsidR="000B10DC">
        <w:rPr>
          <w:rFonts w:ascii="Arial" w:eastAsia="Arial" w:hAnsi="Arial" w:cs="Arial"/>
          <w:spacing w:val="1"/>
          <w:sz w:val="22"/>
          <w:szCs w:val="22"/>
        </w:rPr>
        <w:t>Welfare Officer and officer to whom the disclosure was made. This is in</w:t>
      </w:r>
      <w:r w:rsidRPr="00032325">
        <w:rPr>
          <w:rFonts w:ascii="Arial" w:eastAsia="Arial" w:hAnsi="Arial" w:cs="Arial"/>
          <w:spacing w:val="1"/>
          <w:sz w:val="22"/>
          <w:szCs w:val="22"/>
        </w:rPr>
        <w:t xml:space="preserve"> accordance with Data Protection Act 1998.</w:t>
      </w:r>
      <w:r w:rsidR="000B10DC">
        <w:rPr>
          <w:rFonts w:ascii="Arial" w:eastAsia="Arial" w:hAnsi="Arial" w:cs="Arial"/>
          <w:spacing w:val="1"/>
          <w:sz w:val="22"/>
          <w:szCs w:val="22"/>
        </w:rPr>
        <w:t xml:space="preserve"> These records must be made available to Police and/or Social Services upon request. </w:t>
      </w:r>
      <w:r w:rsidR="00FA0082">
        <w:rPr>
          <w:rFonts w:ascii="Arial" w:eastAsia="Arial" w:hAnsi="Arial" w:cs="Arial"/>
          <w:spacing w:val="1"/>
          <w:sz w:val="22"/>
          <w:szCs w:val="22"/>
        </w:rPr>
        <w:t>Inappropriate distribution or sharing of these documents or records may impact or effect Police or Social Services investigations.</w:t>
      </w:r>
      <w:r w:rsidR="000B10DC">
        <w:rPr>
          <w:rFonts w:ascii="Arial" w:eastAsia="Arial" w:hAnsi="Arial" w:cs="Arial"/>
          <w:spacing w:val="1"/>
          <w:sz w:val="22"/>
          <w:szCs w:val="22"/>
        </w:rPr>
        <w:t xml:space="preserve"> </w:t>
      </w:r>
    </w:p>
    <w:p w:rsidR="00032325" w:rsidRDefault="00032325" w:rsidP="00F06D37">
      <w:pPr>
        <w:spacing w:before="55"/>
        <w:rPr>
          <w:rFonts w:ascii="Arial" w:eastAsia="Arial" w:hAnsi="Arial" w:cs="Arial"/>
          <w:b/>
          <w:spacing w:val="1"/>
          <w:sz w:val="24"/>
          <w:szCs w:val="24"/>
        </w:rPr>
      </w:pPr>
    </w:p>
    <w:p w:rsidR="00F06D37" w:rsidRPr="00032325" w:rsidRDefault="000D271E" w:rsidP="00F06D37">
      <w:pPr>
        <w:spacing w:before="55"/>
        <w:rPr>
          <w:rFonts w:ascii="Arial" w:eastAsia="Arial" w:hAnsi="Arial" w:cs="Arial"/>
          <w:b/>
          <w:spacing w:val="1"/>
          <w:sz w:val="24"/>
          <w:szCs w:val="24"/>
        </w:rPr>
      </w:pPr>
      <w:r w:rsidRPr="00032325">
        <w:rPr>
          <w:rFonts w:ascii="Arial" w:eastAsia="Arial" w:hAnsi="Arial" w:cs="Arial"/>
          <w:b/>
          <w:spacing w:val="1"/>
          <w:sz w:val="24"/>
          <w:szCs w:val="24"/>
        </w:rPr>
        <w:t>Codes of Conduct</w:t>
      </w:r>
    </w:p>
    <w:p w:rsidR="000D271E" w:rsidRPr="00032325" w:rsidRDefault="000D271E" w:rsidP="00F06D37">
      <w:pPr>
        <w:spacing w:before="55"/>
        <w:rPr>
          <w:rFonts w:ascii="Arial" w:eastAsia="Arial" w:hAnsi="Arial" w:cs="Arial"/>
          <w:b/>
          <w:spacing w:val="1"/>
          <w:sz w:val="24"/>
          <w:szCs w:val="24"/>
        </w:rPr>
      </w:pPr>
    </w:p>
    <w:p w:rsidR="000D271E" w:rsidRPr="00032325" w:rsidRDefault="000D271E" w:rsidP="00F06D37">
      <w:pPr>
        <w:spacing w:before="55"/>
        <w:rPr>
          <w:rFonts w:ascii="Arial" w:eastAsia="Arial" w:hAnsi="Arial" w:cs="Arial"/>
          <w:b/>
          <w:spacing w:val="1"/>
          <w:sz w:val="24"/>
          <w:szCs w:val="24"/>
        </w:rPr>
      </w:pPr>
      <w:r w:rsidRPr="00032325">
        <w:rPr>
          <w:rFonts w:ascii="Arial" w:eastAsia="Arial" w:hAnsi="Arial" w:cs="Arial"/>
          <w:b/>
          <w:spacing w:val="1"/>
          <w:sz w:val="24"/>
          <w:szCs w:val="24"/>
        </w:rPr>
        <w:t>Introduction</w:t>
      </w:r>
    </w:p>
    <w:p w:rsidR="000D271E" w:rsidRPr="00A8096C" w:rsidRDefault="005308BF" w:rsidP="00F06D37">
      <w:pPr>
        <w:spacing w:before="55"/>
        <w:rPr>
          <w:rFonts w:ascii="Arial" w:eastAsia="Arial" w:hAnsi="Arial" w:cs="Arial"/>
          <w:spacing w:val="1"/>
          <w:sz w:val="22"/>
          <w:szCs w:val="24"/>
        </w:rPr>
      </w:pPr>
      <w:r>
        <w:rPr>
          <w:rFonts w:ascii="Arial" w:eastAsia="Arial" w:hAnsi="Arial" w:cs="Arial"/>
          <w:spacing w:val="1"/>
          <w:sz w:val="22"/>
          <w:szCs w:val="24"/>
        </w:rPr>
        <w:t>The S</w:t>
      </w:r>
      <w:r w:rsidR="000D271E" w:rsidRPr="00A8096C">
        <w:rPr>
          <w:rFonts w:ascii="Arial" w:eastAsia="Arial" w:hAnsi="Arial" w:cs="Arial"/>
          <w:spacing w:val="1"/>
          <w:sz w:val="22"/>
          <w:szCs w:val="24"/>
        </w:rPr>
        <w:t>chool Games</w:t>
      </w:r>
      <w:r w:rsidR="00361A0C">
        <w:rPr>
          <w:rFonts w:ascii="Arial" w:eastAsia="Arial" w:hAnsi="Arial" w:cs="Arial"/>
          <w:spacing w:val="1"/>
          <w:sz w:val="22"/>
          <w:szCs w:val="24"/>
        </w:rPr>
        <w:t>/School sport</w:t>
      </w:r>
      <w:r w:rsidR="000D271E" w:rsidRPr="00A8096C">
        <w:rPr>
          <w:rFonts w:ascii="Arial" w:eastAsia="Arial" w:hAnsi="Arial" w:cs="Arial"/>
          <w:spacing w:val="1"/>
          <w:sz w:val="22"/>
          <w:szCs w:val="24"/>
        </w:rPr>
        <w:t xml:space="preserve"> takes Safeguarding seriously and expects those involved to take these responsibilities seriously. The following codes of conduct have been introduced to support and inform all those involved in the school games of the minimum standards of conduct and behavior. They are intended to limit the likelihood of instances of abuse, maltreatment or potential criminal behavior. </w:t>
      </w:r>
    </w:p>
    <w:p w:rsidR="000D271E" w:rsidRPr="00032325" w:rsidRDefault="000D271E" w:rsidP="00F06D37">
      <w:pPr>
        <w:spacing w:before="55"/>
        <w:rPr>
          <w:rFonts w:ascii="Arial" w:eastAsia="Arial" w:hAnsi="Arial" w:cs="Arial"/>
          <w:b/>
          <w:spacing w:val="1"/>
          <w:sz w:val="24"/>
          <w:szCs w:val="24"/>
        </w:rPr>
      </w:pPr>
    </w:p>
    <w:p w:rsidR="006E7FC4" w:rsidRPr="00032325" w:rsidRDefault="006E7FC4" w:rsidP="00032325">
      <w:pPr>
        <w:spacing w:before="55"/>
        <w:rPr>
          <w:rFonts w:ascii="Arial" w:eastAsia="Arial" w:hAnsi="Arial" w:cs="Arial"/>
          <w:sz w:val="24"/>
          <w:szCs w:val="24"/>
        </w:rPr>
      </w:pPr>
      <w:r w:rsidRPr="00032325">
        <w:rPr>
          <w:rFonts w:ascii="Arial" w:eastAsia="Arial" w:hAnsi="Arial" w:cs="Arial"/>
          <w:b/>
          <w:spacing w:val="1"/>
          <w:sz w:val="24"/>
          <w:szCs w:val="24"/>
        </w:rPr>
        <w:t>P</w:t>
      </w:r>
      <w:r w:rsidRPr="00032325">
        <w:rPr>
          <w:rFonts w:ascii="Arial" w:eastAsia="Arial" w:hAnsi="Arial" w:cs="Arial"/>
          <w:b/>
          <w:sz w:val="24"/>
          <w:szCs w:val="24"/>
        </w:rPr>
        <w:t>romo</w:t>
      </w:r>
      <w:r w:rsidRPr="00032325">
        <w:rPr>
          <w:rFonts w:ascii="Arial" w:eastAsia="Arial" w:hAnsi="Arial" w:cs="Arial"/>
          <w:b/>
          <w:spacing w:val="-1"/>
          <w:sz w:val="24"/>
          <w:szCs w:val="24"/>
        </w:rPr>
        <w:t>t</w:t>
      </w:r>
      <w:r w:rsidRPr="00032325">
        <w:rPr>
          <w:rFonts w:ascii="Arial" w:eastAsia="Arial" w:hAnsi="Arial" w:cs="Arial"/>
          <w:b/>
          <w:spacing w:val="1"/>
          <w:sz w:val="24"/>
          <w:szCs w:val="24"/>
        </w:rPr>
        <w:t>i</w:t>
      </w:r>
      <w:r w:rsidRPr="00032325">
        <w:rPr>
          <w:rFonts w:ascii="Arial" w:eastAsia="Arial" w:hAnsi="Arial" w:cs="Arial"/>
          <w:b/>
          <w:sz w:val="24"/>
          <w:szCs w:val="24"/>
        </w:rPr>
        <w:t>ng</w:t>
      </w:r>
      <w:r w:rsidRPr="00032325">
        <w:rPr>
          <w:rFonts w:ascii="Arial" w:eastAsia="Arial" w:hAnsi="Arial" w:cs="Arial"/>
          <w:b/>
          <w:spacing w:val="-4"/>
          <w:sz w:val="24"/>
          <w:szCs w:val="24"/>
        </w:rPr>
        <w:t xml:space="preserve"> </w:t>
      </w:r>
      <w:r w:rsidRPr="00032325">
        <w:rPr>
          <w:rFonts w:ascii="Arial" w:eastAsia="Arial" w:hAnsi="Arial" w:cs="Arial"/>
          <w:b/>
          <w:sz w:val="24"/>
          <w:szCs w:val="24"/>
        </w:rPr>
        <w:t>good pr</w:t>
      </w:r>
      <w:r w:rsidRPr="00032325">
        <w:rPr>
          <w:rFonts w:ascii="Arial" w:eastAsia="Arial" w:hAnsi="Arial" w:cs="Arial"/>
          <w:b/>
          <w:spacing w:val="1"/>
          <w:sz w:val="24"/>
          <w:szCs w:val="24"/>
        </w:rPr>
        <w:t>a</w:t>
      </w:r>
      <w:r w:rsidRPr="00032325">
        <w:rPr>
          <w:rFonts w:ascii="Arial" w:eastAsia="Arial" w:hAnsi="Arial" w:cs="Arial"/>
          <w:b/>
          <w:spacing w:val="-1"/>
          <w:sz w:val="24"/>
          <w:szCs w:val="24"/>
        </w:rPr>
        <w:t>ct</w:t>
      </w:r>
      <w:r w:rsidRPr="00032325">
        <w:rPr>
          <w:rFonts w:ascii="Arial" w:eastAsia="Arial" w:hAnsi="Arial" w:cs="Arial"/>
          <w:b/>
          <w:spacing w:val="1"/>
          <w:sz w:val="24"/>
          <w:szCs w:val="24"/>
        </w:rPr>
        <w:t>ic</w:t>
      </w:r>
      <w:r w:rsidRPr="00032325">
        <w:rPr>
          <w:rFonts w:ascii="Arial" w:eastAsia="Arial" w:hAnsi="Arial" w:cs="Arial"/>
          <w:b/>
          <w:sz w:val="24"/>
          <w:szCs w:val="24"/>
        </w:rPr>
        <w:t>e</w:t>
      </w:r>
    </w:p>
    <w:p w:rsidR="006E7FC4" w:rsidRPr="00A8096C" w:rsidRDefault="006E7FC4" w:rsidP="00D31BCC">
      <w:pPr>
        <w:ind w:right="139"/>
        <w:rPr>
          <w:rFonts w:ascii="Arial" w:eastAsia="Arial" w:hAnsi="Arial" w:cs="Arial"/>
          <w:sz w:val="22"/>
          <w:szCs w:val="24"/>
        </w:rPr>
      </w:pPr>
      <w:r w:rsidRPr="00A8096C">
        <w:rPr>
          <w:rFonts w:ascii="Arial" w:eastAsia="Arial" w:hAnsi="Arial" w:cs="Arial"/>
          <w:sz w:val="22"/>
          <w:szCs w:val="24"/>
        </w:rPr>
        <w:t>C</w:t>
      </w:r>
      <w:r w:rsidRPr="00A8096C">
        <w:rPr>
          <w:rFonts w:ascii="Arial" w:eastAsia="Arial" w:hAnsi="Arial" w:cs="Arial"/>
          <w:spacing w:val="1"/>
          <w:sz w:val="22"/>
          <w:szCs w:val="24"/>
        </w:rPr>
        <w:t>h</w:t>
      </w:r>
      <w:r w:rsidRPr="00A8096C">
        <w:rPr>
          <w:rFonts w:ascii="Arial" w:eastAsia="Arial" w:hAnsi="Arial" w:cs="Arial"/>
          <w:sz w:val="22"/>
          <w:szCs w:val="24"/>
        </w:rPr>
        <w:t>ild</w:t>
      </w:r>
      <w:r w:rsidRPr="00A8096C">
        <w:rPr>
          <w:rFonts w:ascii="Arial" w:eastAsia="Arial" w:hAnsi="Arial" w:cs="Arial"/>
          <w:spacing w:val="-3"/>
          <w:sz w:val="22"/>
          <w:szCs w:val="24"/>
        </w:rPr>
        <w:t xml:space="preserve"> </w:t>
      </w:r>
      <w:r w:rsidRPr="00A8096C">
        <w:rPr>
          <w:rFonts w:ascii="Arial" w:eastAsia="Arial" w:hAnsi="Arial" w:cs="Arial"/>
          <w:spacing w:val="1"/>
          <w:sz w:val="22"/>
          <w:szCs w:val="24"/>
        </w:rPr>
        <w:t>abu</w:t>
      </w:r>
      <w:r w:rsidRPr="00A8096C">
        <w:rPr>
          <w:rFonts w:ascii="Arial" w:eastAsia="Arial" w:hAnsi="Arial" w:cs="Arial"/>
          <w:spacing w:val="-2"/>
          <w:sz w:val="22"/>
          <w:szCs w:val="24"/>
        </w:rPr>
        <w:t>s</w:t>
      </w:r>
      <w:r w:rsidRPr="00A8096C">
        <w:rPr>
          <w:rFonts w:ascii="Arial" w:eastAsia="Arial" w:hAnsi="Arial" w:cs="Arial"/>
          <w:spacing w:val="1"/>
          <w:sz w:val="22"/>
          <w:szCs w:val="24"/>
        </w:rPr>
        <w:t>e</w:t>
      </w:r>
      <w:r w:rsidRPr="00A8096C">
        <w:rPr>
          <w:rFonts w:ascii="Arial" w:eastAsia="Arial" w:hAnsi="Arial" w:cs="Arial"/>
          <w:spacing w:val="-6"/>
          <w:sz w:val="22"/>
          <w:szCs w:val="24"/>
        </w:rPr>
        <w:t xml:space="preserve"> </w:t>
      </w:r>
      <w:r w:rsidRPr="00A8096C">
        <w:rPr>
          <w:rFonts w:ascii="Arial" w:eastAsia="Arial" w:hAnsi="Arial" w:cs="Arial"/>
          <w:spacing w:val="-2"/>
          <w:sz w:val="22"/>
          <w:szCs w:val="24"/>
        </w:rPr>
        <w:t>c</w:t>
      </w:r>
      <w:r w:rsidRPr="00A8096C">
        <w:rPr>
          <w:rFonts w:ascii="Arial" w:eastAsia="Arial" w:hAnsi="Arial" w:cs="Arial"/>
          <w:spacing w:val="1"/>
          <w:sz w:val="22"/>
          <w:szCs w:val="24"/>
        </w:rPr>
        <w:t>a</w:t>
      </w:r>
      <w:r w:rsidRPr="00A8096C">
        <w:rPr>
          <w:rFonts w:ascii="Arial" w:eastAsia="Arial" w:hAnsi="Arial" w:cs="Arial"/>
          <w:sz w:val="22"/>
          <w:szCs w:val="24"/>
        </w:rPr>
        <w:t>n</w:t>
      </w:r>
      <w:r w:rsidRPr="00A8096C">
        <w:rPr>
          <w:rFonts w:ascii="Arial" w:eastAsia="Arial" w:hAnsi="Arial" w:cs="Arial"/>
          <w:spacing w:val="-4"/>
          <w:sz w:val="22"/>
          <w:szCs w:val="24"/>
        </w:rPr>
        <w:t xml:space="preserve"> </w:t>
      </w:r>
      <w:r w:rsidRPr="00A8096C">
        <w:rPr>
          <w:rFonts w:ascii="Arial" w:eastAsia="Arial" w:hAnsi="Arial" w:cs="Arial"/>
          <w:spacing w:val="1"/>
          <w:sz w:val="22"/>
          <w:szCs w:val="24"/>
        </w:rPr>
        <w:t>a</w:t>
      </w:r>
      <w:r w:rsidRPr="00A8096C">
        <w:rPr>
          <w:rFonts w:ascii="Arial" w:eastAsia="Arial" w:hAnsi="Arial" w:cs="Arial"/>
          <w:spacing w:val="-1"/>
          <w:sz w:val="22"/>
          <w:szCs w:val="24"/>
        </w:rPr>
        <w:t>r</w:t>
      </w:r>
      <w:r w:rsidRPr="00A8096C">
        <w:rPr>
          <w:rFonts w:ascii="Arial" w:eastAsia="Arial" w:hAnsi="Arial" w:cs="Arial"/>
          <w:spacing w:val="1"/>
          <w:sz w:val="22"/>
          <w:szCs w:val="24"/>
        </w:rPr>
        <w:t>ou</w:t>
      </w:r>
      <w:r w:rsidRPr="00A8096C">
        <w:rPr>
          <w:rFonts w:ascii="Arial" w:eastAsia="Arial" w:hAnsi="Arial" w:cs="Arial"/>
          <w:sz w:val="22"/>
          <w:szCs w:val="24"/>
        </w:rPr>
        <w:t>se</w:t>
      </w:r>
      <w:r w:rsidRPr="00A8096C">
        <w:rPr>
          <w:rFonts w:ascii="Arial" w:eastAsia="Arial" w:hAnsi="Arial" w:cs="Arial"/>
          <w:spacing w:val="-5"/>
          <w:sz w:val="22"/>
          <w:szCs w:val="24"/>
        </w:rPr>
        <w:t xml:space="preserve"> </w:t>
      </w:r>
      <w:r w:rsidRPr="00A8096C">
        <w:rPr>
          <w:rFonts w:ascii="Arial" w:eastAsia="Arial" w:hAnsi="Arial" w:cs="Arial"/>
          <w:spacing w:val="-2"/>
          <w:sz w:val="22"/>
          <w:szCs w:val="24"/>
        </w:rPr>
        <w:t>s</w:t>
      </w:r>
      <w:r w:rsidRPr="00A8096C">
        <w:rPr>
          <w:rFonts w:ascii="Arial" w:eastAsia="Arial" w:hAnsi="Arial" w:cs="Arial"/>
          <w:spacing w:val="1"/>
          <w:sz w:val="22"/>
          <w:szCs w:val="24"/>
        </w:rPr>
        <w:t>t</w:t>
      </w:r>
      <w:r w:rsidRPr="00A8096C">
        <w:rPr>
          <w:rFonts w:ascii="Arial" w:eastAsia="Arial" w:hAnsi="Arial" w:cs="Arial"/>
          <w:spacing w:val="-1"/>
          <w:sz w:val="22"/>
          <w:szCs w:val="24"/>
        </w:rPr>
        <w:t>r</w:t>
      </w:r>
      <w:r w:rsidRPr="00A8096C">
        <w:rPr>
          <w:rFonts w:ascii="Arial" w:eastAsia="Arial" w:hAnsi="Arial" w:cs="Arial"/>
          <w:spacing w:val="1"/>
          <w:sz w:val="22"/>
          <w:szCs w:val="24"/>
        </w:rPr>
        <w:t>on</w:t>
      </w:r>
      <w:r w:rsidRPr="00A8096C">
        <w:rPr>
          <w:rFonts w:ascii="Arial" w:eastAsia="Arial" w:hAnsi="Arial" w:cs="Arial"/>
          <w:sz w:val="22"/>
          <w:szCs w:val="24"/>
        </w:rPr>
        <w:t>g</w:t>
      </w:r>
      <w:r w:rsidRPr="00A8096C">
        <w:rPr>
          <w:rFonts w:ascii="Arial" w:eastAsia="Arial" w:hAnsi="Arial" w:cs="Arial"/>
          <w:spacing w:val="-6"/>
          <w:sz w:val="22"/>
          <w:szCs w:val="24"/>
        </w:rPr>
        <w:t xml:space="preserve"> </w:t>
      </w:r>
      <w:r w:rsidRPr="00A8096C">
        <w:rPr>
          <w:rFonts w:ascii="Arial" w:eastAsia="Arial" w:hAnsi="Arial" w:cs="Arial"/>
          <w:spacing w:val="-1"/>
          <w:sz w:val="22"/>
          <w:szCs w:val="24"/>
        </w:rPr>
        <w:t>e</w:t>
      </w:r>
      <w:r w:rsidRPr="00A8096C">
        <w:rPr>
          <w:rFonts w:ascii="Arial" w:eastAsia="Arial" w:hAnsi="Arial" w:cs="Arial"/>
          <w:spacing w:val="2"/>
          <w:sz w:val="22"/>
          <w:szCs w:val="24"/>
        </w:rPr>
        <w:t>m</w:t>
      </w:r>
      <w:r w:rsidRPr="00A8096C">
        <w:rPr>
          <w:rFonts w:ascii="Arial" w:eastAsia="Arial" w:hAnsi="Arial" w:cs="Arial"/>
          <w:spacing w:val="1"/>
          <w:sz w:val="22"/>
          <w:szCs w:val="24"/>
        </w:rPr>
        <w:t>ot</w:t>
      </w:r>
      <w:r w:rsidRPr="00A8096C">
        <w:rPr>
          <w:rFonts w:ascii="Arial" w:eastAsia="Arial" w:hAnsi="Arial" w:cs="Arial"/>
          <w:sz w:val="22"/>
          <w:szCs w:val="24"/>
        </w:rPr>
        <w:t>i</w:t>
      </w:r>
      <w:r w:rsidRPr="00A8096C">
        <w:rPr>
          <w:rFonts w:ascii="Arial" w:eastAsia="Arial" w:hAnsi="Arial" w:cs="Arial"/>
          <w:spacing w:val="-1"/>
          <w:sz w:val="22"/>
          <w:szCs w:val="24"/>
        </w:rPr>
        <w:t>o</w:t>
      </w:r>
      <w:r w:rsidRPr="00A8096C">
        <w:rPr>
          <w:rFonts w:ascii="Arial" w:eastAsia="Arial" w:hAnsi="Arial" w:cs="Arial"/>
          <w:spacing w:val="1"/>
          <w:sz w:val="22"/>
          <w:szCs w:val="24"/>
        </w:rPr>
        <w:t>n</w:t>
      </w:r>
      <w:r w:rsidRPr="00A8096C">
        <w:rPr>
          <w:rFonts w:ascii="Arial" w:eastAsia="Arial" w:hAnsi="Arial" w:cs="Arial"/>
          <w:sz w:val="22"/>
          <w:szCs w:val="24"/>
        </w:rPr>
        <w:t>s</w:t>
      </w:r>
      <w:r w:rsidRPr="00A8096C">
        <w:rPr>
          <w:rFonts w:ascii="Arial" w:eastAsia="Arial" w:hAnsi="Arial" w:cs="Arial"/>
          <w:spacing w:val="-8"/>
          <w:sz w:val="22"/>
          <w:szCs w:val="24"/>
        </w:rPr>
        <w:t xml:space="preserve"> </w:t>
      </w:r>
      <w:r w:rsidRPr="00A8096C">
        <w:rPr>
          <w:rFonts w:ascii="Arial" w:eastAsia="Arial" w:hAnsi="Arial" w:cs="Arial"/>
          <w:spacing w:val="-3"/>
          <w:sz w:val="22"/>
          <w:szCs w:val="24"/>
        </w:rPr>
        <w:t>i</w:t>
      </w:r>
      <w:r w:rsidRPr="00A8096C">
        <w:rPr>
          <w:rFonts w:ascii="Arial" w:eastAsia="Arial" w:hAnsi="Arial" w:cs="Arial"/>
          <w:sz w:val="22"/>
          <w:szCs w:val="24"/>
        </w:rPr>
        <w:t xml:space="preserve">n </w:t>
      </w:r>
      <w:r w:rsidRPr="00A8096C">
        <w:rPr>
          <w:rFonts w:ascii="Arial" w:eastAsia="Arial" w:hAnsi="Arial" w:cs="Arial"/>
          <w:spacing w:val="1"/>
          <w:sz w:val="22"/>
          <w:szCs w:val="24"/>
        </w:rPr>
        <w:t>t</w:t>
      </w:r>
      <w:r w:rsidRPr="00A8096C">
        <w:rPr>
          <w:rFonts w:ascii="Arial" w:eastAsia="Arial" w:hAnsi="Arial" w:cs="Arial"/>
          <w:spacing w:val="-1"/>
          <w:sz w:val="22"/>
          <w:szCs w:val="24"/>
        </w:rPr>
        <w:t>h</w:t>
      </w:r>
      <w:r w:rsidRPr="00A8096C">
        <w:rPr>
          <w:rFonts w:ascii="Arial" w:eastAsia="Arial" w:hAnsi="Arial" w:cs="Arial"/>
          <w:spacing w:val="1"/>
          <w:sz w:val="22"/>
          <w:szCs w:val="24"/>
        </w:rPr>
        <w:t>o</w:t>
      </w:r>
      <w:r w:rsidRPr="00A8096C">
        <w:rPr>
          <w:rFonts w:ascii="Arial" w:eastAsia="Arial" w:hAnsi="Arial" w:cs="Arial"/>
          <w:sz w:val="22"/>
          <w:szCs w:val="24"/>
        </w:rPr>
        <w:t>se</w:t>
      </w:r>
      <w:r w:rsidRPr="00A8096C">
        <w:rPr>
          <w:rFonts w:ascii="Arial" w:eastAsia="Arial" w:hAnsi="Arial" w:cs="Arial"/>
          <w:spacing w:val="-5"/>
          <w:sz w:val="22"/>
          <w:szCs w:val="24"/>
        </w:rPr>
        <w:t xml:space="preserve"> </w:t>
      </w:r>
      <w:r w:rsidRPr="00A8096C">
        <w:rPr>
          <w:rFonts w:ascii="Arial" w:eastAsia="Arial" w:hAnsi="Arial" w:cs="Arial"/>
          <w:spacing w:val="1"/>
          <w:sz w:val="22"/>
          <w:szCs w:val="24"/>
        </w:rPr>
        <w:t>fa</w:t>
      </w:r>
      <w:r w:rsidRPr="00A8096C">
        <w:rPr>
          <w:rFonts w:ascii="Arial" w:eastAsia="Arial" w:hAnsi="Arial" w:cs="Arial"/>
          <w:sz w:val="22"/>
          <w:szCs w:val="24"/>
        </w:rPr>
        <w:t>ci</w:t>
      </w:r>
      <w:r w:rsidRPr="00A8096C">
        <w:rPr>
          <w:rFonts w:ascii="Arial" w:eastAsia="Arial" w:hAnsi="Arial" w:cs="Arial"/>
          <w:spacing w:val="1"/>
          <w:sz w:val="22"/>
          <w:szCs w:val="24"/>
        </w:rPr>
        <w:t>n</w:t>
      </w:r>
      <w:r w:rsidRPr="00A8096C">
        <w:rPr>
          <w:rFonts w:ascii="Arial" w:eastAsia="Arial" w:hAnsi="Arial" w:cs="Arial"/>
          <w:sz w:val="22"/>
          <w:szCs w:val="24"/>
        </w:rPr>
        <w:t>g</w:t>
      </w:r>
      <w:r w:rsidRPr="00A8096C">
        <w:rPr>
          <w:rFonts w:ascii="Arial" w:eastAsia="Arial" w:hAnsi="Arial" w:cs="Arial"/>
          <w:spacing w:val="-6"/>
          <w:sz w:val="22"/>
          <w:szCs w:val="24"/>
        </w:rPr>
        <w:t xml:space="preserve"> </w:t>
      </w:r>
      <w:r w:rsidRPr="00A8096C">
        <w:rPr>
          <w:rFonts w:ascii="Arial" w:eastAsia="Arial" w:hAnsi="Arial" w:cs="Arial"/>
          <w:sz w:val="22"/>
          <w:szCs w:val="24"/>
        </w:rPr>
        <w:t>s</w:t>
      </w:r>
      <w:r w:rsidRPr="00A8096C">
        <w:rPr>
          <w:rFonts w:ascii="Arial" w:eastAsia="Arial" w:hAnsi="Arial" w:cs="Arial"/>
          <w:spacing w:val="1"/>
          <w:sz w:val="22"/>
          <w:szCs w:val="24"/>
        </w:rPr>
        <w:t>u</w:t>
      </w:r>
      <w:r w:rsidRPr="00A8096C">
        <w:rPr>
          <w:rFonts w:ascii="Arial" w:eastAsia="Arial" w:hAnsi="Arial" w:cs="Arial"/>
          <w:sz w:val="22"/>
          <w:szCs w:val="24"/>
        </w:rPr>
        <w:t>ch</w:t>
      </w:r>
      <w:r w:rsidRPr="00A8096C">
        <w:rPr>
          <w:rFonts w:ascii="Arial" w:eastAsia="Arial" w:hAnsi="Arial" w:cs="Arial"/>
          <w:spacing w:val="-5"/>
          <w:sz w:val="22"/>
          <w:szCs w:val="24"/>
        </w:rPr>
        <w:t xml:space="preserve"> </w:t>
      </w:r>
      <w:r w:rsidRPr="00A8096C">
        <w:rPr>
          <w:rFonts w:ascii="Arial" w:eastAsia="Arial" w:hAnsi="Arial" w:cs="Arial"/>
          <w:sz w:val="22"/>
          <w:szCs w:val="24"/>
        </w:rPr>
        <w:t>a si</w:t>
      </w:r>
      <w:r w:rsidRPr="00A8096C">
        <w:rPr>
          <w:rFonts w:ascii="Arial" w:eastAsia="Arial" w:hAnsi="Arial" w:cs="Arial"/>
          <w:spacing w:val="1"/>
          <w:sz w:val="22"/>
          <w:szCs w:val="24"/>
        </w:rPr>
        <w:t>tuat</w:t>
      </w:r>
      <w:r w:rsidRPr="00A8096C">
        <w:rPr>
          <w:rFonts w:ascii="Arial" w:eastAsia="Arial" w:hAnsi="Arial" w:cs="Arial"/>
          <w:sz w:val="22"/>
          <w:szCs w:val="24"/>
        </w:rPr>
        <w:t>i</w:t>
      </w:r>
      <w:r w:rsidRPr="00A8096C">
        <w:rPr>
          <w:rFonts w:ascii="Arial" w:eastAsia="Arial" w:hAnsi="Arial" w:cs="Arial"/>
          <w:spacing w:val="-1"/>
          <w:sz w:val="22"/>
          <w:szCs w:val="24"/>
        </w:rPr>
        <w:t>o</w:t>
      </w:r>
      <w:r w:rsidRPr="00A8096C">
        <w:rPr>
          <w:rFonts w:ascii="Arial" w:eastAsia="Arial" w:hAnsi="Arial" w:cs="Arial"/>
          <w:spacing w:val="1"/>
          <w:sz w:val="22"/>
          <w:szCs w:val="24"/>
        </w:rPr>
        <w:t>n</w:t>
      </w:r>
      <w:r w:rsidRPr="00A8096C">
        <w:rPr>
          <w:rFonts w:ascii="Arial" w:eastAsia="Arial" w:hAnsi="Arial" w:cs="Arial"/>
          <w:sz w:val="22"/>
          <w:szCs w:val="24"/>
        </w:rPr>
        <w:t>.</w:t>
      </w:r>
      <w:r w:rsidRPr="00A8096C">
        <w:rPr>
          <w:rFonts w:ascii="Arial" w:eastAsia="Arial" w:hAnsi="Arial" w:cs="Arial"/>
          <w:spacing w:val="-7"/>
          <w:sz w:val="22"/>
          <w:szCs w:val="24"/>
        </w:rPr>
        <w:t xml:space="preserve"> </w:t>
      </w:r>
      <w:r w:rsidRPr="00A8096C">
        <w:rPr>
          <w:rFonts w:ascii="Arial" w:eastAsia="Arial" w:hAnsi="Arial" w:cs="Arial"/>
          <w:spacing w:val="1"/>
          <w:sz w:val="22"/>
          <w:szCs w:val="24"/>
        </w:rPr>
        <w:t>I</w:t>
      </w:r>
      <w:r w:rsidRPr="00A8096C">
        <w:rPr>
          <w:rFonts w:ascii="Arial" w:eastAsia="Arial" w:hAnsi="Arial" w:cs="Arial"/>
          <w:sz w:val="22"/>
          <w:szCs w:val="24"/>
        </w:rPr>
        <w:t>t</w:t>
      </w:r>
      <w:r w:rsidRPr="00A8096C">
        <w:rPr>
          <w:rFonts w:ascii="Arial" w:eastAsia="Arial" w:hAnsi="Arial" w:cs="Arial"/>
          <w:spacing w:val="-1"/>
          <w:sz w:val="22"/>
          <w:szCs w:val="24"/>
        </w:rPr>
        <w:t xml:space="preserve"> </w:t>
      </w:r>
      <w:r w:rsidRPr="00A8096C">
        <w:rPr>
          <w:rFonts w:ascii="Arial" w:eastAsia="Arial" w:hAnsi="Arial" w:cs="Arial"/>
          <w:sz w:val="22"/>
          <w:szCs w:val="24"/>
        </w:rPr>
        <w:t>is</w:t>
      </w:r>
      <w:r w:rsidRPr="00A8096C">
        <w:rPr>
          <w:rFonts w:ascii="Arial" w:eastAsia="Arial" w:hAnsi="Arial" w:cs="Arial"/>
          <w:spacing w:val="-1"/>
          <w:sz w:val="22"/>
          <w:szCs w:val="24"/>
        </w:rPr>
        <w:t xml:space="preserve"> </w:t>
      </w:r>
      <w:r w:rsidRPr="00A8096C">
        <w:rPr>
          <w:rFonts w:ascii="Arial" w:eastAsia="Arial" w:hAnsi="Arial" w:cs="Arial"/>
          <w:sz w:val="22"/>
          <w:szCs w:val="24"/>
        </w:rPr>
        <w:t>i</w:t>
      </w:r>
      <w:r w:rsidRPr="00A8096C">
        <w:rPr>
          <w:rFonts w:ascii="Arial" w:eastAsia="Arial" w:hAnsi="Arial" w:cs="Arial"/>
          <w:spacing w:val="2"/>
          <w:sz w:val="22"/>
          <w:szCs w:val="24"/>
        </w:rPr>
        <w:t>m</w:t>
      </w:r>
      <w:r w:rsidRPr="00A8096C">
        <w:rPr>
          <w:rFonts w:ascii="Arial" w:eastAsia="Arial" w:hAnsi="Arial" w:cs="Arial"/>
          <w:spacing w:val="-1"/>
          <w:sz w:val="22"/>
          <w:szCs w:val="24"/>
        </w:rPr>
        <w:t>p</w:t>
      </w:r>
      <w:r w:rsidRPr="00A8096C">
        <w:rPr>
          <w:rFonts w:ascii="Arial" w:eastAsia="Arial" w:hAnsi="Arial" w:cs="Arial"/>
          <w:spacing w:val="1"/>
          <w:sz w:val="22"/>
          <w:szCs w:val="24"/>
        </w:rPr>
        <w:t>o</w:t>
      </w:r>
      <w:r w:rsidRPr="00A8096C">
        <w:rPr>
          <w:rFonts w:ascii="Arial" w:eastAsia="Arial" w:hAnsi="Arial" w:cs="Arial"/>
          <w:spacing w:val="-1"/>
          <w:sz w:val="22"/>
          <w:szCs w:val="24"/>
        </w:rPr>
        <w:t>r</w:t>
      </w:r>
      <w:r w:rsidRPr="00A8096C">
        <w:rPr>
          <w:rFonts w:ascii="Arial" w:eastAsia="Arial" w:hAnsi="Arial" w:cs="Arial"/>
          <w:spacing w:val="1"/>
          <w:sz w:val="22"/>
          <w:szCs w:val="24"/>
        </w:rPr>
        <w:t>ta</w:t>
      </w:r>
      <w:r w:rsidRPr="00A8096C">
        <w:rPr>
          <w:rFonts w:ascii="Arial" w:eastAsia="Arial" w:hAnsi="Arial" w:cs="Arial"/>
          <w:spacing w:val="-1"/>
          <w:sz w:val="22"/>
          <w:szCs w:val="24"/>
        </w:rPr>
        <w:t>n</w:t>
      </w:r>
      <w:r w:rsidRPr="00A8096C">
        <w:rPr>
          <w:rFonts w:ascii="Arial" w:eastAsia="Arial" w:hAnsi="Arial" w:cs="Arial"/>
          <w:sz w:val="22"/>
          <w:szCs w:val="24"/>
        </w:rPr>
        <w:t>t</w:t>
      </w:r>
      <w:r w:rsidRPr="00A8096C">
        <w:rPr>
          <w:rFonts w:ascii="Arial" w:eastAsia="Arial" w:hAnsi="Arial" w:cs="Arial"/>
          <w:spacing w:val="-8"/>
          <w:sz w:val="22"/>
          <w:szCs w:val="24"/>
        </w:rPr>
        <w:t xml:space="preserve"> </w:t>
      </w:r>
      <w:r w:rsidRPr="00A8096C">
        <w:rPr>
          <w:rFonts w:ascii="Arial" w:eastAsia="Arial" w:hAnsi="Arial" w:cs="Arial"/>
          <w:spacing w:val="1"/>
          <w:sz w:val="22"/>
          <w:szCs w:val="24"/>
        </w:rPr>
        <w:t>t</w:t>
      </w:r>
      <w:r w:rsidRPr="00A8096C">
        <w:rPr>
          <w:rFonts w:ascii="Arial" w:eastAsia="Arial" w:hAnsi="Arial" w:cs="Arial"/>
          <w:sz w:val="22"/>
          <w:szCs w:val="24"/>
        </w:rPr>
        <w:t>o</w:t>
      </w:r>
      <w:r w:rsidRPr="00A8096C">
        <w:rPr>
          <w:rFonts w:ascii="Arial" w:eastAsia="Arial" w:hAnsi="Arial" w:cs="Arial"/>
          <w:spacing w:val="-1"/>
          <w:sz w:val="22"/>
          <w:szCs w:val="24"/>
        </w:rPr>
        <w:t xml:space="preserve"> </w:t>
      </w:r>
      <w:r w:rsidRPr="00A8096C">
        <w:rPr>
          <w:rFonts w:ascii="Arial" w:eastAsia="Arial" w:hAnsi="Arial" w:cs="Arial"/>
          <w:spacing w:val="1"/>
          <w:sz w:val="22"/>
          <w:szCs w:val="24"/>
        </w:rPr>
        <w:t>un</w:t>
      </w:r>
      <w:r w:rsidRPr="00A8096C">
        <w:rPr>
          <w:rFonts w:ascii="Arial" w:eastAsia="Arial" w:hAnsi="Arial" w:cs="Arial"/>
          <w:spacing w:val="-1"/>
          <w:sz w:val="22"/>
          <w:szCs w:val="24"/>
        </w:rPr>
        <w:t>d</w:t>
      </w:r>
      <w:r w:rsidRPr="00A8096C">
        <w:rPr>
          <w:rFonts w:ascii="Arial" w:eastAsia="Arial" w:hAnsi="Arial" w:cs="Arial"/>
          <w:spacing w:val="1"/>
          <w:sz w:val="22"/>
          <w:szCs w:val="24"/>
        </w:rPr>
        <w:t>e</w:t>
      </w:r>
      <w:r w:rsidRPr="00A8096C">
        <w:rPr>
          <w:rFonts w:ascii="Arial" w:eastAsia="Arial" w:hAnsi="Arial" w:cs="Arial"/>
          <w:spacing w:val="-1"/>
          <w:sz w:val="22"/>
          <w:szCs w:val="24"/>
        </w:rPr>
        <w:t>r</w:t>
      </w:r>
      <w:r w:rsidRPr="00A8096C">
        <w:rPr>
          <w:rFonts w:ascii="Arial" w:eastAsia="Arial" w:hAnsi="Arial" w:cs="Arial"/>
          <w:sz w:val="22"/>
          <w:szCs w:val="24"/>
        </w:rPr>
        <w:t>s</w:t>
      </w:r>
      <w:r w:rsidRPr="00A8096C">
        <w:rPr>
          <w:rFonts w:ascii="Arial" w:eastAsia="Arial" w:hAnsi="Arial" w:cs="Arial"/>
          <w:spacing w:val="1"/>
          <w:sz w:val="22"/>
          <w:szCs w:val="24"/>
        </w:rPr>
        <w:t>ta</w:t>
      </w:r>
      <w:r w:rsidRPr="00A8096C">
        <w:rPr>
          <w:rFonts w:ascii="Arial" w:eastAsia="Arial" w:hAnsi="Arial" w:cs="Arial"/>
          <w:spacing w:val="-1"/>
          <w:sz w:val="22"/>
          <w:szCs w:val="24"/>
        </w:rPr>
        <w:t>n</w:t>
      </w:r>
      <w:r w:rsidRPr="00A8096C">
        <w:rPr>
          <w:rFonts w:ascii="Arial" w:eastAsia="Arial" w:hAnsi="Arial" w:cs="Arial"/>
          <w:sz w:val="22"/>
          <w:szCs w:val="24"/>
        </w:rPr>
        <w:t>d</w:t>
      </w:r>
      <w:r w:rsidRPr="00A8096C">
        <w:rPr>
          <w:rFonts w:ascii="Arial" w:eastAsia="Arial" w:hAnsi="Arial" w:cs="Arial"/>
          <w:spacing w:val="-9"/>
          <w:sz w:val="22"/>
          <w:szCs w:val="24"/>
        </w:rPr>
        <w:t xml:space="preserve"> </w:t>
      </w:r>
      <w:r w:rsidRPr="00A8096C">
        <w:rPr>
          <w:rFonts w:ascii="Arial" w:eastAsia="Arial" w:hAnsi="Arial" w:cs="Arial"/>
          <w:spacing w:val="-2"/>
          <w:sz w:val="22"/>
          <w:szCs w:val="24"/>
        </w:rPr>
        <w:t>t</w:t>
      </w:r>
      <w:r w:rsidRPr="00A8096C">
        <w:rPr>
          <w:rFonts w:ascii="Arial" w:eastAsia="Arial" w:hAnsi="Arial" w:cs="Arial"/>
          <w:spacing w:val="1"/>
          <w:sz w:val="22"/>
          <w:szCs w:val="24"/>
        </w:rPr>
        <w:t>he</w:t>
      </w:r>
      <w:r w:rsidRPr="00A8096C">
        <w:rPr>
          <w:rFonts w:ascii="Arial" w:eastAsia="Arial" w:hAnsi="Arial" w:cs="Arial"/>
          <w:sz w:val="22"/>
          <w:szCs w:val="24"/>
        </w:rPr>
        <w:t>se</w:t>
      </w:r>
      <w:r w:rsidRPr="00A8096C">
        <w:rPr>
          <w:rFonts w:ascii="Arial" w:eastAsia="Arial" w:hAnsi="Arial" w:cs="Arial"/>
          <w:spacing w:val="-8"/>
          <w:sz w:val="22"/>
          <w:szCs w:val="24"/>
        </w:rPr>
        <w:t xml:space="preserve"> </w:t>
      </w:r>
      <w:r w:rsidRPr="00A8096C">
        <w:rPr>
          <w:rFonts w:ascii="Arial" w:eastAsia="Arial" w:hAnsi="Arial" w:cs="Arial"/>
          <w:spacing w:val="1"/>
          <w:sz w:val="22"/>
          <w:szCs w:val="24"/>
        </w:rPr>
        <w:t>fee</w:t>
      </w:r>
      <w:r w:rsidRPr="00A8096C">
        <w:rPr>
          <w:rFonts w:ascii="Arial" w:eastAsia="Arial" w:hAnsi="Arial" w:cs="Arial"/>
          <w:sz w:val="22"/>
          <w:szCs w:val="24"/>
        </w:rPr>
        <w:t>li</w:t>
      </w:r>
      <w:r w:rsidRPr="00A8096C">
        <w:rPr>
          <w:rFonts w:ascii="Arial" w:eastAsia="Arial" w:hAnsi="Arial" w:cs="Arial"/>
          <w:spacing w:val="1"/>
          <w:sz w:val="22"/>
          <w:szCs w:val="24"/>
        </w:rPr>
        <w:t>n</w:t>
      </w:r>
      <w:r w:rsidRPr="00A8096C">
        <w:rPr>
          <w:rFonts w:ascii="Arial" w:eastAsia="Arial" w:hAnsi="Arial" w:cs="Arial"/>
          <w:spacing w:val="-1"/>
          <w:sz w:val="22"/>
          <w:szCs w:val="24"/>
        </w:rPr>
        <w:t>g</w:t>
      </w:r>
      <w:r w:rsidRPr="00A8096C">
        <w:rPr>
          <w:rFonts w:ascii="Arial" w:eastAsia="Arial" w:hAnsi="Arial" w:cs="Arial"/>
          <w:sz w:val="22"/>
          <w:szCs w:val="24"/>
        </w:rPr>
        <w:t>s</w:t>
      </w:r>
      <w:r w:rsidRPr="00A8096C">
        <w:rPr>
          <w:rFonts w:ascii="Arial" w:eastAsia="Arial" w:hAnsi="Arial" w:cs="Arial"/>
          <w:spacing w:val="-7"/>
          <w:sz w:val="22"/>
          <w:szCs w:val="24"/>
        </w:rPr>
        <w:t xml:space="preserve"> </w:t>
      </w:r>
      <w:r w:rsidRPr="00A8096C">
        <w:rPr>
          <w:rFonts w:ascii="Arial" w:eastAsia="Arial" w:hAnsi="Arial" w:cs="Arial"/>
          <w:spacing w:val="1"/>
          <w:sz w:val="22"/>
          <w:szCs w:val="24"/>
        </w:rPr>
        <w:t>an</w:t>
      </w:r>
      <w:r w:rsidRPr="00A8096C">
        <w:rPr>
          <w:rFonts w:ascii="Arial" w:eastAsia="Arial" w:hAnsi="Arial" w:cs="Arial"/>
          <w:sz w:val="22"/>
          <w:szCs w:val="24"/>
        </w:rPr>
        <w:t>d</w:t>
      </w:r>
      <w:r w:rsidRPr="00A8096C">
        <w:rPr>
          <w:rFonts w:ascii="Arial" w:eastAsia="Arial" w:hAnsi="Arial" w:cs="Arial"/>
          <w:spacing w:val="-4"/>
          <w:sz w:val="22"/>
          <w:szCs w:val="24"/>
        </w:rPr>
        <w:t xml:space="preserve"> </w:t>
      </w:r>
      <w:r w:rsidRPr="00A8096C">
        <w:rPr>
          <w:rFonts w:ascii="Arial" w:eastAsia="Arial" w:hAnsi="Arial" w:cs="Arial"/>
          <w:spacing w:val="1"/>
          <w:sz w:val="22"/>
          <w:szCs w:val="24"/>
        </w:rPr>
        <w:t>n</w:t>
      </w:r>
      <w:r w:rsidRPr="00A8096C">
        <w:rPr>
          <w:rFonts w:ascii="Arial" w:eastAsia="Arial" w:hAnsi="Arial" w:cs="Arial"/>
          <w:spacing w:val="-1"/>
          <w:sz w:val="22"/>
          <w:szCs w:val="24"/>
        </w:rPr>
        <w:t>o</w:t>
      </w:r>
      <w:r w:rsidRPr="00A8096C">
        <w:rPr>
          <w:rFonts w:ascii="Arial" w:eastAsia="Arial" w:hAnsi="Arial" w:cs="Arial"/>
          <w:sz w:val="22"/>
          <w:szCs w:val="24"/>
        </w:rPr>
        <w:t>t</w:t>
      </w:r>
      <w:r w:rsidRPr="00A8096C">
        <w:rPr>
          <w:rFonts w:ascii="Arial" w:eastAsia="Arial" w:hAnsi="Arial" w:cs="Arial"/>
          <w:spacing w:val="-2"/>
          <w:sz w:val="22"/>
          <w:szCs w:val="24"/>
        </w:rPr>
        <w:t xml:space="preserve"> </w:t>
      </w:r>
      <w:r w:rsidRPr="00A8096C">
        <w:rPr>
          <w:rFonts w:ascii="Arial" w:eastAsia="Arial" w:hAnsi="Arial" w:cs="Arial"/>
          <w:spacing w:val="1"/>
          <w:sz w:val="22"/>
          <w:szCs w:val="24"/>
        </w:rPr>
        <w:t>a</w:t>
      </w:r>
      <w:r w:rsidRPr="00A8096C">
        <w:rPr>
          <w:rFonts w:ascii="Arial" w:eastAsia="Arial" w:hAnsi="Arial" w:cs="Arial"/>
          <w:sz w:val="22"/>
          <w:szCs w:val="24"/>
        </w:rPr>
        <w:t>ll</w:t>
      </w:r>
      <w:r w:rsidRPr="00A8096C">
        <w:rPr>
          <w:rFonts w:ascii="Arial" w:eastAsia="Arial" w:hAnsi="Arial" w:cs="Arial"/>
          <w:spacing w:val="1"/>
          <w:sz w:val="22"/>
          <w:szCs w:val="24"/>
        </w:rPr>
        <w:t>o</w:t>
      </w:r>
      <w:r w:rsidRPr="00A8096C">
        <w:rPr>
          <w:rFonts w:ascii="Arial" w:eastAsia="Arial" w:hAnsi="Arial" w:cs="Arial"/>
          <w:sz w:val="22"/>
          <w:szCs w:val="24"/>
        </w:rPr>
        <w:t>w</w:t>
      </w:r>
      <w:r w:rsidRPr="00A8096C">
        <w:rPr>
          <w:rFonts w:ascii="Arial" w:eastAsia="Arial" w:hAnsi="Arial" w:cs="Arial"/>
          <w:spacing w:val="-7"/>
          <w:sz w:val="22"/>
          <w:szCs w:val="24"/>
        </w:rPr>
        <w:t xml:space="preserve"> </w:t>
      </w:r>
      <w:r w:rsidRPr="00A8096C">
        <w:rPr>
          <w:rFonts w:ascii="Arial" w:eastAsia="Arial" w:hAnsi="Arial" w:cs="Arial"/>
          <w:spacing w:val="1"/>
          <w:sz w:val="22"/>
          <w:szCs w:val="24"/>
        </w:rPr>
        <w:t>the</w:t>
      </w:r>
      <w:r w:rsidRPr="00A8096C">
        <w:rPr>
          <w:rFonts w:ascii="Arial" w:eastAsia="Arial" w:hAnsi="Arial" w:cs="Arial"/>
          <w:sz w:val="22"/>
          <w:szCs w:val="24"/>
        </w:rPr>
        <w:t>m</w:t>
      </w:r>
      <w:r w:rsidRPr="00A8096C">
        <w:rPr>
          <w:rFonts w:ascii="Arial" w:eastAsia="Arial" w:hAnsi="Arial" w:cs="Arial"/>
          <w:spacing w:val="-5"/>
          <w:sz w:val="22"/>
          <w:szCs w:val="24"/>
        </w:rPr>
        <w:t xml:space="preserve"> </w:t>
      </w:r>
      <w:r w:rsidRPr="00A8096C">
        <w:rPr>
          <w:rFonts w:ascii="Arial" w:eastAsia="Arial" w:hAnsi="Arial" w:cs="Arial"/>
          <w:spacing w:val="1"/>
          <w:sz w:val="22"/>
          <w:szCs w:val="24"/>
        </w:rPr>
        <w:t>t</w:t>
      </w:r>
      <w:r w:rsidRPr="00A8096C">
        <w:rPr>
          <w:rFonts w:ascii="Arial" w:eastAsia="Arial" w:hAnsi="Arial" w:cs="Arial"/>
          <w:sz w:val="22"/>
          <w:szCs w:val="24"/>
        </w:rPr>
        <w:t>o</w:t>
      </w:r>
      <w:r w:rsidRPr="00A8096C">
        <w:rPr>
          <w:rFonts w:ascii="Arial" w:eastAsia="Arial" w:hAnsi="Arial" w:cs="Arial"/>
          <w:spacing w:val="1"/>
          <w:sz w:val="22"/>
          <w:szCs w:val="24"/>
        </w:rPr>
        <w:t xml:space="preserve"> </w:t>
      </w:r>
      <w:r w:rsidRPr="00A8096C">
        <w:rPr>
          <w:rFonts w:ascii="Arial" w:eastAsia="Arial" w:hAnsi="Arial" w:cs="Arial"/>
          <w:spacing w:val="-3"/>
          <w:sz w:val="22"/>
          <w:szCs w:val="24"/>
        </w:rPr>
        <w:t>i</w:t>
      </w:r>
      <w:r w:rsidRPr="00A8096C">
        <w:rPr>
          <w:rFonts w:ascii="Arial" w:eastAsia="Arial" w:hAnsi="Arial" w:cs="Arial"/>
          <w:spacing w:val="1"/>
          <w:sz w:val="22"/>
          <w:szCs w:val="24"/>
        </w:rPr>
        <w:t>nte</w:t>
      </w:r>
      <w:r w:rsidRPr="00A8096C">
        <w:rPr>
          <w:rFonts w:ascii="Arial" w:eastAsia="Arial" w:hAnsi="Arial" w:cs="Arial"/>
          <w:spacing w:val="-3"/>
          <w:sz w:val="22"/>
          <w:szCs w:val="24"/>
        </w:rPr>
        <w:t>r</w:t>
      </w:r>
      <w:r w:rsidRPr="00A8096C">
        <w:rPr>
          <w:rFonts w:ascii="Arial" w:eastAsia="Arial" w:hAnsi="Arial" w:cs="Arial"/>
          <w:spacing w:val="1"/>
          <w:sz w:val="22"/>
          <w:szCs w:val="24"/>
        </w:rPr>
        <w:t>fe</w:t>
      </w:r>
      <w:r w:rsidRPr="00A8096C">
        <w:rPr>
          <w:rFonts w:ascii="Arial" w:eastAsia="Arial" w:hAnsi="Arial" w:cs="Arial"/>
          <w:spacing w:val="-1"/>
          <w:sz w:val="22"/>
          <w:szCs w:val="24"/>
        </w:rPr>
        <w:t>r</w:t>
      </w:r>
      <w:r w:rsidRPr="00A8096C">
        <w:rPr>
          <w:rFonts w:ascii="Arial" w:eastAsia="Arial" w:hAnsi="Arial" w:cs="Arial"/>
          <w:sz w:val="22"/>
          <w:szCs w:val="24"/>
        </w:rPr>
        <w:t>e</w:t>
      </w:r>
      <w:r w:rsidRPr="00A8096C">
        <w:rPr>
          <w:rFonts w:ascii="Arial" w:eastAsia="Arial" w:hAnsi="Arial" w:cs="Arial"/>
          <w:spacing w:val="-5"/>
          <w:sz w:val="22"/>
          <w:szCs w:val="24"/>
        </w:rPr>
        <w:t xml:space="preserve"> </w:t>
      </w:r>
      <w:r w:rsidRPr="00A8096C">
        <w:rPr>
          <w:rFonts w:ascii="Arial" w:eastAsia="Arial" w:hAnsi="Arial" w:cs="Arial"/>
          <w:spacing w:val="-3"/>
          <w:sz w:val="22"/>
          <w:szCs w:val="24"/>
        </w:rPr>
        <w:t>w</w:t>
      </w:r>
      <w:r w:rsidRPr="00A8096C">
        <w:rPr>
          <w:rFonts w:ascii="Arial" w:eastAsia="Arial" w:hAnsi="Arial" w:cs="Arial"/>
          <w:sz w:val="22"/>
          <w:szCs w:val="24"/>
        </w:rPr>
        <w:t>i</w:t>
      </w:r>
      <w:r w:rsidRPr="00A8096C">
        <w:rPr>
          <w:rFonts w:ascii="Arial" w:eastAsia="Arial" w:hAnsi="Arial" w:cs="Arial"/>
          <w:spacing w:val="1"/>
          <w:sz w:val="22"/>
          <w:szCs w:val="24"/>
        </w:rPr>
        <w:t>t</w:t>
      </w:r>
      <w:r w:rsidRPr="00A8096C">
        <w:rPr>
          <w:rFonts w:ascii="Arial" w:eastAsia="Arial" w:hAnsi="Arial" w:cs="Arial"/>
          <w:sz w:val="22"/>
          <w:szCs w:val="24"/>
        </w:rPr>
        <w:t xml:space="preserve">h </w:t>
      </w:r>
      <w:r w:rsidRPr="00A8096C">
        <w:rPr>
          <w:rFonts w:ascii="Arial" w:eastAsia="Arial" w:hAnsi="Arial" w:cs="Arial"/>
          <w:spacing w:val="-2"/>
          <w:sz w:val="22"/>
          <w:szCs w:val="24"/>
        </w:rPr>
        <w:t>y</w:t>
      </w:r>
      <w:r w:rsidRPr="00A8096C">
        <w:rPr>
          <w:rFonts w:ascii="Arial" w:eastAsia="Arial" w:hAnsi="Arial" w:cs="Arial"/>
          <w:spacing w:val="1"/>
          <w:sz w:val="22"/>
          <w:szCs w:val="24"/>
        </w:rPr>
        <w:t>ou</w:t>
      </w:r>
      <w:r w:rsidRPr="00A8096C">
        <w:rPr>
          <w:rFonts w:ascii="Arial" w:eastAsia="Arial" w:hAnsi="Arial" w:cs="Arial"/>
          <w:sz w:val="22"/>
          <w:szCs w:val="24"/>
        </w:rPr>
        <w:t>r</w:t>
      </w:r>
      <w:r w:rsidRPr="00A8096C">
        <w:rPr>
          <w:rFonts w:ascii="Arial" w:eastAsia="Arial" w:hAnsi="Arial" w:cs="Arial"/>
          <w:spacing w:val="-5"/>
          <w:sz w:val="22"/>
          <w:szCs w:val="24"/>
        </w:rPr>
        <w:t xml:space="preserve"> </w:t>
      </w:r>
      <w:r w:rsidRPr="00A8096C">
        <w:rPr>
          <w:rFonts w:ascii="Arial" w:eastAsia="Arial" w:hAnsi="Arial" w:cs="Arial"/>
          <w:sz w:val="22"/>
          <w:szCs w:val="24"/>
        </w:rPr>
        <w:t>j</w:t>
      </w:r>
      <w:r w:rsidRPr="00A8096C">
        <w:rPr>
          <w:rFonts w:ascii="Arial" w:eastAsia="Arial" w:hAnsi="Arial" w:cs="Arial"/>
          <w:spacing w:val="1"/>
          <w:sz w:val="22"/>
          <w:szCs w:val="24"/>
        </w:rPr>
        <w:t>ud</w:t>
      </w:r>
      <w:r w:rsidRPr="00A8096C">
        <w:rPr>
          <w:rFonts w:ascii="Arial" w:eastAsia="Arial" w:hAnsi="Arial" w:cs="Arial"/>
          <w:spacing w:val="-1"/>
          <w:sz w:val="22"/>
          <w:szCs w:val="24"/>
        </w:rPr>
        <w:t>g</w:t>
      </w:r>
      <w:r w:rsidRPr="00A8096C">
        <w:rPr>
          <w:rFonts w:ascii="Arial" w:eastAsia="Arial" w:hAnsi="Arial" w:cs="Arial"/>
          <w:spacing w:val="1"/>
          <w:sz w:val="22"/>
          <w:szCs w:val="24"/>
        </w:rPr>
        <w:t>e</w:t>
      </w:r>
      <w:r w:rsidRPr="00A8096C">
        <w:rPr>
          <w:rFonts w:ascii="Arial" w:eastAsia="Arial" w:hAnsi="Arial" w:cs="Arial"/>
          <w:spacing w:val="2"/>
          <w:sz w:val="22"/>
          <w:szCs w:val="24"/>
        </w:rPr>
        <w:t>m</w:t>
      </w:r>
      <w:r w:rsidRPr="00A8096C">
        <w:rPr>
          <w:rFonts w:ascii="Arial" w:eastAsia="Arial" w:hAnsi="Arial" w:cs="Arial"/>
          <w:spacing w:val="1"/>
          <w:sz w:val="22"/>
          <w:szCs w:val="24"/>
        </w:rPr>
        <w:t>e</w:t>
      </w:r>
      <w:r w:rsidRPr="00A8096C">
        <w:rPr>
          <w:rFonts w:ascii="Arial" w:eastAsia="Arial" w:hAnsi="Arial" w:cs="Arial"/>
          <w:spacing w:val="-1"/>
          <w:sz w:val="22"/>
          <w:szCs w:val="24"/>
        </w:rPr>
        <w:t>n</w:t>
      </w:r>
      <w:r w:rsidRPr="00A8096C">
        <w:rPr>
          <w:rFonts w:ascii="Arial" w:eastAsia="Arial" w:hAnsi="Arial" w:cs="Arial"/>
          <w:sz w:val="22"/>
          <w:szCs w:val="24"/>
        </w:rPr>
        <w:t>t</w:t>
      </w:r>
      <w:r w:rsidRPr="00A8096C">
        <w:rPr>
          <w:rFonts w:ascii="Arial" w:eastAsia="Arial" w:hAnsi="Arial" w:cs="Arial"/>
          <w:spacing w:val="-10"/>
          <w:sz w:val="22"/>
          <w:szCs w:val="24"/>
        </w:rPr>
        <w:t xml:space="preserve"> </w:t>
      </w:r>
      <w:r w:rsidRPr="00A8096C">
        <w:rPr>
          <w:rFonts w:ascii="Arial" w:eastAsia="Arial" w:hAnsi="Arial" w:cs="Arial"/>
          <w:spacing w:val="-1"/>
          <w:sz w:val="22"/>
          <w:szCs w:val="24"/>
        </w:rPr>
        <w:t>a</w:t>
      </w:r>
      <w:r w:rsidRPr="00A8096C">
        <w:rPr>
          <w:rFonts w:ascii="Arial" w:eastAsia="Arial" w:hAnsi="Arial" w:cs="Arial"/>
          <w:spacing w:val="1"/>
          <w:sz w:val="22"/>
          <w:szCs w:val="24"/>
        </w:rPr>
        <w:t>bo</w:t>
      </w:r>
      <w:r w:rsidRPr="00A8096C">
        <w:rPr>
          <w:rFonts w:ascii="Arial" w:eastAsia="Arial" w:hAnsi="Arial" w:cs="Arial"/>
          <w:spacing w:val="-1"/>
          <w:sz w:val="22"/>
          <w:szCs w:val="24"/>
        </w:rPr>
        <w:t>u</w:t>
      </w:r>
      <w:r w:rsidRPr="00A8096C">
        <w:rPr>
          <w:rFonts w:ascii="Arial" w:eastAsia="Arial" w:hAnsi="Arial" w:cs="Arial"/>
          <w:sz w:val="22"/>
          <w:szCs w:val="24"/>
        </w:rPr>
        <w:t>t</w:t>
      </w:r>
      <w:r w:rsidRPr="00A8096C">
        <w:rPr>
          <w:rFonts w:ascii="Arial" w:eastAsia="Arial" w:hAnsi="Arial" w:cs="Arial"/>
          <w:spacing w:val="-4"/>
          <w:sz w:val="22"/>
          <w:szCs w:val="24"/>
        </w:rPr>
        <w:t xml:space="preserve"> </w:t>
      </w:r>
      <w:r w:rsidRPr="00A8096C">
        <w:rPr>
          <w:rFonts w:ascii="Arial" w:eastAsia="Arial" w:hAnsi="Arial" w:cs="Arial"/>
          <w:spacing w:val="-2"/>
          <w:sz w:val="22"/>
          <w:szCs w:val="24"/>
        </w:rPr>
        <w:t>t</w:t>
      </w:r>
      <w:r w:rsidRPr="00A8096C">
        <w:rPr>
          <w:rFonts w:ascii="Arial" w:eastAsia="Arial" w:hAnsi="Arial" w:cs="Arial"/>
          <w:spacing w:val="1"/>
          <w:sz w:val="22"/>
          <w:szCs w:val="24"/>
        </w:rPr>
        <w:t>h</w:t>
      </w:r>
      <w:r w:rsidRPr="00A8096C">
        <w:rPr>
          <w:rFonts w:ascii="Arial" w:eastAsia="Arial" w:hAnsi="Arial" w:cs="Arial"/>
          <w:sz w:val="22"/>
          <w:szCs w:val="24"/>
        </w:rPr>
        <w:t>e</w:t>
      </w:r>
      <w:r w:rsidRPr="00A8096C">
        <w:rPr>
          <w:rFonts w:ascii="Arial" w:eastAsia="Arial" w:hAnsi="Arial" w:cs="Arial"/>
          <w:spacing w:val="-1"/>
          <w:sz w:val="22"/>
          <w:szCs w:val="24"/>
        </w:rPr>
        <w:t xml:space="preserve"> a</w:t>
      </w:r>
      <w:r w:rsidRPr="00A8096C">
        <w:rPr>
          <w:rFonts w:ascii="Arial" w:eastAsia="Arial" w:hAnsi="Arial" w:cs="Arial"/>
          <w:spacing w:val="1"/>
          <w:sz w:val="22"/>
          <w:szCs w:val="24"/>
        </w:rPr>
        <w:t>pp</w:t>
      </w:r>
      <w:r w:rsidRPr="00A8096C">
        <w:rPr>
          <w:rFonts w:ascii="Arial" w:eastAsia="Arial" w:hAnsi="Arial" w:cs="Arial"/>
          <w:spacing w:val="-1"/>
          <w:sz w:val="22"/>
          <w:szCs w:val="24"/>
        </w:rPr>
        <w:t>ro</w:t>
      </w:r>
      <w:r w:rsidRPr="00A8096C">
        <w:rPr>
          <w:rFonts w:ascii="Arial" w:eastAsia="Arial" w:hAnsi="Arial" w:cs="Arial"/>
          <w:spacing w:val="1"/>
          <w:sz w:val="22"/>
          <w:szCs w:val="24"/>
        </w:rPr>
        <w:t>p</w:t>
      </w:r>
      <w:r w:rsidRPr="00A8096C">
        <w:rPr>
          <w:rFonts w:ascii="Arial" w:eastAsia="Arial" w:hAnsi="Arial" w:cs="Arial"/>
          <w:spacing w:val="-1"/>
          <w:sz w:val="22"/>
          <w:szCs w:val="24"/>
        </w:rPr>
        <w:t>r</w:t>
      </w:r>
      <w:r w:rsidRPr="00A8096C">
        <w:rPr>
          <w:rFonts w:ascii="Arial" w:eastAsia="Arial" w:hAnsi="Arial" w:cs="Arial"/>
          <w:sz w:val="22"/>
          <w:szCs w:val="24"/>
        </w:rPr>
        <w:t>i</w:t>
      </w:r>
      <w:r w:rsidRPr="00A8096C">
        <w:rPr>
          <w:rFonts w:ascii="Arial" w:eastAsia="Arial" w:hAnsi="Arial" w:cs="Arial"/>
          <w:spacing w:val="1"/>
          <w:sz w:val="22"/>
          <w:szCs w:val="24"/>
        </w:rPr>
        <w:t>at</w:t>
      </w:r>
      <w:r w:rsidRPr="00A8096C">
        <w:rPr>
          <w:rFonts w:ascii="Arial" w:eastAsia="Arial" w:hAnsi="Arial" w:cs="Arial"/>
          <w:sz w:val="22"/>
          <w:szCs w:val="24"/>
        </w:rPr>
        <w:t>e</w:t>
      </w:r>
      <w:r w:rsidRPr="00A8096C">
        <w:rPr>
          <w:rFonts w:ascii="Arial" w:eastAsia="Arial" w:hAnsi="Arial" w:cs="Arial"/>
          <w:spacing w:val="-11"/>
          <w:sz w:val="22"/>
          <w:szCs w:val="24"/>
        </w:rPr>
        <w:t xml:space="preserve"> </w:t>
      </w:r>
      <w:r w:rsidRPr="00A8096C">
        <w:rPr>
          <w:rFonts w:ascii="Arial" w:eastAsia="Arial" w:hAnsi="Arial" w:cs="Arial"/>
          <w:spacing w:val="1"/>
          <w:sz w:val="22"/>
          <w:szCs w:val="24"/>
        </w:rPr>
        <w:t>a</w:t>
      </w:r>
      <w:r w:rsidRPr="00A8096C">
        <w:rPr>
          <w:rFonts w:ascii="Arial" w:eastAsia="Arial" w:hAnsi="Arial" w:cs="Arial"/>
          <w:sz w:val="22"/>
          <w:szCs w:val="24"/>
        </w:rPr>
        <w:t>c</w:t>
      </w:r>
      <w:r w:rsidRPr="00A8096C">
        <w:rPr>
          <w:rFonts w:ascii="Arial" w:eastAsia="Arial" w:hAnsi="Arial" w:cs="Arial"/>
          <w:spacing w:val="1"/>
          <w:sz w:val="22"/>
          <w:szCs w:val="24"/>
        </w:rPr>
        <w:t>t</w:t>
      </w:r>
      <w:r w:rsidRPr="00A8096C">
        <w:rPr>
          <w:rFonts w:ascii="Arial" w:eastAsia="Arial" w:hAnsi="Arial" w:cs="Arial"/>
          <w:sz w:val="22"/>
          <w:szCs w:val="24"/>
        </w:rPr>
        <w:t>i</w:t>
      </w:r>
      <w:r w:rsidRPr="00A8096C">
        <w:rPr>
          <w:rFonts w:ascii="Arial" w:eastAsia="Arial" w:hAnsi="Arial" w:cs="Arial"/>
          <w:spacing w:val="1"/>
          <w:sz w:val="22"/>
          <w:szCs w:val="24"/>
        </w:rPr>
        <w:t>o</w:t>
      </w:r>
      <w:r w:rsidRPr="00A8096C">
        <w:rPr>
          <w:rFonts w:ascii="Arial" w:eastAsia="Arial" w:hAnsi="Arial" w:cs="Arial"/>
          <w:sz w:val="22"/>
          <w:szCs w:val="24"/>
        </w:rPr>
        <w:t>n</w:t>
      </w:r>
      <w:r w:rsidRPr="00A8096C">
        <w:rPr>
          <w:rFonts w:ascii="Arial" w:eastAsia="Arial" w:hAnsi="Arial" w:cs="Arial"/>
          <w:spacing w:val="-6"/>
          <w:sz w:val="22"/>
          <w:szCs w:val="24"/>
        </w:rPr>
        <w:t xml:space="preserve"> </w:t>
      </w:r>
      <w:r w:rsidRPr="00A8096C">
        <w:rPr>
          <w:rFonts w:ascii="Arial" w:eastAsia="Arial" w:hAnsi="Arial" w:cs="Arial"/>
          <w:spacing w:val="-2"/>
          <w:sz w:val="22"/>
          <w:szCs w:val="24"/>
        </w:rPr>
        <w:t>t</w:t>
      </w:r>
      <w:r w:rsidRPr="00A8096C">
        <w:rPr>
          <w:rFonts w:ascii="Arial" w:eastAsia="Arial" w:hAnsi="Arial" w:cs="Arial"/>
          <w:sz w:val="22"/>
          <w:szCs w:val="24"/>
        </w:rPr>
        <w:t>o</w:t>
      </w:r>
      <w:r w:rsidRPr="00A8096C">
        <w:rPr>
          <w:rFonts w:ascii="Arial" w:eastAsia="Arial" w:hAnsi="Arial" w:cs="Arial"/>
          <w:spacing w:val="1"/>
          <w:sz w:val="22"/>
          <w:szCs w:val="24"/>
        </w:rPr>
        <w:t xml:space="preserve"> ta</w:t>
      </w:r>
      <w:r w:rsidRPr="00A8096C">
        <w:rPr>
          <w:rFonts w:ascii="Arial" w:eastAsia="Arial" w:hAnsi="Arial" w:cs="Arial"/>
          <w:spacing w:val="-2"/>
          <w:sz w:val="22"/>
          <w:szCs w:val="24"/>
        </w:rPr>
        <w:t>k</w:t>
      </w:r>
      <w:r w:rsidRPr="00A8096C">
        <w:rPr>
          <w:rFonts w:ascii="Arial" w:eastAsia="Arial" w:hAnsi="Arial" w:cs="Arial"/>
          <w:spacing w:val="1"/>
          <w:sz w:val="22"/>
          <w:szCs w:val="24"/>
        </w:rPr>
        <w:t>e</w:t>
      </w:r>
      <w:r w:rsidRPr="00A8096C">
        <w:rPr>
          <w:rFonts w:ascii="Arial" w:eastAsia="Arial" w:hAnsi="Arial" w:cs="Arial"/>
          <w:sz w:val="22"/>
          <w:szCs w:val="24"/>
        </w:rPr>
        <w:t>.</w:t>
      </w:r>
      <w:r w:rsidR="008B659D" w:rsidRPr="00A8096C">
        <w:rPr>
          <w:rFonts w:ascii="Arial" w:eastAsia="Arial" w:hAnsi="Arial" w:cs="Arial"/>
          <w:sz w:val="22"/>
          <w:szCs w:val="24"/>
        </w:rPr>
        <w:t xml:space="preserve"> Some individuals will actively seek employment or voluntary work with vulnerable people to harm them. As professionals it is imperative that we conduct ourselves accordingly with children and young people. </w:t>
      </w:r>
    </w:p>
    <w:p w:rsidR="000D271E" w:rsidRPr="00032325" w:rsidRDefault="000D271E" w:rsidP="006E7FC4">
      <w:pPr>
        <w:ind w:left="113" w:right="139"/>
        <w:rPr>
          <w:rFonts w:ascii="Arial" w:eastAsia="Arial" w:hAnsi="Arial" w:cs="Arial"/>
          <w:sz w:val="24"/>
          <w:szCs w:val="24"/>
        </w:rPr>
      </w:pPr>
    </w:p>
    <w:p w:rsidR="006E7FC4" w:rsidRPr="00A8096C" w:rsidRDefault="006E7FC4" w:rsidP="00D31BCC">
      <w:pPr>
        <w:ind w:right="74"/>
        <w:rPr>
          <w:rFonts w:ascii="Arial" w:eastAsia="Arial" w:hAnsi="Arial" w:cs="Arial"/>
          <w:sz w:val="22"/>
          <w:szCs w:val="24"/>
        </w:rPr>
      </w:pPr>
      <w:r w:rsidRPr="00A8096C">
        <w:rPr>
          <w:rFonts w:ascii="Arial" w:eastAsia="Arial" w:hAnsi="Arial" w:cs="Arial"/>
          <w:spacing w:val="1"/>
          <w:sz w:val="22"/>
          <w:szCs w:val="24"/>
        </w:rPr>
        <w:t>Abu</w:t>
      </w:r>
      <w:r w:rsidRPr="00A8096C">
        <w:rPr>
          <w:rFonts w:ascii="Arial" w:eastAsia="Arial" w:hAnsi="Arial" w:cs="Arial"/>
          <w:sz w:val="22"/>
          <w:szCs w:val="24"/>
        </w:rPr>
        <w:t>se</w:t>
      </w:r>
      <w:r w:rsidRPr="00A8096C">
        <w:rPr>
          <w:rFonts w:ascii="Arial" w:eastAsia="Arial" w:hAnsi="Arial" w:cs="Arial"/>
          <w:spacing w:val="-5"/>
          <w:sz w:val="22"/>
          <w:szCs w:val="24"/>
        </w:rPr>
        <w:t xml:space="preserve"> </w:t>
      </w:r>
      <w:r w:rsidRPr="00A8096C">
        <w:rPr>
          <w:rFonts w:ascii="Arial" w:eastAsia="Arial" w:hAnsi="Arial" w:cs="Arial"/>
          <w:sz w:val="22"/>
          <w:szCs w:val="24"/>
        </w:rPr>
        <w:t>c</w:t>
      </w:r>
      <w:r w:rsidRPr="00A8096C">
        <w:rPr>
          <w:rFonts w:ascii="Arial" w:eastAsia="Arial" w:hAnsi="Arial" w:cs="Arial"/>
          <w:spacing w:val="1"/>
          <w:sz w:val="22"/>
          <w:szCs w:val="24"/>
        </w:rPr>
        <w:t>a</w:t>
      </w:r>
      <w:r w:rsidRPr="00A8096C">
        <w:rPr>
          <w:rFonts w:ascii="Arial" w:eastAsia="Arial" w:hAnsi="Arial" w:cs="Arial"/>
          <w:sz w:val="22"/>
          <w:szCs w:val="24"/>
        </w:rPr>
        <w:t>n</w:t>
      </w:r>
      <w:r w:rsidRPr="00A8096C">
        <w:rPr>
          <w:rFonts w:ascii="Arial" w:eastAsia="Arial" w:hAnsi="Arial" w:cs="Arial"/>
          <w:spacing w:val="-4"/>
          <w:sz w:val="22"/>
          <w:szCs w:val="24"/>
        </w:rPr>
        <w:t xml:space="preserve"> </w:t>
      </w:r>
      <w:r w:rsidRPr="00A8096C">
        <w:rPr>
          <w:rFonts w:ascii="Arial" w:eastAsia="Arial" w:hAnsi="Arial" w:cs="Arial"/>
          <w:spacing w:val="1"/>
          <w:sz w:val="22"/>
          <w:szCs w:val="24"/>
        </w:rPr>
        <w:t>o</w:t>
      </w:r>
      <w:r w:rsidRPr="00A8096C">
        <w:rPr>
          <w:rFonts w:ascii="Arial" w:eastAsia="Arial" w:hAnsi="Arial" w:cs="Arial"/>
          <w:sz w:val="22"/>
          <w:szCs w:val="24"/>
        </w:rPr>
        <w:t>cc</w:t>
      </w:r>
      <w:r w:rsidRPr="00A8096C">
        <w:rPr>
          <w:rFonts w:ascii="Arial" w:eastAsia="Arial" w:hAnsi="Arial" w:cs="Arial"/>
          <w:spacing w:val="1"/>
          <w:sz w:val="22"/>
          <w:szCs w:val="24"/>
        </w:rPr>
        <w:t>u</w:t>
      </w:r>
      <w:r w:rsidRPr="00A8096C">
        <w:rPr>
          <w:rFonts w:ascii="Arial" w:eastAsia="Arial" w:hAnsi="Arial" w:cs="Arial"/>
          <w:sz w:val="22"/>
          <w:szCs w:val="24"/>
        </w:rPr>
        <w:t>r</w:t>
      </w:r>
      <w:r w:rsidRPr="00A8096C">
        <w:rPr>
          <w:rFonts w:ascii="Arial" w:eastAsia="Arial" w:hAnsi="Arial" w:cs="Arial"/>
          <w:spacing w:val="-6"/>
          <w:sz w:val="22"/>
          <w:szCs w:val="24"/>
        </w:rPr>
        <w:t xml:space="preserve"> </w:t>
      </w:r>
      <w:r w:rsidRPr="00A8096C">
        <w:rPr>
          <w:rFonts w:ascii="Arial" w:eastAsia="Arial" w:hAnsi="Arial" w:cs="Arial"/>
          <w:spacing w:val="-3"/>
          <w:sz w:val="22"/>
          <w:szCs w:val="24"/>
        </w:rPr>
        <w:t>w</w:t>
      </w:r>
      <w:r w:rsidRPr="00A8096C">
        <w:rPr>
          <w:rFonts w:ascii="Arial" w:eastAsia="Arial" w:hAnsi="Arial" w:cs="Arial"/>
          <w:sz w:val="22"/>
          <w:szCs w:val="24"/>
        </w:rPr>
        <w:t>i</w:t>
      </w:r>
      <w:r w:rsidRPr="00A8096C">
        <w:rPr>
          <w:rFonts w:ascii="Arial" w:eastAsia="Arial" w:hAnsi="Arial" w:cs="Arial"/>
          <w:spacing w:val="1"/>
          <w:sz w:val="22"/>
          <w:szCs w:val="24"/>
        </w:rPr>
        <w:t>th</w:t>
      </w:r>
      <w:r w:rsidRPr="00A8096C">
        <w:rPr>
          <w:rFonts w:ascii="Arial" w:eastAsia="Arial" w:hAnsi="Arial" w:cs="Arial"/>
          <w:sz w:val="22"/>
          <w:szCs w:val="24"/>
        </w:rPr>
        <w:t>in</w:t>
      </w:r>
      <w:r w:rsidRPr="00A8096C">
        <w:rPr>
          <w:rFonts w:ascii="Arial" w:eastAsia="Arial" w:hAnsi="Arial" w:cs="Arial"/>
          <w:spacing w:val="-3"/>
          <w:sz w:val="22"/>
          <w:szCs w:val="24"/>
        </w:rPr>
        <w:t xml:space="preserve"> </w:t>
      </w:r>
      <w:r w:rsidRPr="00A8096C">
        <w:rPr>
          <w:rFonts w:ascii="Arial" w:eastAsia="Arial" w:hAnsi="Arial" w:cs="Arial"/>
          <w:spacing w:val="-1"/>
          <w:sz w:val="22"/>
          <w:szCs w:val="24"/>
        </w:rPr>
        <w:t>m</w:t>
      </w:r>
      <w:r w:rsidRPr="00A8096C">
        <w:rPr>
          <w:rFonts w:ascii="Arial" w:eastAsia="Arial" w:hAnsi="Arial" w:cs="Arial"/>
          <w:spacing w:val="1"/>
          <w:sz w:val="22"/>
          <w:szCs w:val="24"/>
        </w:rPr>
        <w:t>an</w:t>
      </w:r>
      <w:r w:rsidRPr="00A8096C">
        <w:rPr>
          <w:rFonts w:ascii="Arial" w:eastAsia="Arial" w:hAnsi="Arial" w:cs="Arial"/>
          <w:sz w:val="22"/>
          <w:szCs w:val="24"/>
        </w:rPr>
        <w:t>y</w:t>
      </w:r>
      <w:r w:rsidRPr="00A8096C">
        <w:rPr>
          <w:rFonts w:ascii="Arial" w:eastAsia="Arial" w:hAnsi="Arial" w:cs="Arial"/>
          <w:spacing w:val="-8"/>
          <w:sz w:val="22"/>
          <w:szCs w:val="24"/>
        </w:rPr>
        <w:t xml:space="preserve"> </w:t>
      </w:r>
      <w:r w:rsidRPr="00A8096C">
        <w:rPr>
          <w:rFonts w:ascii="Arial" w:eastAsia="Arial" w:hAnsi="Arial" w:cs="Arial"/>
          <w:sz w:val="22"/>
          <w:szCs w:val="24"/>
        </w:rPr>
        <w:t>si</w:t>
      </w:r>
      <w:r w:rsidRPr="00A8096C">
        <w:rPr>
          <w:rFonts w:ascii="Arial" w:eastAsia="Arial" w:hAnsi="Arial" w:cs="Arial"/>
          <w:spacing w:val="1"/>
          <w:sz w:val="22"/>
          <w:szCs w:val="24"/>
        </w:rPr>
        <w:t>tuat</w:t>
      </w:r>
      <w:r w:rsidRPr="00A8096C">
        <w:rPr>
          <w:rFonts w:ascii="Arial" w:eastAsia="Arial" w:hAnsi="Arial" w:cs="Arial"/>
          <w:sz w:val="22"/>
          <w:szCs w:val="24"/>
        </w:rPr>
        <w:t>i</w:t>
      </w:r>
      <w:r w:rsidRPr="00A8096C">
        <w:rPr>
          <w:rFonts w:ascii="Arial" w:eastAsia="Arial" w:hAnsi="Arial" w:cs="Arial"/>
          <w:spacing w:val="-1"/>
          <w:sz w:val="22"/>
          <w:szCs w:val="24"/>
        </w:rPr>
        <w:t>o</w:t>
      </w:r>
      <w:r w:rsidRPr="00A8096C">
        <w:rPr>
          <w:rFonts w:ascii="Arial" w:eastAsia="Arial" w:hAnsi="Arial" w:cs="Arial"/>
          <w:spacing w:val="1"/>
          <w:sz w:val="22"/>
          <w:szCs w:val="24"/>
        </w:rPr>
        <w:t>n</w:t>
      </w:r>
      <w:r w:rsidRPr="00A8096C">
        <w:rPr>
          <w:rFonts w:ascii="Arial" w:eastAsia="Arial" w:hAnsi="Arial" w:cs="Arial"/>
          <w:sz w:val="22"/>
          <w:szCs w:val="24"/>
        </w:rPr>
        <w:t>s</w:t>
      </w:r>
      <w:r w:rsidRPr="00A8096C">
        <w:rPr>
          <w:rFonts w:ascii="Arial" w:eastAsia="Arial" w:hAnsi="Arial" w:cs="Arial"/>
          <w:spacing w:val="-8"/>
          <w:sz w:val="22"/>
          <w:szCs w:val="24"/>
        </w:rPr>
        <w:t xml:space="preserve"> </w:t>
      </w:r>
      <w:r w:rsidRPr="00A8096C">
        <w:rPr>
          <w:rFonts w:ascii="Arial" w:eastAsia="Arial" w:hAnsi="Arial" w:cs="Arial"/>
          <w:sz w:val="22"/>
          <w:szCs w:val="24"/>
        </w:rPr>
        <w:t>i</w:t>
      </w:r>
      <w:r w:rsidRPr="00A8096C">
        <w:rPr>
          <w:rFonts w:ascii="Arial" w:eastAsia="Arial" w:hAnsi="Arial" w:cs="Arial"/>
          <w:spacing w:val="1"/>
          <w:sz w:val="22"/>
          <w:szCs w:val="24"/>
        </w:rPr>
        <w:t>n</w:t>
      </w:r>
      <w:r w:rsidRPr="00A8096C">
        <w:rPr>
          <w:rFonts w:ascii="Arial" w:eastAsia="Arial" w:hAnsi="Arial" w:cs="Arial"/>
          <w:sz w:val="22"/>
          <w:szCs w:val="24"/>
        </w:rPr>
        <w:t>cl</w:t>
      </w:r>
      <w:r w:rsidRPr="00A8096C">
        <w:rPr>
          <w:rFonts w:ascii="Arial" w:eastAsia="Arial" w:hAnsi="Arial" w:cs="Arial"/>
          <w:spacing w:val="-1"/>
          <w:sz w:val="22"/>
          <w:szCs w:val="24"/>
        </w:rPr>
        <w:t>u</w:t>
      </w:r>
      <w:r w:rsidRPr="00A8096C">
        <w:rPr>
          <w:rFonts w:ascii="Arial" w:eastAsia="Arial" w:hAnsi="Arial" w:cs="Arial"/>
          <w:spacing w:val="1"/>
          <w:sz w:val="22"/>
          <w:szCs w:val="24"/>
        </w:rPr>
        <w:t>d</w:t>
      </w:r>
      <w:r w:rsidRPr="00A8096C">
        <w:rPr>
          <w:rFonts w:ascii="Arial" w:eastAsia="Arial" w:hAnsi="Arial" w:cs="Arial"/>
          <w:sz w:val="22"/>
          <w:szCs w:val="24"/>
        </w:rPr>
        <w:t>i</w:t>
      </w:r>
      <w:r w:rsidRPr="00A8096C">
        <w:rPr>
          <w:rFonts w:ascii="Arial" w:eastAsia="Arial" w:hAnsi="Arial" w:cs="Arial"/>
          <w:spacing w:val="1"/>
          <w:sz w:val="22"/>
          <w:szCs w:val="24"/>
        </w:rPr>
        <w:t>n</w:t>
      </w:r>
      <w:r w:rsidRPr="00A8096C">
        <w:rPr>
          <w:rFonts w:ascii="Arial" w:eastAsia="Arial" w:hAnsi="Arial" w:cs="Arial"/>
          <w:sz w:val="22"/>
          <w:szCs w:val="24"/>
        </w:rPr>
        <w:t>g</w:t>
      </w:r>
      <w:r w:rsidRPr="00A8096C">
        <w:rPr>
          <w:rFonts w:ascii="Arial" w:eastAsia="Arial" w:hAnsi="Arial" w:cs="Arial"/>
          <w:spacing w:val="-9"/>
          <w:sz w:val="22"/>
          <w:szCs w:val="24"/>
        </w:rPr>
        <w:t xml:space="preserve"> </w:t>
      </w:r>
      <w:r w:rsidRPr="00A8096C">
        <w:rPr>
          <w:rFonts w:ascii="Arial" w:eastAsia="Arial" w:hAnsi="Arial" w:cs="Arial"/>
          <w:spacing w:val="1"/>
          <w:sz w:val="22"/>
          <w:szCs w:val="24"/>
        </w:rPr>
        <w:t>th</w:t>
      </w:r>
      <w:r w:rsidRPr="00A8096C">
        <w:rPr>
          <w:rFonts w:ascii="Arial" w:eastAsia="Arial" w:hAnsi="Arial" w:cs="Arial"/>
          <w:sz w:val="22"/>
          <w:szCs w:val="24"/>
        </w:rPr>
        <w:t>e</w:t>
      </w:r>
      <w:r w:rsidRPr="00A8096C">
        <w:rPr>
          <w:rFonts w:ascii="Arial" w:eastAsia="Arial" w:hAnsi="Arial" w:cs="Arial"/>
          <w:spacing w:val="-3"/>
          <w:sz w:val="22"/>
          <w:szCs w:val="24"/>
        </w:rPr>
        <w:t xml:space="preserve"> </w:t>
      </w:r>
      <w:r w:rsidRPr="00A8096C">
        <w:rPr>
          <w:rFonts w:ascii="Arial" w:eastAsia="Arial" w:hAnsi="Arial" w:cs="Arial"/>
          <w:spacing w:val="1"/>
          <w:sz w:val="22"/>
          <w:szCs w:val="24"/>
        </w:rPr>
        <w:t>h</w:t>
      </w:r>
      <w:r w:rsidRPr="00A8096C">
        <w:rPr>
          <w:rFonts w:ascii="Arial" w:eastAsia="Arial" w:hAnsi="Arial" w:cs="Arial"/>
          <w:spacing w:val="-1"/>
          <w:sz w:val="22"/>
          <w:szCs w:val="24"/>
        </w:rPr>
        <w:t>o</w:t>
      </w:r>
      <w:r w:rsidRPr="00A8096C">
        <w:rPr>
          <w:rFonts w:ascii="Arial" w:eastAsia="Arial" w:hAnsi="Arial" w:cs="Arial"/>
          <w:spacing w:val="2"/>
          <w:sz w:val="22"/>
          <w:szCs w:val="24"/>
        </w:rPr>
        <w:t>m</w:t>
      </w:r>
      <w:r w:rsidRPr="00A8096C">
        <w:rPr>
          <w:rFonts w:ascii="Arial" w:eastAsia="Arial" w:hAnsi="Arial" w:cs="Arial"/>
          <w:spacing w:val="1"/>
          <w:sz w:val="22"/>
          <w:szCs w:val="24"/>
        </w:rPr>
        <w:t>e</w:t>
      </w:r>
      <w:r w:rsidRPr="00A8096C">
        <w:rPr>
          <w:rFonts w:ascii="Arial" w:eastAsia="Arial" w:hAnsi="Arial" w:cs="Arial"/>
          <w:sz w:val="22"/>
          <w:szCs w:val="24"/>
        </w:rPr>
        <w:t>,</w:t>
      </w:r>
      <w:r w:rsidRPr="00A8096C">
        <w:rPr>
          <w:rFonts w:ascii="Arial" w:eastAsia="Arial" w:hAnsi="Arial" w:cs="Arial"/>
          <w:spacing w:val="-7"/>
          <w:sz w:val="22"/>
          <w:szCs w:val="24"/>
        </w:rPr>
        <w:t xml:space="preserve"> </w:t>
      </w:r>
      <w:r w:rsidRPr="00A8096C">
        <w:rPr>
          <w:rFonts w:ascii="Arial" w:eastAsia="Arial" w:hAnsi="Arial" w:cs="Arial"/>
          <w:sz w:val="22"/>
          <w:szCs w:val="24"/>
        </w:rPr>
        <w:t>sc</w:t>
      </w:r>
      <w:r w:rsidRPr="00A8096C">
        <w:rPr>
          <w:rFonts w:ascii="Arial" w:eastAsia="Arial" w:hAnsi="Arial" w:cs="Arial"/>
          <w:spacing w:val="1"/>
          <w:sz w:val="22"/>
          <w:szCs w:val="24"/>
        </w:rPr>
        <w:t>h</w:t>
      </w:r>
      <w:r w:rsidRPr="00A8096C">
        <w:rPr>
          <w:rFonts w:ascii="Arial" w:eastAsia="Arial" w:hAnsi="Arial" w:cs="Arial"/>
          <w:spacing w:val="-1"/>
          <w:sz w:val="22"/>
          <w:szCs w:val="24"/>
        </w:rPr>
        <w:t>o</w:t>
      </w:r>
      <w:r w:rsidRPr="00A8096C">
        <w:rPr>
          <w:rFonts w:ascii="Arial" w:eastAsia="Arial" w:hAnsi="Arial" w:cs="Arial"/>
          <w:spacing w:val="1"/>
          <w:sz w:val="22"/>
          <w:szCs w:val="24"/>
        </w:rPr>
        <w:t>o</w:t>
      </w:r>
      <w:r w:rsidRPr="00A8096C">
        <w:rPr>
          <w:rFonts w:ascii="Arial" w:eastAsia="Arial" w:hAnsi="Arial" w:cs="Arial"/>
          <w:sz w:val="22"/>
          <w:szCs w:val="24"/>
        </w:rPr>
        <w:t>l</w:t>
      </w:r>
      <w:r w:rsidRPr="00A8096C">
        <w:rPr>
          <w:rFonts w:ascii="Arial" w:eastAsia="Arial" w:hAnsi="Arial" w:cs="Arial"/>
          <w:spacing w:val="-9"/>
          <w:sz w:val="22"/>
          <w:szCs w:val="24"/>
        </w:rPr>
        <w:t xml:space="preserve"> </w:t>
      </w:r>
      <w:r w:rsidRPr="00A8096C">
        <w:rPr>
          <w:rFonts w:ascii="Arial" w:eastAsia="Arial" w:hAnsi="Arial" w:cs="Arial"/>
          <w:spacing w:val="1"/>
          <w:sz w:val="22"/>
          <w:szCs w:val="24"/>
        </w:rPr>
        <w:t>an</w:t>
      </w:r>
      <w:r w:rsidRPr="00A8096C">
        <w:rPr>
          <w:rFonts w:ascii="Arial" w:eastAsia="Arial" w:hAnsi="Arial" w:cs="Arial"/>
          <w:sz w:val="22"/>
          <w:szCs w:val="24"/>
        </w:rPr>
        <w:t>d</w:t>
      </w:r>
      <w:r w:rsidRPr="00A8096C">
        <w:rPr>
          <w:rFonts w:ascii="Arial" w:eastAsia="Arial" w:hAnsi="Arial" w:cs="Arial"/>
          <w:spacing w:val="-4"/>
          <w:sz w:val="22"/>
          <w:szCs w:val="24"/>
        </w:rPr>
        <w:t xml:space="preserve"> </w:t>
      </w:r>
      <w:r w:rsidRPr="00A8096C">
        <w:rPr>
          <w:rFonts w:ascii="Arial" w:eastAsia="Arial" w:hAnsi="Arial" w:cs="Arial"/>
          <w:spacing w:val="1"/>
          <w:sz w:val="22"/>
          <w:szCs w:val="24"/>
        </w:rPr>
        <w:t>th</w:t>
      </w:r>
      <w:r w:rsidRPr="00A8096C">
        <w:rPr>
          <w:rFonts w:ascii="Arial" w:eastAsia="Arial" w:hAnsi="Arial" w:cs="Arial"/>
          <w:sz w:val="22"/>
          <w:szCs w:val="24"/>
        </w:rPr>
        <w:t>e</w:t>
      </w:r>
      <w:r w:rsidRPr="00A8096C">
        <w:rPr>
          <w:rFonts w:ascii="Arial" w:eastAsia="Arial" w:hAnsi="Arial" w:cs="Arial"/>
          <w:spacing w:val="-3"/>
          <w:sz w:val="22"/>
          <w:szCs w:val="24"/>
        </w:rPr>
        <w:t xml:space="preserve"> </w:t>
      </w:r>
      <w:r w:rsidRPr="00A8096C">
        <w:rPr>
          <w:rFonts w:ascii="Arial" w:eastAsia="Arial" w:hAnsi="Arial" w:cs="Arial"/>
          <w:sz w:val="22"/>
          <w:szCs w:val="24"/>
        </w:rPr>
        <w:t>s</w:t>
      </w:r>
      <w:r w:rsidRPr="00A8096C">
        <w:rPr>
          <w:rFonts w:ascii="Arial" w:eastAsia="Arial" w:hAnsi="Arial" w:cs="Arial"/>
          <w:spacing w:val="1"/>
          <w:sz w:val="22"/>
          <w:szCs w:val="24"/>
        </w:rPr>
        <w:t>po</w:t>
      </w:r>
      <w:r w:rsidRPr="00A8096C">
        <w:rPr>
          <w:rFonts w:ascii="Arial" w:eastAsia="Arial" w:hAnsi="Arial" w:cs="Arial"/>
          <w:spacing w:val="-1"/>
          <w:sz w:val="22"/>
          <w:szCs w:val="24"/>
        </w:rPr>
        <w:t>r</w:t>
      </w:r>
      <w:r w:rsidRPr="00A8096C">
        <w:rPr>
          <w:rFonts w:ascii="Arial" w:eastAsia="Arial" w:hAnsi="Arial" w:cs="Arial"/>
          <w:spacing w:val="1"/>
          <w:sz w:val="22"/>
          <w:szCs w:val="24"/>
        </w:rPr>
        <w:t>t</w:t>
      </w:r>
      <w:r w:rsidRPr="00A8096C">
        <w:rPr>
          <w:rFonts w:ascii="Arial" w:eastAsia="Arial" w:hAnsi="Arial" w:cs="Arial"/>
          <w:sz w:val="22"/>
          <w:szCs w:val="24"/>
        </w:rPr>
        <w:t>i</w:t>
      </w:r>
      <w:r w:rsidRPr="00A8096C">
        <w:rPr>
          <w:rFonts w:ascii="Arial" w:eastAsia="Arial" w:hAnsi="Arial" w:cs="Arial"/>
          <w:spacing w:val="1"/>
          <w:sz w:val="22"/>
          <w:szCs w:val="24"/>
        </w:rPr>
        <w:t>n</w:t>
      </w:r>
      <w:r w:rsidRPr="00A8096C">
        <w:rPr>
          <w:rFonts w:ascii="Arial" w:eastAsia="Arial" w:hAnsi="Arial" w:cs="Arial"/>
          <w:sz w:val="22"/>
          <w:szCs w:val="24"/>
        </w:rPr>
        <w:t xml:space="preserve">g </w:t>
      </w:r>
      <w:r w:rsidRPr="00A8096C">
        <w:rPr>
          <w:rFonts w:ascii="Arial" w:eastAsia="Arial" w:hAnsi="Arial" w:cs="Arial"/>
          <w:spacing w:val="1"/>
          <w:sz w:val="22"/>
          <w:szCs w:val="24"/>
        </w:rPr>
        <w:t>en</w:t>
      </w:r>
      <w:r w:rsidRPr="00A8096C">
        <w:rPr>
          <w:rFonts w:ascii="Arial" w:eastAsia="Arial" w:hAnsi="Arial" w:cs="Arial"/>
          <w:spacing w:val="-2"/>
          <w:sz w:val="22"/>
          <w:szCs w:val="24"/>
        </w:rPr>
        <w:t>v</w:t>
      </w:r>
      <w:r w:rsidRPr="00A8096C">
        <w:rPr>
          <w:rFonts w:ascii="Arial" w:eastAsia="Arial" w:hAnsi="Arial" w:cs="Arial"/>
          <w:sz w:val="22"/>
          <w:szCs w:val="24"/>
        </w:rPr>
        <w:t>i</w:t>
      </w:r>
      <w:r w:rsidRPr="00A8096C">
        <w:rPr>
          <w:rFonts w:ascii="Arial" w:eastAsia="Arial" w:hAnsi="Arial" w:cs="Arial"/>
          <w:spacing w:val="-1"/>
          <w:sz w:val="22"/>
          <w:szCs w:val="24"/>
        </w:rPr>
        <w:t>r</w:t>
      </w:r>
      <w:r w:rsidRPr="00A8096C">
        <w:rPr>
          <w:rFonts w:ascii="Arial" w:eastAsia="Arial" w:hAnsi="Arial" w:cs="Arial"/>
          <w:spacing w:val="1"/>
          <w:sz w:val="22"/>
          <w:szCs w:val="24"/>
        </w:rPr>
        <w:t>on</w:t>
      </w:r>
      <w:r w:rsidRPr="00A8096C">
        <w:rPr>
          <w:rFonts w:ascii="Arial" w:eastAsia="Arial" w:hAnsi="Arial" w:cs="Arial"/>
          <w:spacing w:val="2"/>
          <w:sz w:val="22"/>
          <w:szCs w:val="24"/>
        </w:rPr>
        <w:t>m</w:t>
      </w:r>
      <w:r w:rsidRPr="00A8096C">
        <w:rPr>
          <w:rFonts w:ascii="Arial" w:eastAsia="Arial" w:hAnsi="Arial" w:cs="Arial"/>
          <w:spacing w:val="1"/>
          <w:sz w:val="22"/>
          <w:szCs w:val="24"/>
        </w:rPr>
        <w:t>e</w:t>
      </w:r>
      <w:r w:rsidRPr="00A8096C">
        <w:rPr>
          <w:rFonts w:ascii="Arial" w:eastAsia="Arial" w:hAnsi="Arial" w:cs="Arial"/>
          <w:spacing w:val="-1"/>
          <w:sz w:val="22"/>
          <w:szCs w:val="24"/>
        </w:rPr>
        <w:t>n</w:t>
      </w:r>
      <w:r w:rsidRPr="00A8096C">
        <w:rPr>
          <w:rFonts w:ascii="Arial" w:eastAsia="Arial" w:hAnsi="Arial" w:cs="Arial"/>
          <w:spacing w:val="1"/>
          <w:sz w:val="22"/>
          <w:szCs w:val="24"/>
        </w:rPr>
        <w:t>t</w:t>
      </w:r>
      <w:r w:rsidRPr="00A8096C">
        <w:rPr>
          <w:rFonts w:ascii="Arial" w:eastAsia="Arial" w:hAnsi="Arial" w:cs="Arial"/>
          <w:sz w:val="22"/>
          <w:szCs w:val="24"/>
        </w:rPr>
        <w:t>.</w:t>
      </w:r>
      <w:r w:rsidRPr="00A8096C">
        <w:rPr>
          <w:rFonts w:ascii="Arial" w:eastAsia="Arial" w:hAnsi="Arial" w:cs="Arial"/>
          <w:spacing w:val="-12"/>
          <w:sz w:val="22"/>
          <w:szCs w:val="24"/>
        </w:rPr>
        <w:t xml:space="preserve"> </w:t>
      </w:r>
      <w:r w:rsidRPr="00A8096C">
        <w:rPr>
          <w:rFonts w:ascii="Arial" w:eastAsia="Arial" w:hAnsi="Arial" w:cs="Arial"/>
          <w:spacing w:val="-2"/>
          <w:sz w:val="22"/>
          <w:szCs w:val="24"/>
        </w:rPr>
        <w:t>S</w:t>
      </w:r>
      <w:r w:rsidRPr="00A8096C">
        <w:rPr>
          <w:rFonts w:ascii="Arial" w:eastAsia="Arial" w:hAnsi="Arial" w:cs="Arial"/>
          <w:spacing w:val="1"/>
          <w:sz w:val="22"/>
          <w:szCs w:val="24"/>
        </w:rPr>
        <w:t>o</w:t>
      </w:r>
      <w:r w:rsidRPr="00A8096C">
        <w:rPr>
          <w:rFonts w:ascii="Arial" w:eastAsia="Arial" w:hAnsi="Arial" w:cs="Arial"/>
          <w:spacing w:val="-1"/>
          <w:sz w:val="22"/>
          <w:szCs w:val="24"/>
        </w:rPr>
        <w:t>m</w:t>
      </w:r>
      <w:r w:rsidRPr="00A8096C">
        <w:rPr>
          <w:rFonts w:ascii="Arial" w:eastAsia="Arial" w:hAnsi="Arial" w:cs="Arial"/>
          <w:sz w:val="22"/>
          <w:szCs w:val="24"/>
        </w:rPr>
        <w:t>e</w:t>
      </w:r>
      <w:r w:rsidRPr="00A8096C">
        <w:rPr>
          <w:rFonts w:ascii="Arial" w:eastAsia="Arial" w:hAnsi="Arial" w:cs="Arial"/>
          <w:spacing w:val="-3"/>
          <w:sz w:val="22"/>
          <w:szCs w:val="24"/>
        </w:rPr>
        <w:t xml:space="preserve"> </w:t>
      </w:r>
      <w:r w:rsidRPr="00A8096C">
        <w:rPr>
          <w:rFonts w:ascii="Arial" w:eastAsia="Arial" w:hAnsi="Arial" w:cs="Arial"/>
          <w:sz w:val="22"/>
          <w:szCs w:val="24"/>
        </w:rPr>
        <w:t>i</w:t>
      </w:r>
      <w:r w:rsidRPr="00A8096C">
        <w:rPr>
          <w:rFonts w:ascii="Arial" w:eastAsia="Arial" w:hAnsi="Arial" w:cs="Arial"/>
          <w:spacing w:val="-1"/>
          <w:sz w:val="22"/>
          <w:szCs w:val="24"/>
        </w:rPr>
        <w:t>n</w:t>
      </w:r>
      <w:r w:rsidRPr="00A8096C">
        <w:rPr>
          <w:rFonts w:ascii="Arial" w:eastAsia="Arial" w:hAnsi="Arial" w:cs="Arial"/>
          <w:spacing w:val="1"/>
          <w:sz w:val="22"/>
          <w:szCs w:val="24"/>
        </w:rPr>
        <w:t>d</w:t>
      </w:r>
      <w:r w:rsidRPr="00A8096C">
        <w:rPr>
          <w:rFonts w:ascii="Arial" w:eastAsia="Arial" w:hAnsi="Arial" w:cs="Arial"/>
          <w:sz w:val="22"/>
          <w:szCs w:val="24"/>
        </w:rPr>
        <w:t>i</w:t>
      </w:r>
      <w:r w:rsidRPr="00A8096C">
        <w:rPr>
          <w:rFonts w:ascii="Arial" w:eastAsia="Arial" w:hAnsi="Arial" w:cs="Arial"/>
          <w:spacing w:val="-2"/>
          <w:sz w:val="22"/>
          <w:szCs w:val="24"/>
        </w:rPr>
        <w:t>v</w:t>
      </w:r>
      <w:r w:rsidRPr="00A8096C">
        <w:rPr>
          <w:rFonts w:ascii="Arial" w:eastAsia="Arial" w:hAnsi="Arial" w:cs="Arial"/>
          <w:sz w:val="22"/>
          <w:szCs w:val="24"/>
        </w:rPr>
        <w:t>i</w:t>
      </w:r>
      <w:r w:rsidRPr="00A8096C">
        <w:rPr>
          <w:rFonts w:ascii="Arial" w:eastAsia="Arial" w:hAnsi="Arial" w:cs="Arial"/>
          <w:spacing w:val="1"/>
          <w:sz w:val="22"/>
          <w:szCs w:val="24"/>
        </w:rPr>
        <w:t>dua</w:t>
      </w:r>
      <w:r w:rsidRPr="00A8096C">
        <w:rPr>
          <w:rFonts w:ascii="Arial" w:eastAsia="Arial" w:hAnsi="Arial" w:cs="Arial"/>
          <w:sz w:val="22"/>
          <w:szCs w:val="24"/>
        </w:rPr>
        <w:t>ls</w:t>
      </w:r>
      <w:r w:rsidRPr="00A8096C">
        <w:rPr>
          <w:rFonts w:ascii="Arial" w:eastAsia="Arial" w:hAnsi="Arial" w:cs="Arial"/>
          <w:spacing w:val="-10"/>
          <w:sz w:val="22"/>
          <w:szCs w:val="24"/>
        </w:rPr>
        <w:t xml:space="preserve"> </w:t>
      </w:r>
      <w:r w:rsidRPr="00A8096C">
        <w:rPr>
          <w:rFonts w:ascii="Arial" w:eastAsia="Arial" w:hAnsi="Arial" w:cs="Arial"/>
          <w:spacing w:val="-3"/>
          <w:sz w:val="22"/>
          <w:szCs w:val="24"/>
        </w:rPr>
        <w:t>w</w:t>
      </w:r>
      <w:r w:rsidRPr="00A8096C">
        <w:rPr>
          <w:rFonts w:ascii="Arial" w:eastAsia="Arial" w:hAnsi="Arial" w:cs="Arial"/>
          <w:spacing w:val="2"/>
          <w:sz w:val="22"/>
          <w:szCs w:val="24"/>
        </w:rPr>
        <w:t>i</w:t>
      </w:r>
      <w:r w:rsidRPr="00A8096C">
        <w:rPr>
          <w:rFonts w:ascii="Arial" w:eastAsia="Arial" w:hAnsi="Arial" w:cs="Arial"/>
          <w:sz w:val="22"/>
          <w:szCs w:val="24"/>
        </w:rPr>
        <w:t>ll</w:t>
      </w:r>
      <w:r w:rsidRPr="00A8096C">
        <w:rPr>
          <w:rFonts w:ascii="Arial" w:eastAsia="Arial" w:hAnsi="Arial" w:cs="Arial"/>
          <w:spacing w:val="-3"/>
          <w:sz w:val="22"/>
          <w:szCs w:val="24"/>
        </w:rPr>
        <w:t xml:space="preserve"> </w:t>
      </w:r>
      <w:r w:rsidRPr="00A8096C">
        <w:rPr>
          <w:rFonts w:ascii="Arial" w:eastAsia="Arial" w:hAnsi="Arial" w:cs="Arial"/>
          <w:spacing w:val="1"/>
          <w:sz w:val="22"/>
          <w:szCs w:val="24"/>
        </w:rPr>
        <w:t>a</w:t>
      </w:r>
      <w:r w:rsidRPr="00A8096C">
        <w:rPr>
          <w:rFonts w:ascii="Arial" w:eastAsia="Arial" w:hAnsi="Arial" w:cs="Arial"/>
          <w:sz w:val="22"/>
          <w:szCs w:val="24"/>
        </w:rPr>
        <w:t>c</w:t>
      </w:r>
      <w:r w:rsidRPr="00A8096C">
        <w:rPr>
          <w:rFonts w:ascii="Arial" w:eastAsia="Arial" w:hAnsi="Arial" w:cs="Arial"/>
          <w:spacing w:val="1"/>
          <w:sz w:val="22"/>
          <w:szCs w:val="24"/>
        </w:rPr>
        <w:t>t</w:t>
      </w:r>
      <w:r w:rsidRPr="00A8096C">
        <w:rPr>
          <w:rFonts w:ascii="Arial" w:eastAsia="Arial" w:hAnsi="Arial" w:cs="Arial"/>
          <w:sz w:val="22"/>
          <w:szCs w:val="24"/>
        </w:rPr>
        <w:t>i</w:t>
      </w:r>
      <w:r w:rsidRPr="00A8096C">
        <w:rPr>
          <w:rFonts w:ascii="Arial" w:eastAsia="Arial" w:hAnsi="Arial" w:cs="Arial"/>
          <w:spacing w:val="-2"/>
          <w:sz w:val="22"/>
          <w:szCs w:val="24"/>
        </w:rPr>
        <w:t>v</w:t>
      </w:r>
      <w:r w:rsidRPr="00A8096C">
        <w:rPr>
          <w:rFonts w:ascii="Arial" w:eastAsia="Arial" w:hAnsi="Arial" w:cs="Arial"/>
          <w:spacing w:val="1"/>
          <w:sz w:val="22"/>
          <w:szCs w:val="24"/>
        </w:rPr>
        <w:t>e</w:t>
      </w:r>
      <w:r w:rsidRPr="00A8096C">
        <w:rPr>
          <w:rFonts w:ascii="Arial" w:eastAsia="Arial" w:hAnsi="Arial" w:cs="Arial"/>
          <w:spacing w:val="2"/>
          <w:sz w:val="22"/>
          <w:szCs w:val="24"/>
        </w:rPr>
        <w:t>l</w:t>
      </w:r>
      <w:r w:rsidRPr="00A8096C">
        <w:rPr>
          <w:rFonts w:ascii="Arial" w:eastAsia="Arial" w:hAnsi="Arial" w:cs="Arial"/>
          <w:sz w:val="22"/>
          <w:szCs w:val="24"/>
        </w:rPr>
        <w:t>y</w:t>
      </w:r>
      <w:r w:rsidRPr="00A8096C">
        <w:rPr>
          <w:rFonts w:ascii="Arial" w:eastAsia="Arial" w:hAnsi="Arial" w:cs="Arial"/>
          <w:spacing w:val="-9"/>
          <w:sz w:val="22"/>
          <w:szCs w:val="24"/>
        </w:rPr>
        <w:t xml:space="preserve"> </w:t>
      </w:r>
      <w:r w:rsidRPr="00A8096C">
        <w:rPr>
          <w:rFonts w:ascii="Arial" w:eastAsia="Arial" w:hAnsi="Arial" w:cs="Arial"/>
          <w:spacing w:val="2"/>
          <w:sz w:val="22"/>
          <w:szCs w:val="24"/>
        </w:rPr>
        <w:t>s</w:t>
      </w:r>
      <w:r w:rsidRPr="00A8096C">
        <w:rPr>
          <w:rFonts w:ascii="Arial" w:eastAsia="Arial" w:hAnsi="Arial" w:cs="Arial"/>
          <w:spacing w:val="1"/>
          <w:sz w:val="22"/>
          <w:szCs w:val="24"/>
        </w:rPr>
        <w:t>ee</w:t>
      </w:r>
      <w:r w:rsidRPr="00A8096C">
        <w:rPr>
          <w:rFonts w:ascii="Arial" w:eastAsia="Arial" w:hAnsi="Arial" w:cs="Arial"/>
          <w:sz w:val="22"/>
          <w:szCs w:val="24"/>
        </w:rPr>
        <w:t>k</w:t>
      </w:r>
      <w:r w:rsidRPr="00A8096C">
        <w:rPr>
          <w:rFonts w:ascii="Arial" w:eastAsia="Arial" w:hAnsi="Arial" w:cs="Arial"/>
          <w:spacing w:val="-4"/>
          <w:sz w:val="22"/>
          <w:szCs w:val="24"/>
        </w:rPr>
        <w:t xml:space="preserve"> </w:t>
      </w:r>
      <w:r w:rsidRPr="00A8096C">
        <w:rPr>
          <w:rFonts w:ascii="Arial" w:eastAsia="Arial" w:hAnsi="Arial" w:cs="Arial"/>
          <w:spacing w:val="-1"/>
          <w:sz w:val="22"/>
          <w:szCs w:val="24"/>
        </w:rPr>
        <w:t>e</w:t>
      </w:r>
      <w:r w:rsidRPr="00A8096C">
        <w:rPr>
          <w:rFonts w:ascii="Arial" w:eastAsia="Arial" w:hAnsi="Arial" w:cs="Arial"/>
          <w:spacing w:val="2"/>
          <w:sz w:val="22"/>
          <w:szCs w:val="24"/>
        </w:rPr>
        <w:t>m</w:t>
      </w:r>
      <w:r w:rsidRPr="00A8096C">
        <w:rPr>
          <w:rFonts w:ascii="Arial" w:eastAsia="Arial" w:hAnsi="Arial" w:cs="Arial"/>
          <w:spacing w:val="1"/>
          <w:sz w:val="22"/>
          <w:szCs w:val="24"/>
        </w:rPr>
        <w:t>p</w:t>
      </w:r>
      <w:r w:rsidRPr="00A8096C">
        <w:rPr>
          <w:rFonts w:ascii="Arial" w:eastAsia="Arial" w:hAnsi="Arial" w:cs="Arial"/>
          <w:spacing w:val="-3"/>
          <w:sz w:val="22"/>
          <w:szCs w:val="24"/>
        </w:rPr>
        <w:t>l</w:t>
      </w:r>
      <w:r w:rsidRPr="00A8096C">
        <w:rPr>
          <w:rFonts w:ascii="Arial" w:eastAsia="Arial" w:hAnsi="Arial" w:cs="Arial"/>
          <w:spacing w:val="1"/>
          <w:sz w:val="22"/>
          <w:szCs w:val="24"/>
        </w:rPr>
        <w:t>o</w:t>
      </w:r>
      <w:r w:rsidRPr="00A8096C">
        <w:rPr>
          <w:rFonts w:ascii="Arial" w:eastAsia="Arial" w:hAnsi="Arial" w:cs="Arial"/>
          <w:spacing w:val="-2"/>
          <w:sz w:val="22"/>
          <w:szCs w:val="24"/>
        </w:rPr>
        <w:t>y</w:t>
      </w:r>
      <w:r w:rsidRPr="00A8096C">
        <w:rPr>
          <w:rFonts w:ascii="Arial" w:eastAsia="Arial" w:hAnsi="Arial" w:cs="Arial"/>
          <w:spacing w:val="2"/>
          <w:sz w:val="22"/>
          <w:szCs w:val="24"/>
        </w:rPr>
        <w:t>m</w:t>
      </w:r>
      <w:r w:rsidRPr="00A8096C">
        <w:rPr>
          <w:rFonts w:ascii="Arial" w:eastAsia="Arial" w:hAnsi="Arial" w:cs="Arial"/>
          <w:spacing w:val="1"/>
          <w:sz w:val="22"/>
          <w:szCs w:val="24"/>
        </w:rPr>
        <w:t>en</w:t>
      </w:r>
      <w:r w:rsidRPr="00A8096C">
        <w:rPr>
          <w:rFonts w:ascii="Arial" w:eastAsia="Arial" w:hAnsi="Arial" w:cs="Arial"/>
          <w:sz w:val="22"/>
          <w:szCs w:val="24"/>
        </w:rPr>
        <w:t>t</w:t>
      </w:r>
      <w:r w:rsidRPr="00A8096C">
        <w:rPr>
          <w:rFonts w:ascii="Arial" w:eastAsia="Arial" w:hAnsi="Arial" w:cs="Arial"/>
          <w:spacing w:val="-13"/>
          <w:sz w:val="22"/>
          <w:szCs w:val="24"/>
        </w:rPr>
        <w:t xml:space="preserve"> </w:t>
      </w:r>
      <w:r w:rsidRPr="00A8096C">
        <w:rPr>
          <w:rFonts w:ascii="Arial" w:eastAsia="Arial" w:hAnsi="Arial" w:cs="Arial"/>
          <w:spacing w:val="1"/>
          <w:sz w:val="22"/>
          <w:szCs w:val="24"/>
        </w:rPr>
        <w:t>o</w:t>
      </w:r>
      <w:r w:rsidRPr="00A8096C">
        <w:rPr>
          <w:rFonts w:ascii="Arial" w:eastAsia="Arial" w:hAnsi="Arial" w:cs="Arial"/>
          <w:sz w:val="22"/>
          <w:szCs w:val="24"/>
        </w:rPr>
        <w:t>r</w:t>
      </w:r>
      <w:r w:rsidRPr="00A8096C">
        <w:rPr>
          <w:rFonts w:ascii="Arial" w:eastAsia="Arial" w:hAnsi="Arial" w:cs="Arial"/>
          <w:spacing w:val="-2"/>
          <w:sz w:val="22"/>
          <w:szCs w:val="24"/>
        </w:rPr>
        <w:t xml:space="preserve"> v</w:t>
      </w:r>
      <w:r w:rsidRPr="00A8096C">
        <w:rPr>
          <w:rFonts w:ascii="Arial" w:eastAsia="Arial" w:hAnsi="Arial" w:cs="Arial"/>
          <w:spacing w:val="1"/>
          <w:sz w:val="22"/>
          <w:szCs w:val="24"/>
        </w:rPr>
        <w:t>o</w:t>
      </w:r>
      <w:r w:rsidRPr="00A8096C">
        <w:rPr>
          <w:rFonts w:ascii="Arial" w:eastAsia="Arial" w:hAnsi="Arial" w:cs="Arial"/>
          <w:sz w:val="22"/>
          <w:szCs w:val="24"/>
        </w:rPr>
        <w:t>l</w:t>
      </w:r>
      <w:r w:rsidRPr="00A8096C">
        <w:rPr>
          <w:rFonts w:ascii="Arial" w:eastAsia="Arial" w:hAnsi="Arial" w:cs="Arial"/>
          <w:spacing w:val="1"/>
          <w:sz w:val="22"/>
          <w:szCs w:val="24"/>
        </w:rPr>
        <w:t>unta</w:t>
      </w:r>
      <w:r w:rsidRPr="00A8096C">
        <w:rPr>
          <w:rFonts w:ascii="Arial" w:eastAsia="Arial" w:hAnsi="Arial" w:cs="Arial"/>
          <w:spacing w:val="-1"/>
          <w:sz w:val="22"/>
          <w:szCs w:val="24"/>
        </w:rPr>
        <w:t>r</w:t>
      </w:r>
      <w:r w:rsidRPr="00A8096C">
        <w:rPr>
          <w:rFonts w:ascii="Arial" w:eastAsia="Arial" w:hAnsi="Arial" w:cs="Arial"/>
          <w:sz w:val="22"/>
          <w:szCs w:val="24"/>
        </w:rPr>
        <w:t>y</w:t>
      </w:r>
      <w:r w:rsidRPr="00A8096C">
        <w:rPr>
          <w:rFonts w:ascii="Arial" w:eastAsia="Arial" w:hAnsi="Arial" w:cs="Arial"/>
          <w:spacing w:val="-11"/>
          <w:sz w:val="22"/>
          <w:szCs w:val="24"/>
        </w:rPr>
        <w:t xml:space="preserve"> </w:t>
      </w:r>
      <w:r w:rsidRPr="00A8096C">
        <w:rPr>
          <w:rFonts w:ascii="Arial" w:eastAsia="Arial" w:hAnsi="Arial" w:cs="Arial"/>
          <w:spacing w:val="-3"/>
          <w:sz w:val="22"/>
          <w:szCs w:val="24"/>
        </w:rPr>
        <w:t>w</w:t>
      </w:r>
      <w:r w:rsidRPr="00A8096C">
        <w:rPr>
          <w:rFonts w:ascii="Arial" w:eastAsia="Arial" w:hAnsi="Arial" w:cs="Arial"/>
          <w:spacing w:val="1"/>
          <w:sz w:val="22"/>
          <w:szCs w:val="24"/>
        </w:rPr>
        <w:t>o</w:t>
      </w:r>
      <w:r w:rsidRPr="00A8096C">
        <w:rPr>
          <w:rFonts w:ascii="Arial" w:eastAsia="Arial" w:hAnsi="Arial" w:cs="Arial"/>
          <w:spacing w:val="-1"/>
          <w:sz w:val="22"/>
          <w:szCs w:val="24"/>
        </w:rPr>
        <w:t>r</w:t>
      </w:r>
      <w:r w:rsidRPr="00A8096C">
        <w:rPr>
          <w:rFonts w:ascii="Arial" w:eastAsia="Arial" w:hAnsi="Arial" w:cs="Arial"/>
          <w:sz w:val="22"/>
          <w:szCs w:val="24"/>
        </w:rPr>
        <w:t>k</w:t>
      </w:r>
      <w:r w:rsidRPr="00A8096C">
        <w:rPr>
          <w:rFonts w:ascii="Arial" w:eastAsia="Arial" w:hAnsi="Arial" w:cs="Arial"/>
          <w:spacing w:val="-2"/>
          <w:sz w:val="22"/>
          <w:szCs w:val="24"/>
        </w:rPr>
        <w:t xml:space="preserve"> </w:t>
      </w:r>
      <w:r w:rsidRPr="00A8096C">
        <w:rPr>
          <w:rFonts w:ascii="Arial" w:eastAsia="Arial" w:hAnsi="Arial" w:cs="Arial"/>
          <w:spacing w:val="-3"/>
          <w:sz w:val="22"/>
          <w:szCs w:val="24"/>
        </w:rPr>
        <w:t>w</w:t>
      </w:r>
      <w:r w:rsidRPr="00A8096C">
        <w:rPr>
          <w:rFonts w:ascii="Arial" w:eastAsia="Arial" w:hAnsi="Arial" w:cs="Arial"/>
          <w:sz w:val="22"/>
          <w:szCs w:val="24"/>
        </w:rPr>
        <w:t>i</w:t>
      </w:r>
      <w:r w:rsidRPr="00A8096C">
        <w:rPr>
          <w:rFonts w:ascii="Arial" w:eastAsia="Arial" w:hAnsi="Arial" w:cs="Arial"/>
          <w:spacing w:val="1"/>
          <w:sz w:val="22"/>
          <w:szCs w:val="24"/>
        </w:rPr>
        <w:t>t</w:t>
      </w:r>
      <w:r w:rsidRPr="00A8096C">
        <w:rPr>
          <w:rFonts w:ascii="Arial" w:eastAsia="Arial" w:hAnsi="Arial" w:cs="Arial"/>
          <w:sz w:val="22"/>
          <w:szCs w:val="24"/>
        </w:rPr>
        <w:t>h</w:t>
      </w:r>
      <w:r w:rsidRPr="00A8096C">
        <w:rPr>
          <w:rFonts w:ascii="Arial" w:eastAsia="Arial" w:hAnsi="Arial" w:cs="Arial"/>
          <w:spacing w:val="-2"/>
          <w:sz w:val="22"/>
          <w:szCs w:val="24"/>
        </w:rPr>
        <w:t xml:space="preserve"> y</w:t>
      </w:r>
      <w:r w:rsidRPr="00A8096C">
        <w:rPr>
          <w:rFonts w:ascii="Arial" w:eastAsia="Arial" w:hAnsi="Arial" w:cs="Arial"/>
          <w:spacing w:val="1"/>
          <w:sz w:val="22"/>
          <w:szCs w:val="24"/>
        </w:rPr>
        <w:t>oun</w:t>
      </w:r>
      <w:r w:rsidRPr="00A8096C">
        <w:rPr>
          <w:rFonts w:ascii="Arial" w:eastAsia="Arial" w:hAnsi="Arial" w:cs="Arial"/>
          <w:sz w:val="22"/>
          <w:szCs w:val="24"/>
        </w:rPr>
        <w:t xml:space="preserve">g </w:t>
      </w:r>
      <w:r w:rsidRPr="00A8096C">
        <w:rPr>
          <w:rFonts w:ascii="Arial" w:eastAsia="Arial" w:hAnsi="Arial" w:cs="Arial"/>
          <w:spacing w:val="1"/>
          <w:sz w:val="22"/>
          <w:szCs w:val="24"/>
        </w:rPr>
        <w:t>pe</w:t>
      </w:r>
      <w:r w:rsidRPr="00A8096C">
        <w:rPr>
          <w:rFonts w:ascii="Arial" w:eastAsia="Arial" w:hAnsi="Arial" w:cs="Arial"/>
          <w:spacing w:val="-1"/>
          <w:sz w:val="22"/>
          <w:szCs w:val="24"/>
        </w:rPr>
        <w:t>o</w:t>
      </w:r>
      <w:r w:rsidRPr="00A8096C">
        <w:rPr>
          <w:rFonts w:ascii="Arial" w:eastAsia="Arial" w:hAnsi="Arial" w:cs="Arial"/>
          <w:spacing w:val="1"/>
          <w:sz w:val="22"/>
          <w:szCs w:val="24"/>
        </w:rPr>
        <w:t>p</w:t>
      </w:r>
      <w:r w:rsidRPr="00A8096C">
        <w:rPr>
          <w:rFonts w:ascii="Arial" w:eastAsia="Arial" w:hAnsi="Arial" w:cs="Arial"/>
          <w:sz w:val="22"/>
          <w:szCs w:val="24"/>
        </w:rPr>
        <w:t>le</w:t>
      </w:r>
      <w:r w:rsidRPr="00A8096C">
        <w:rPr>
          <w:rFonts w:ascii="Arial" w:eastAsia="Arial" w:hAnsi="Arial" w:cs="Arial"/>
          <w:spacing w:val="-5"/>
          <w:sz w:val="22"/>
          <w:szCs w:val="24"/>
        </w:rPr>
        <w:t xml:space="preserve"> </w:t>
      </w:r>
      <w:r w:rsidRPr="00A8096C">
        <w:rPr>
          <w:rFonts w:ascii="Arial" w:eastAsia="Arial" w:hAnsi="Arial" w:cs="Arial"/>
          <w:sz w:val="22"/>
          <w:szCs w:val="24"/>
        </w:rPr>
        <w:t>in</w:t>
      </w:r>
      <w:r w:rsidRPr="00A8096C">
        <w:rPr>
          <w:rFonts w:ascii="Arial" w:eastAsia="Arial" w:hAnsi="Arial" w:cs="Arial"/>
          <w:spacing w:val="-2"/>
          <w:sz w:val="22"/>
          <w:szCs w:val="24"/>
        </w:rPr>
        <w:t xml:space="preserve"> </w:t>
      </w:r>
      <w:r w:rsidRPr="00A8096C">
        <w:rPr>
          <w:rFonts w:ascii="Arial" w:eastAsia="Arial" w:hAnsi="Arial" w:cs="Arial"/>
          <w:spacing w:val="1"/>
          <w:sz w:val="22"/>
          <w:szCs w:val="24"/>
        </w:rPr>
        <w:t>o</w:t>
      </w:r>
      <w:r w:rsidRPr="00A8096C">
        <w:rPr>
          <w:rFonts w:ascii="Arial" w:eastAsia="Arial" w:hAnsi="Arial" w:cs="Arial"/>
          <w:spacing w:val="-1"/>
          <w:sz w:val="22"/>
          <w:szCs w:val="24"/>
        </w:rPr>
        <w:t>r</w:t>
      </w:r>
      <w:r w:rsidRPr="00A8096C">
        <w:rPr>
          <w:rFonts w:ascii="Arial" w:eastAsia="Arial" w:hAnsi="Arial" w:cs="Arial"/>
          <w:spacing w:val="1"/>
          <w:sz w:val="22"/>
          <w:szCs w:val="24"/>
        </w:rPr>
        <w:t>de</w:t>
      </w:r>
      <w:r w:rsidRPr="00A8096C">
        <w:rPr>
          <w:rFonts w:ascii="Arial" w:eastAsia="Arial" w:hAnsi="Arial" w:cs="Arial"/>
          <w:sz w:val="22"/>
          <w:szCs w:val="24"/>
        </w:rPr>
        <w:t>r</w:t>
      </w:r>
      <w:r w:rsidRPr="00A8096C">
        <w:rPr>
          <w:rFonts w:ascii="Arial" w:eastAsia="Arial" w:hAnsi="Arial" w:cs="Arial"/>
          <w:spacing w:val="-6"/>
          <w:sz w:val="22"/>
          <w:szCs w:val="24"/>
        </w:rPr>
        <w:t xml:space="preserve"> </w:t>
      </w:r>
      <w:r w:rsidRPr="00A8096C">
        <w:rPr>
          <w:rFonts w:ascii="Arial" w:eastAsia="Arial" w:hAnsi="Arial" w:cs="Arial"/>
          <w:spacing w:val="-2"/>
          <w:sz w:val="22"/>
          <w:szCs w:val="24"/>
        </w:rPr>
        <w:t>t</w:t>
      </w:r>
      <w:r w:rsidRPr="00A8096C">
        <w:rPr>
          <w:rFonts w:ascii="Arial" w:eastAsia="Arial" w:hAnsi="Arial" w:cs="Arial"/>
          <w:sz w:val="22"/>
          <w:szCs w:val="24"/>
        </w:rPr>
        <w:t>o</w:t>
      </w:r>
      <w:r w:rsidRPr="00A8096C">
        <w:rPr>
          <w:rFonts w:ascii="Arial" w:eastAsia="Arial" w:hAnsi="Arial" w:cs="Arial"/>
          <w:spacing w:val="1"/>
          <w:sz w:val="22"/>
          <w:szCs w:val="24"/>
        </w:rPr>
        <w:t xml:space="preserve"> </w:t>
      </w:r>
      <w:r w:rsidRPr="00A8096C">
        <w:rPr>
          <w:rFonts w:ascii="Arial" w:eastAsia="Arial" w:hAnsi="Arial" w:cs="Arial"/>
          <w:spacing w:val="-1"/>
          <w:sz w:val="22"/>
          <w:szCs w:val="24"/>
        </w:rPr>
        <w:t>h</w:t>
      </w:r>
      <w:r w:rsidRPr="00A8096C">
        <w:rPr>
          <w:rFonts w:ascii="Arial" w:eastAsia="Arial" w:hAnsi="Arial" w:cs="Arial"/>
          <w:spacing w:val="1"/>
          <w:sz w:val="22"/>
          <w:szCs w:val="24"/>
        </w:rPr>
        <w:t>a</w:t>
      </w:r>
      <w:r w:rsidRPr="00A8096C">
        <w:rPr>
          <w:rFonts w:ascii="Arial" w:eastAsia="Arial" w:hAnsi="Arial" w:cs="Arial"/>
          <w:spacing w:val="-1"/>
          <w:sz w:val="22"/>
          <w:szCs w:val="24"/>
        </w:rPr>
        <w:t>r</w:t>
      </w:r>
      <w:r w:rsidRPr="00A8096C">
        <w:rPr>
          <w:rFonts w:ascii="Arial" w:eastAsia="Arial" w:hAnsi="Arial" w:cs="Arial"/>
          <w:sz w:val="22"/>
          <w:szCs w:val="24"/>
        </w:rPr>
        <w:t>m</w:t>
      </w:r>
      <w:r w:rsidRPr="00A8096C">
        <w:rPr>
          <w:rFonts w:ascii="Arial" w:eastAsia="Arial" w:hAnsi="Arial" w:cs="Arial"/>
          <w:spacing w:val="-2"/>
          <w:sz w:val="22"/>
          <w:szCs w:val="24"/>
        </w:rPr>
        <w:t xml:space="preserve"> t</w:t>
      </w:r>
      <w:r w:rsidRPr="00A8096C">
        <w:rPr>
          <w:rFonts w:ascii="Arial" w:eastAsia="Arial" w:hAnsi="Arial" w:cs="Arial"/>
          <w:spacing w:val="1"/>
          <w:sz w:val="22"/>
          <w:szCs w:val="24"/>
        </w:rPr>
        <w:t>h</w:t>
      </w:r>
      <w:r w:rsidRPr="00A8096C">
        <w:rPr>
          <w:rFonts w:ascii="Arial" w:eastAsia="Arial" w:hAnsi="Arial" w:cs="Arial"/>
          <w:spacing w:val="-1"/>
          <w:sz w:val="22"/>
          <w:szCs w:val="24"/>
        </w:rPr>
        <w:t>e</w:t>
      </w:r>
      <w:r w:rsidRPr="00A8096C">
        <w:rPr>
          <w:rFonts w:ascii="Arial" w:eastAsia="Arial" w:hAnsi="Arial" w:cs="Arial"/>
          <w:spacing w:val="2"/>
          <w:sz w:val="22"/>
          <w:szCs w:val="24"/>
        </w:rPr>
        <w:t>m</w:t>
      </w:r>
      <w:r w:rsidRPr="00A8096C">
        <w:rPr>
          <w:rFonts w:ascii="Arial" w:eastAsia="Arial" w:hAnsi="Arial" w:cs="Arial"/>
          <w:sz w:val="22"/>
          <w:szCs w:val="24"/>
        </w:rPr>
        <w:t>.</w:t>
      </w:r>
      <w:r w:rsidRPr="00A8096C">
        <w:rPr>
          <w:rFonts w:ascii="Arial" w:eastAsia="Arial" w:hAnsi="Arial" w:cs="Arial"/>
          <w:spacing w:val="-4"/>
          <w:sz w:val="22"/>
          <w:szCs w:val="24"/>
        </w:rPr>
        <w:t xml:space="preserve"> </w:t>
      </w:r>
      <w:r w:rsidRPr="00A8096C">
        <w:rPr>
          <w:rFonts w:ascii="Arial" w:eastAsia="Arial" w:hAnsi="Arial" w:cs="Arial"/>
          <w:spacing w:val="-2"/>
          <w:sz w:val="22"/>
          <w:szCs w:val="24"/>
        </w:rPr>
        <w:t>A</w:t>
      </w:r>
      <w:r w:rsidRPr="00A8096C">
        <w:rPr>
          <w:rFonts w:ascii="Arial" w:eastAsia="Arial" w:hAnsi="Arial" w:cs="Arial"/>
          <w:spacing w:val="1"/>
          <w:sz w:val="22"/>
          <w:szCs w:val="24"/>
        </w:rPr>
        <w:t>n</w:t>
      </w:r>
      <w:r w:rsidRPr="00A8096C">
        <w:rPr>
          <w:rFonts w:ascii="Arial" w:eastAsia="Arial" w:hAnsi="Arial" w:cs="Arial"/>
          <w:sz w:val="22"/>
          <w:szCs w:val="24"/>
        </w:rPr>
        <w:t>y</w:t>
      </w:r>
      <w:r w:rsidRPr="00A8096C">
        <w:rPr>
          <w:rFonts w:ascii="Arial" w:eastAsia="Arial" w:hAnsi="Arial" w:cs="Arial"/>
          <w:spacing w:val="-5"/>
          <w:sz w:val="22"/>
          <w:szCs w:val="24"/>
        </w:rPr>
        <w:t xml:space="preserve"> </w:t>
      </w:r>
      <w:r w:rsidRPr="00A8096C">
        <w:rPr>
          <w:rFonts w:ascii="Arial" w:eastAsia="Arial" w:hAnsi="Arial" w:cs="Arial"/>
          <w:sz w:val="22"/>
          <w:szCs w:val="24"/>
        </w:rPr>
        <w:t>s</w:t>
      </w:r>
      <w:r w:rsidRPr="00A8096C">
        <w:rPr>
          <w:rFonts w:ascii="Arial" w:eastAsia="Arial" w:hAnsi="Arial" w:cs="Arial"/>
          <w:spacing w:val="1"/>
          <w:sz w:val="22"/>
          <w:szCs w:val="24"/>
        </w:rPr>
        <w:t>u</w:t>
      </w:r>
      <w:r w:rsidRPr="00A8096C">
        <w:rPr>
          <w:rFonts w:ascii="Arial" w:eastAsia="Arial" w:hAnsi="Arial" w:cs="Arial"/>
          <w:sz w:val="22"/>
          <w:szCs w:val="24"/>
        </w:rPr>
        <w:t>s</w:t>
      </w:r>
      <w:r w:rsidRPr="00A8096C">
        <w:rPr>
          <w:rFonts w:ascii="Arial" w:eastAsia="Arial" w:hAnsi="Arial" w:cs="Arial"/>
          <w:spacing w:val="1"/>
          <w:sz w:val="22"/>
          <w:szCs w:val="24"/>
        </w:rPr>
        <w:t>p</w:t>
      </w:r>
      <w:r w:rsidRPr="00A8096C">
        <w:rPr>
          <w:rFonts w:ascii="Arial" w:eastAsia="Arial" w:hAnsi="Arial" w:cs="Arial"/>
          <w:sz w:val="22"/>
          <w:szCs w:val="24"/>
        </w:rPr>
        <w:t>ici</w:t>
      </w:r>
      <w:r w:rsidRPr="00A8096C">
        <w:rPr>
          <w:rFonts w:ascii="Arial" w:eastAsia="Arial" w:hAnsi="Arial" w:cs="Arial"/>
          <w:spacing w:val="1"/>
          <w:sz w:val="22"/>
          <w:szCs w:val="24"/>
        </w:rPr>
        <w:t>o</w:t>
      </w:r>
      <w:r w:rsidRPr="00A8096C">
        <w:rPr>
          <w:rFonts w:ascii="Arial" w:eastAsia="Arial" w:hAnsi="Arial" w:cs="Arial"/>
          <w:spacing w:val="-1"/>
          <w:sz w:val="22"/>
          <w:szCs w:val="24"/>
        </w:rPr>
        <w:t>u</w:t>
      </w:r>
      <w:r w:rsidRPr="00A8096C">
        <w:rPr>
          <w:rFonts w:ascii="Arial" w:eastAsia="Arial" w:hAnsi="Arial" w:cs="Arial"/>
          <w:sz w:val="22"/>
          <w:szCs w:val="24"/>
        </w:rPr>
        <w:t>s</w:t>
      </w:r>
      <w:r w:rsidRPr="00A8096C">
        <w:rPr>
          <w:rFonts w:ascii="Arial" w:eastAsia="Arial" w:hAnsi="Arial" w:cs="Arial"/>
          <w:spacing w:val="-10"/>
          <w:sz w:val="22"/>
          <w:szCs w:val="24"/>
        </w:rPr>
        <w:t xml:space="preserve"> </w:t>
      </w:r>
      <w:r w:rsidRPr="00A8096C">
        <w:rPr>
          <w:rFonts w:ascii="Arial" w:eastAsia="Arial" w:hAnsi="Arial" w:cs="Arial"/>
          <w:sz w:val="22"/>
          <w:szCs w:val="24"/>
        </w:rPr>
        <w:t>c</w:t>
      </w:r>
      <w:r w:rsidRPr="00A8096C">
        <w:rPr>
          <w:rFonts w:ascii="Arial" w:eastAsia="Arial" w:hAnsi="Arial" w:cs="Arial"/>
          <w:spacing w:val="1"/>
          <w:sz w:val="22"/>
          <w:szCs w:val="24"/>
        </w:rPr>
        <w:t>a</w:t>
      </w:r>
      <w:r w:rsidRPr="00A8096C">
        <w:rPr>
          <w:rFonts w:ascii="Arial" w:eastAsia="Arial" w:hAnsi="Arial" w:cs="Arial"/>
          <w:sz w:val="22"/>
          <w:szCs w:val="24"/>
        </w:rPr>
        <w:t>s</w:t>
      </w:r>
      <w:r w:rsidRPr="00A8096C">
        <w:rPr>
          <w:rFonts w:ascii="Arial" w:eastAsia="Arial" w:hAnsi="Arial" w:cs="Arial"/>
          <w:spacing w:val="1"/>
          <w:sz w:val="22"/>
          <w:szCs w:val="24"/>
        </w:rPr>
        <w:t>e</w:t>
      </w:r>
      <w:r w:rsidRPr="00A8096C">
        <w:rPr>
          <w:rFonts w:ascii="Arial" w:eastAsia="Arial" w:hAnsi="Arial" w:cs="Arial"/>
          <w:sz w:val="22"/>
          <w:szCs w:val="24"/>
        </w:rPr>
        <w:t>s</w:t>
      </w:r>
      <w:r w:rsidRPr="00A8096C">
        <w:rPr>
          <w:rFonts w:ascii="Arial" w:eastAsia="Arial" w:hAnsi="Arial" w:cs="Arial"/>
          <w:spacing w:val="-8"/>
          <w:sz w:val="22"/>
          <w:szCs w:val="24"/>
        </w:rPr>
        <w:t xml:space="preserve"> </w:t>
      </w:r>
      <w:r w:rsidRPr="00A8096C">
        <w:rPr>
          <w:rFonts w:ascii="Arial" w:eastAsia="Arial" w:hAnsi="Arial" w:cs="Arial"/>
          <w:spacing w:val="-1"/>
          <w:sz w:val="22"/>
          <w:szCs w:val="24"/>
        </w:rPr>
        <w:t>o</w:t>
      </w:r>
      <w:r w:rsidRPr="00A8096C">
        <w:rPr>
          <w:rFonts w:ascii="Arial" w:eastAsia="Arial" w:hAnsi="Arial" w:cs="Arial"/>
          <w:sz w:val="22"/>
          <w:szCs w:val="24"/>
        </w:rPr>
        <w:t>f</w:t>
      </w:r>
      <w:r w:rsidRPr="00A8096C">
        <w:rPr>
          <w:rFonts w:ascii="Arial" w:eastAsia="Arial" w:hAnsi="Arial" w:cs="Arial"/>
          <w:spacing w:val="3"/>
          <w:sz w:val="22"/>
          <w:szCs w:val="24"/>
        </w:rPr>
        <w:t xml:space="preserve"> </w:t>
      </w:r>
      <w:r w:rsidRPr="00A8096C">
        <w:rPr>
          <w:rFonts w:ascii="Arial" w:eastAsia="Arial" w:hAnsi="Arial" w:cs="Arial"/>
          <w:spacing w:val="-1"/>
          <w:sz w:val="22"/>
          <w:szCs w:val="24"/>
        </w:rPr>
        <w:t>p</w:t>
      </w:r>
      <w:r w:rsidRPr="00A8096C">
        <w:rPr>
          <w:rFonts w:ascii="Arial" w:eastAsia="Arial" w:hAnsi="Arial" w:cs="Arial"/>
          <w:spacing w:val="1"/>
          <w:sz w:val="22"/>
          <w:szCs w:val="24"/>
        </w:rPr>
        <w:t>oo</w:t>
      </w:r>
      <w:r w:rsidRPr="00A8096C">
        <w:rPr>
          <w:rFonts w:ascii="Arial" w:eastAsia="Arial" w:hAnsi="Arial" w:cs="Arial"/>
          <w:sz w:val="22"/>
          <w:szCs w:val="24"/>
        </w:rPr>
        <w:t>r</w:t>
      </w:r>
      <w:r w:rsidRPr="00A8096C">
        <w:rPr>
          <w:rFonts w:ascii="Arial" w:eastAsia="Arial" w:hAnsi="Arial" w:cs="Arial"/>
          <w:spacing w:val="-5"/>
          <w:sz w:val="22"/>
          <w:szCs w:val="24"/>
        </w:rPr>
        <w:t xml:space="preserve"> </w:t>
      </w:r>
      <w:r w:rsidRPr="00A8096C">
        <w:rPr>
          <w:rFonts w:ascii="Arial" w:eastAsia="Arial" w:hAnsi="Arial" w:cs="Arial"/>
          <w:spacing w:val="1"/>
          <w:sz w:val="22"/>
          <w:szCs w:val="24"/>
        </w:rPr>
        <w:t>p</w:t>
      </w:r>
      <w:r w:rsidRPr="00A8096C">
        <w:rPr>
          <w:rFonts w:ascii="Arial" w:eastAsia="Arial" w:hAnsi="Arial" w:cs="Arial"/>
          <w:spacing w:val="-1"/>
          <w:sz w:val="22"/>
          <w:szCs w:val="24"/>
        </w:rPr>
        <w:t>r</w:t>
      </w:r>
      <w:r w:rsidRPr="00A8096C">
        <w:rPr>
          <w:rFonts w:ascii="Arial" w:eastAsia="Arial" w:hAnsi="Arial" w:cs="Arial"/>
          <w:spacing w:val="1"/>
          <w:sz w:val="22"/>
          <w:szCs w:val="24"/>
        </w:rPr>
        <w:t>a</w:t>
      </w:r>
      <w:r w:rsidRPr="00A8096C">
        <w:rPr>
          <w:rFonts w:ascii="Arial" w:eastAsia="Arial" w:hAnsi="Arial" w:cs="Arial"/>
          <w:spacing w:val="-2"/>
          <w:sz w:val="22"/>
          <w:szCs w:val="24"/>
        </w:rPr>
        <w:t>c</w:t>
      </w:r>
      <w:r w:rsidRPr="00A8096C">
        <w:rPr>
          <w:rFonts w:ascii="Arial" w:eastAsia="Arial" w:hAnsi="Arial" w:cs="Arial"/>
          <w:spacing w:val="1"/>
          <w:sz w:val="22"/>
          <w:szCs w:val="24"/>
        </w:rPr>
        <w:t>t</w:t>
      </w:r>
      <w:r w:rsidRPr="00A8096C">
        <w:rPr>
          <w:rFonts w:ascii="Arial" w:eastAsia="Arial" w:hAnsi="Arial" w:cs="Arial"/>
          <w:sz w:val="22"/>
          <w:szCs w:val="24"/>
        </w:rPr>
        <w:t>ice</w:t>
      </w:r>
      <w:r w:rsidRPr="00A8096C">
        <w:rPr>
          <w:rFonts w:ascii="Arial" w:eastAsia="Arial" w:hAnsi="Arial" w:cs="Arial"/>
          <w:spacing w:val="-6"/>
          <w:sz w:val="22"/>
          <w:szCs w:val="24"/>
        </w:rPr>
        <w:t xml:space="preserve"> </w:t>
      </w:r>
      <w:r w:rsidRPr="00A8096C">
        <w:rPr>
          <w:rFonts w:ascii="Arial" w:eastAsia="Arial" w:hAnsi="Arial" w:cs="Arial"/>
          <w:spacing w:val="-3"/>
          <w:sz w:val="22"/>
          <w:szCs w:val="24"/>
        </w:rPr>
        <w:t>w</w:t>
      </w:r>
      <w:r w:rsidRPr="00A8096C">
        <w:rPr>
          <w:rFonts w:ascii="Arial" w:eastAsia="Arial" w:hAnsi="Arial" w:cs="Arial"/>
          <w:sz w:val="22"/>
          <w:szCs w:val="24"/>
        </w:rPr>
        <w:t>ill</w:t>
      </w:r>
      <w:r w:rsidRPr="00A8096C">
        <w:rPr>
          <w:rFonts w:ascii="Arial" w:eastAsia="Arial" w:hAnsi="Arial" w:cs="Arial"/>
          <w:spacing w:val="-3"/>
          <w:sz w:val="22"/>
          <w:szCs w:val="24"/>
        </w:rPr>
        <w:t xml:space="preserve"> </w:t>
      </w:r>
      <w:r w:rsidRPr="00A8096C">
        <w:rPr>
          <w:rFonts w:ascii="Arial" w:eastAsia="Arial" w:hAnsi="Arial" w:cs="Arial"/>
          <w:spacing w:val="1"/>
          <w:sz w:val="22"/>
          <w:szCs w:val="24"/>
        </w:rPr>
        <w:t>b</w:t>
      </w:r>
      <w:r w:rsidRPr="00A8096C">
        <w:rPr>
          <w:rFonts w:ascii="Arial" w:eastAsia="Arial" w:hAnsi="Arial" w:cs="Arial"/>
          <w:sz w:val="22"/>
          <w:szCs w:val="24"/>
        </w:rPr>
        <w:t>e</w:t>
      </w:r>
      <w:r w:rsidRPr="00A8096C">
        <w:rPr>
          <w:rFonts w:ascii="Arial" w:eastAsia="Arial" w:hAnsi="Arial" w:cs="Arial"/>
          <w:spacing w:val="-1"/>
          <w:sz w:val="22"/>
          <w:szCs w:val="24"/>
        </w:rPr>
        <w:t xml:space="preserve"> r</w:t>
      </w:r>
      <w:r w:rsidRPr="00A8096C">
        <w:rPr>
          <w:rFonts w:ascii="Arial" w:eastAsia="Arial" w:hAnsi="Arial" w:cs="Arial"/>
          <w:spacing w:val="1"/>
          <w:sz w:val="22"/>
          <w:szCs w:val="24"/>
        </w:rPr>
        <w:t>epo</w:t>
      </w:r>
      <w:r w:rsidRPr="00A8096C">
        <w:rPr>
          <w:rFonts w:ascii="Arial" w:eastAsia="Arial" w:hAnsi="Arial" w:cs="Arial"/>
          <w:spacing w:val="-1"/>
          <w:sz w:val="22"/>
          <w:szCs w:val="24"/>
        </w:rPr>
        <w:t>r</w:t>
      </w:r>
      <w:r w:rsidRPr="00A8096C">
        <w:rPr>
          <w:rFonts w:ascii="Arial" w:eastAsia="Arial" w:hAnsi="Arial" w:cs="Arial"/>
          <w:spacing w:val="1"/>
          <w:sz w:val="22"/>
          <w:szCs w:val="24"/>
        </w:rPr>
        <w:t>te</w:t>
      </w:r>
      <w:r w:rsidRPr="00A8096C">
        <w:rPr>
          <w:rFonts w:ascii="Arial" w:eastAsia="Arial" w:hAnsi="Arial" w:cs="Arial"/>
          <w:sz w:val="22"/>
          <w:szCs w:val="24"/>
        </w:rPr>
        <w:t xml:space="preserve">d </w:t>
      </w:r>
      <w:r w:rsidRPr="00A8096C">
        <w:rPr>
          <w:rFonts w:ascii="Arial" w:eastAsia="Arial" w:hAnsi="Arial" w:cs="Arial"/>
          <w:spacing w:val="1"/>
          <w:sz w:val="22"/>
          <w:szCs w:val="24"/>
        </w:rPr>
        <w:t>fo</w:t>
      </w:r>
      <w:r w:rsidRPr="00A8096C">
        <w:rPr>
          <w:rFonts w:ascii="Arial" w:eastAsia="Arial" w:hAnsi="Arial" w:cs="Arial"/>
          <w:sz w:val="22"/>
          <w:szCs w:val="24"/>
        </w:rPr>
        <w:t>ll</w:t>
      </w:r>
      <w:r w:rsidRPr="00A8096C">
        <w:rPr>
          <w:rFonts w:ascii="Arial" w:eastAsia="Arial" w:hAnsi="Arial" w:cs="Arial"/>
          <w:spacing w:val="1"/>
          <w:sz w:val="22"/>
          <w:szCs w:val="24"/>
        </w:rPr>
        <w:t>o</w:t>
      </w:r>
      <w:r w:rsidRPr="00A8096C">
        <w:rPr>
          <w:rFonts w:ascii="Arial" w:eastAsia="Arial" w:hAnsi="Arial" w:cs="Arial"/>
          <w:spacing w:val="-3"/>
          <w:sz w:val="22"/>
          <w:szCs w:val="24"/>
        </w:rPr>
        <w:t>w</w:t>
      </w:r>
      <w:r w:rsidRPr="00A8096C">
        <w:rPr>
          <w:rFonts w:ascii="Arial" w:eastAsia="Arial" w:hAnsi="Arial" w:cs="Arial"/>
          <w:sz w:val="22"/>
          <w:szCs w:val="24"/>
        </w:rPr>
        <w:t>i</w:t>
      </w:r>
      <w:r w:rsidRPr="00A8096C">
        <w:rPr>
          <w:rFonts w:ascii="Arial" w:eastAsia="Arial" w:hAnsi="Arial" w:cs="Arial"/>
          <w:spacing w:val="1"/>
          <w:sz w:val="22"/>
          <w:szCs w:val="24"/>
        </w:rPr>
        <w:t>n</w:t>
      </w:r>
      <w:r w:rsidRPr="00A8096C">
        <w:rPr>
          <w:rFonts w:ascii="Arial" w:eastAsia="Arial" w:hAnsi="Arial" w:cs="Arial"/>
          <w:sz w:val="22"/>
          <w:szCs w:val="24"/>
        </w:rPr>
        <w:t>g</w:t>
      </w:r>
      <w:r w:rsidRPr="00A8096C">
        <w:rPr>
          <w:rFonts w:ascii="Arial" w:eastAsia="Arial" w:hAnsi="Arial" w:cs="Arial"/>
          <w:spacing w:val="-9"/>
          <w:sz w:val="22"/>
          <w:szCs w:val="24"/>
        </w:rPr>
        <w:t xml:space="preserve"> </w:t>
      </w:r>
      <w:r w:rsidRPr="00A8096C">
        <w:rPr>
          <w:rFonts w:ascii="Arial" w:eastAsia="Arial" w:hAnsi="Arial" w:cs="Arial"/>
          <w:spacing w:val="1"/>
          <w:sz w:val="22"/>
          <w:szCs w:val="24"/>
        </w:rPr>
        <w:t>th</w:t>
      </w:r>
      <w:r w:rsidRPr="00A8096C">
        <w:rPr>
          <w:rFonts w:ascii="Arial" w:eastAsia="Arial" w:hAnsi="Arial" w:cs="Arial"/>
          <w:sz w:val="22"/>
          <w:szCs w:val="24"/>
        </w:rPr>
        <w:t>e</w:t>
      </w:r>
      <w:r w:rsidRPr="00A8096C">
        <w:rPr>
          <w:rFonts w:ascii="Arial" w:eastAsia="Arial" w:hAnsi="Arial" w:cs="Arial"/>
          <w:spacing w:val="-1"/>
          <w:sz w:val="22"/>
          <w:szCs w:val="24"/>
        </w:rPr>
        <w:t xml:space="preserve"> g</w:t>
      </w:r>
      <w:r w:rsidRPr="00A8096C">
        <w:rPr>
          <w:rFonts w:ascii="Arial" w:eastAsia="Arial" w:hAnsi="Arial" w:cs="Arial"/>
          <w:spacing w:val="1"/>
          <w:sz w:val="22"/>
          <w:szCs w:val="24"/>
        </w:rPr>
        <w:t>u</w:t>
      </w:r>
      <w:r w:rsidRPr="00A8096C">
        <w:rPr>
          <w:rFonts w:ascii="Arial" w:eastAsia="Arial" w:hAnsi="Arial" w:cs="Arial"/>
          <w:sz w:val="22"/>
          <w:szCs w:val="24"/>
        </w:rPr>
        <w:t>i</w:t>
      </w:r>
      <w:r w:rsidRPr="00A8096C">
        <w:rPr>
          <w:rFonts w:ascii="Arial" w:eastAsia="Arial" w:hAnsi="Arial" w:cs="Arial"/>
          <w:spacing w:val="1"/>
          <w:sz w:val="22"/>
          <w:szCs w:val="24"/>
        </w:rPr>
        <w:t>de</w:t>
      </w:r>
      <w:r w:rsidRPr="00A8096C">
        <w:rPr>
          <w:rFonts w:ascii="Arial" w:eastAsia="Arial" w:hAnsi="Arial" w:cs="Arial"/>
          <w:sz w:val="22"/>
          <w:szCs w:val="24"/>
        </w:rPr>
        <w:t>li</w:t>
      </w:r>
      <w:r w:rsidRPr="00A8096C">
        <w:rPr>
          <w:rFonts w:ascii="Arial" w:eastAsia="Arial" w:hAnsi="Arial" w:cs="Arial"/>
          <w:spacing w:val="1"/>
          <w:sz w:val="22"/>
          <w:szCs w:val="24"/>
        </w:rPr>
        <w:t>n</w:t>
      </w:r>
      <w:r w:rsidRPr="00A8096C">
        <w:rPr>
          <w:rFonts w:ascii="Arial" w:eastAsia="Arial" w:hAnsi="Arial" w:cs="Arial"/>
          <w:spacing w:val="-1"/>
          <w:sz w:val="22"/>
          <w:szCs w:val="24"/>
        </w:rPr>
        <w:t>e</w:t>
      </w:r>
      <w:r w:rsidRPr="00A8096C">
        <w:rPr>
          <w:rFonts w:ascii="Arial" w:eastAsia="Arial" w:hAnsi="Arial" w:cs="Arial"/>
          <w:sz w:val="22"/>
          <w:szCs w:val="24"/>
        </w:rPr>
        <w:t>s</w:t>
      </w:r>
      <w:r w:rsidRPr="00A8096C">
        <w:rPr>
          <w:rFonts w:ascii="Arial" w:eastAsia="Arial" w:hAnsi="Arial" w:cs="Arial"/>
          <w:spacing w:val="-10"/>
          <w:sz w:val="22"/>
          <w:szCs w:val="24"/>
        </w:rPr>
        <w:t xml:space="preserve"> </w:t>
      </w:r>
      <w:r w:rsidRPr="00A8096C">
        <w:rPr>
          <w:rFonts w:ascii="Arial" w:eastAsia="Arial" w:hAnsi="Arial" w:cs="Arial"/>
          <w:sz w:val="22"/>
          <w:szCs w:val="24"/>
        </w:rPr>
        <w:t xml:space="preserve">in </w:t>
      </w:r>
      <w:r w:rsidRPr="00A8096C">
        <w:rPr>
          <w:rFonts w:ascii="Arial" w:eastAsia="Arial" w:hAnsi="Arial" w:cs="Arial"/>
          <w:spacing w:val="1"/>
          <w:sz w:val="22"/>
          <w:szCs w:val="24"/>
        </w:rPr>
        <w:t>th</w:t>
      </w:r>
      <w:r w:rsidRPr="00A8096C">
        <w:rPr>
          <w:rFonts w:ascii="Arial" w:eastAsia="Arial" w:hAnsi="Arial" w:cs="Arial"/>
          <w:sz w:val="22"/>
          <w:szCs w:val="24"/>
        </w:rPr>
        <w:t>is</w:t>
      </w:r>
      <w:r w:rsidRPr="00A8096C">
        <w:rPr>
          <w:rFonts w:ascii="Arial" w:eastAsia="Arial" w:hAnsi="Arial" w:cs="Arial"/>
          <w:spacing w:val="-5"/>
          <w:sz w:val="22"/>
          <w:szCs w:val="24"/>
        </w:rPr>
        <w:t xml:space="preserve"> </w:t>
      </w:r>
      <w:r w:rsidRPr="00A8096C">
        <w:rPr>
          <w:rFonts w:ascii="Arial" w:eastAsia="Arial" w:hAnsi="Arial" w:cs="Arial"/>
          <w:spacing w:val="1"/>
          <w:sz w:val="22"/>
          <w:szCs w:val="24"/>
        </w:rPr>
        <w:t>do</w:t>
      </w:r>
      <w:r w:rsidRPr="00A8096C">
        <w:rPr>
          <w:rFonts w:ascii="Arial" w:eastAsia="Arial" w:hAnsi="Arial" w:cs="Arial"/>
          <w:sz w:val="22"/>
          <w:szCs w:val="24"/>
        </w:rPr>
        <w:t>c</w:t>
      </w:r>
      <w:r w:rsidRPr="00A8096C">
        <w:rPr>
          <w:rFonts w:ascii="Arial" w:eastAsia="Arial" w:hAnsi="Arial" w:cs="Arial"/>
          <w:spacing w:val="-1"/>
          <w:sz w:val="22"/>
          <w:szCs w:val="24"/>
        </w:rPr>
        <w:t>u</w:t>
      </w:r>
      <w:r w:rsidRPr="00A8096C">
        <w:rPr>
          <w:rFonts w:ascii="Arial" w:eastAsia="Arial" w:hAnsi="Arial" w:cs="Arial"/>
          <w:spacing w:val="2"/>
          <w:sz w:val="22"/>
          <w:szCs w:val="24"/>
        </w:rPr>
        <w:t>m</w:t>
      </w:r>
      <w:r w:rsidRPr="00A8096C">
        <w:rPr>
          <w:rFonts w:ascii="Arial" w:eastAsia="Arial" w:hAnsi="Arial" w:cs="Arial"/>
          <w:spacing w:val="-1"/>
          <w:sz w:val="22"/>
          <w:szCs w:val="24"/>
        </w:rPr>
        <w:t>e</w:t>
      </w:r>
      <w:r w:rsidRPr="00A8096C">
        <w:rPr>
          <w:rFonts w:ascii="Arial" w:eastAsia="Arial" w:hAnsi="Arial" w:cs="Arial"/>
          <w:spacing w:val="1"/>
          <w:sz w:val="22"/>
          <w:szCs w:val="24"/>
        </w:rPr>
        <w:t>nt</w:t>
      </w:r>
      <w:r w:rsidRPr="00A8096C">
        <w:rPr>
          <w:rFonts w:ascii="Arial" w:eastAsia="Arial" w:hAnsi="Arial" w:cs="Arial"/>
          <w:sz w:val="22"/>
          <w:szCs w:val="24"/>
        </w:rPr>
        <w:t>.</w:t>
      </w:r>
    </w:p>
    <w:p w:rsidR="00F2772E" w:rsidRPr="00A8096C" w:rsidRDefault="00F2772E" w:rsidP="006E7FC4">
      <w:pPr>
        <w:ind w:left="113" w:right="165"/>
        <w:rPr>
          <w:rFonts w:ascii="Arial" w:eastAsia="Arial" w:hAnsi="Arial" w:cs="Arial"/>
          <w:spacing w:val="6"/>
          <w:sz w:val="22"/>
          <w:szCs w:val="24"/>
        </w:rPr>
      </w:pPr>
    </w:p>
    <w:p w:rsidR="006E7FC4" w:rsidRDefault="006E7FC4" w:rsidP="00D31BCC">
      <w:pPr>
        <w:ind w:right="165"/>
        <w:rPr>
          <w:rFonts w:ascii="Arial" w:eastAsia="Arial" w:hAnsi="Arial" w:cs="Arial"/>
          <w:sz w:val="22"/>
          <w:szCs w:val="24"/>
        </w:rPr>
      </w:pPr>
      <w:r w:rsidRPr="00A8096C">
        <w:rPr>
          <w:rFonts w:ascii="Arial" w:eastAsia="Arial" w:hAnsi="Arial" w:cs="Arial"/>
          <w:spacing w:val="6"/>
          <w:sz w:val="22"/>
          <w:szCs w:val="24"/>
        </w:rPr>
        <w:t>W</w:t>
      </w:r>
      <w:r w:rsidRPr="00A8096C">
        <w:rPr>
          <w:rFonts w:ascii="Arial" w:eastAsia="Arial" w:hAnsi="Arial" w:cs="Arial"/>
          <w:spacing w:val="-1"/>
          <w:sz w:val="22"/>
          <w:szCs w:val="24"/>
        </w:rPr>
        <w:t>he</w:t>
      </w:r>
      <w:r w:rsidRPr="00A8096C">
        <w:rPr>
          <w:rFonts w:ascii="Arial" w:eastAsia="Arial" w:hAnsi="Arial" w:cs="Arial"/>
          <w:sz w:val="22"/>
          <w:szCs w:val="24"/>
        </w:rPr>
        <w:t>n</w:t>
      </w:r>
      <w:r w:rsidRPr="00A8096C">
        <w:rPr>
          <w:rFonts w:ascii="Arial" w:eastAsia="Arial" w:hAnsi="Arial" w:cs="Arial"/>
          <w:spacing w:val="-4"/>
          <w:sz w:val="22"/>
          <w:szCs w:val="24"/>
        </w:rPr>
        <w:t xml:space="preserve"> </w:t>
      </w:r>
      <w:r w:rsidRPr="00A8096C">
        <w:rPr>
          <w:rFonts w:ascii="Arial" w:eastAsia="Arial" w:hAnsi="Arial" w:cs="Arial"/>
          <w:sz w:val="22"/>
          <w:szCs w:val="24"/>
        </w:rPr>
        <w:t>a</w:t>
      </w:r>
      <w:r w:rsidRPr="00A8096C">
        <w:rPr>
          <w:rFonts w:ascii="Arial" w:eastAsia="Arial" w:hAnsi="Arial" w:cs="Arial"/>
          <w:spacing w:val="-1"/>
          <w:sz w:val="22"/>
          <w:szCs w:val="24"/>
        </w:rPr>
        <w:t xml:space="preserve"> </w:t>
      </w:r>
      <w:r w:rsidRPr="00A8096C">
        <w:rPr>
          <w:rFonts w:ascii="Arial" w:eastAsia="Arial" w:hAnsi="Arial" w:cs="Arial"/>
          <w:sz w:val="22"/>
          <w:szCs w:val="24"/>
        </w:rPr>
        <w:t>c</w:t>
      </w:r>
      <w:r w:rsidRPr="00A8096C">
        <w:rPr>
          <w:rFonts w:ascii="Arial" w:eastAsia="Arial" w:hAnsi="Arial" w:cs="Arial"/>
          <w:spacing w:val="1"/>
          <w:sz w:val="22"/>
          <w:szCs w:val="24"/>
        </w:rPr>
        <w:t>h</w:t>
      </w:r>
      <w:r w:rsidRPr="00A8096C">
        <w:rPr>
          <w:rFonts w:ascii="Arial" w:eastAsia="Arial" w:hAnsi="Arial" w:cs="Arial"/>
          <w:sz w:val="22"/>
          <w:szCs w:val="24"/>
        </w:rPr>
        <w:t>ild</w:t>
      </w:r>
      <w:r w:rsidRPr="00A8096C">
        <w:rPr>
          <w:rFonts w:ascii="Arial" w:eastAsia="Arial" w:hAnsi="Arial" w:cs="Arial"/>
          <w:spacing w:val="-3"/>
          <w:sz w:val="22"/>
          <w:szCs w:val="24"/>
        </w:rPr>
        <w:t xml:space="preserve"> </w:t>
      </w:r>
      <w:r w:rsidRPr="00A8096C">
        <w:rPr>
          <w:rFonts w:ascii="Arial" w:eastAsia="Arial" w:hAnsi="Arial" w:cs="Arial"/>
          <w:spacing w:val="-1"/>
          <w:sz w:val="22"/>
          <w:szCs w:val="24"/>
        </w:rPr>
        <w:t>e</w:t>
      </w:r>
      <w:r w:rsidRPr="00A8096C">
        <w:rPr>
          <w:rFonts w:ascii="Arial" w:eastAsia="Arial" w:hAnsi="Arial" w:cs="Arial"/>
          <w:spacing w:val="1"/>
          <w:sz w:val="22"/>
          <w:szCs w:val="24"/>
        </w:rPr>
        <w:t>nte</w:t>
      </w:r>
      <w:r w:rsidRPr="00A8096C">
        <w:rPr>
          <w:rFonts w:ascii="Arial" w:eastAsia="Arial" w:hAnsi="Arial" w:cs="Arial"/>
          <w:spacing w:val="-1"/>
          <w:sz w:val="22"/>
          <w:szCs w:val="24"/>
        </w:rPr>
        <w:t>r</w:t>
      </w:r>
      <w:r w:rsidRPr="00A8096C">
        <w:rPr>
          <w:rFonts w:ascii="Arial" w:eastAsia="Arial" w:hAnsi="Arial" w:cs="Arial"/>
          <w:sz w:val="22"/>
          <w:szCs w:val="24"/>
        </w:rPr>
        <w:t>s</w:t>
      </w:r>
      <w:r w:rsidRPr="00A8096C">
        <w:rPr>
          <w:rFonts w:ascii="Arial" w:eastAsia="Arial" w:hAnsi="Arial" w:cs="Arial"/>
          <w:spacing w:val="-8"/>
          <w:sz w:val="22"/>
          <w:szCs w:val="24"/>
        </w:rPr>
        <w:t xml:space="preserve"> </w:t>
      </w:r>
      <w:r w:rsidRPr="00A8096C">
        <w:rPr>
          <w:rFonts w:ascii="Arial" w:eastAsia="Arial" w:hAnsi="Arial" w:cs="Arial"/>
          <w:spacing w:val="1"/>
          <w:sz w:val="22"/>
          <w:szCs w:val="24"/>
        </w:rPr>
        <w:t>a</w:t>
      </w:r>
      <w:r w:rsidRPr="00A8096C">
        <w:rPr>
          <w:rFonts w:ascii="Arial" w:eastAsia="Arial" w:hAnsi="Arial" w:cs="Arial"/>
          <w:spacing w:val="-1"/>
          <w:sz w:val="22"/>
          <w:szCs w:val="24"/>
        </w:rPr>
        <w:t>n</w:t>
      </w:r>
      <w:r w:rsidRPr="00A8096C">
        <w:rPr>
          <w:rFonts w:ascii="Arial" w:eastAsia="Arial" w:hAnsi="Arial" w:cs="Arial"/>
          <w:sz w:val="22"/>
          <w:szCs w:val="24"/>
        </w:rPr>
        <w:t>y</w:t>
      </w:r>
      <w:r w:rsidRPr="00A8096C">
        <w:rPr>
          <w:rFonts w:ascii="Arial" w:eastAsia="Arial" w:hAnsi="Arial" w:cs="Arial"/>
          <w:spacing w:val="-6"/>
          <w:sz w:val="22"/>
          <w:szCs w:val="24"/>
        </w:rPr>
        <w:t xml:space="preserve"> </w:t>
      </w:r>
      <w:r w:rsidRPr="00A8096C">
        <w:rPr>
          <w:rFonts w:ascii="Arial" w:eastAsia="Arial" w:hAnsi="Arial" w:cs="Arial"/>
          <w:sz w:val="22"/>
          <w:szCs w:val="24"/>
        </w:rPr>
        <w:t>s</w:t>
      </w:r>
      <w:r w:rsidRPr="00A8096C">
        <w:rPr>
          <w:rFonts w:ascii="Arial" w:eastAsia="Arial" w:hAnsi="Arial" w:cs="Arial"/>
          <w:spacing w:val="1"/>
          <w:sz w:val="22"/>
          <w:szCs w:val="24"/>
        </w:rPr>
        <w:t>po</w:t>
      </w:r>
      <w:r w:rsidRPr="00A8096C">
        <w:rPr>
          <w:rFonts w:ascii="Arial" w:eastAsia="Arial" w:hAnsi="Arial" w:cs="Arial"/>
          <w:spacing w:val="-1"/>
          <w:sz w:val="22"/>
          <w:szCs w:val="24"/>
        </w:rPr>
        <w:t>r</w:t>
      </w:r>
      <w:r w:rsidRPr="00A8096C">
        <w:rPr>
          <w:rFonts w:ascii="Arial" w:eastAsia="Arial" w:hAnsi="Arial" w:cs="Arial"/>
          <w:spacing w:val="1"/>
          <w:sz w:val="22"/>
          <w:szCs w:val="24"/>
        </w:rPr>
        <w:t>t</w:t>
      </w:r>
      <w:r w:rsidRPr="00A8096C">
        <w:rPr>
          <w:rFonts w:ascii="Arial" w:eastAsia="Arial" w:hAnsi="Arial" w:cs="Arial"/>
          <w:sz w:val="22"/>
          <w:szCs w:val="24"/>
        </w:rPr>
        <w:t>s</w:t>
      </w:r>
      <w:r w:rsidRPr="00A8096C">
        <w:rPr>
          <w:rFonts w:ascii="Arial" w:eastAsia="Arial" w:hAnsi="Arial" w:cs="Arial"/>
          <w:spacing w:val="-5"/>
          <w:sz w:val="22"/>
          <w:szCs w:val="24"/>
        </w:rPr>
        <w:t xml:space="preserve"> </w:t>
      </w:r>
      <w:r w:rsidRPr="00A8096C">
        <w:rPr>
          <w:rFonts w:ascii="Arial" w:eastAsia="Arial" w:hAnsi="Arial" w:cs="Arial"/>
          <w:spacing w:val="1"/>
          <w:sz w:val="22"/>
          <w:szCs w:val="24"/>
        </w:rPr>
        <w:t>a</w:t>
      </w:r>
      <w:r w:rsidRPr="00A8096C">
        <w:rPr>
          <w:rFonts w:ascii="Arial" w:eastAsia="Arial" w:hAnsi="Arial" w:cs="Arial"/>
          <w:sz w:val="22"/>
          <w:szCs w:val="24"/>
        </w:rPr>
        <w:t>c</w:t>
      </w:r>
      <w:r w:rsidRPr="00A8096C">
        <w:rPr>
          <w:rFonts w:ascii="Arial" w:eastAsia="Arial" w:hAnsi="Arial" w:cs="Arial"/>
          <w:spacing w:val="1"/>
          <w:sz w:val="22"/>
          <w:szCs w:val="24"/>
        </w:rPr>
        <w:t>t</w:t>
      </w:r>
      <w:r w:rsidRPr="00A8096C">
        <w:rPr>
          <w:rFonts w:ascii="Arial" w:eastAsia="Arial" w:hAnsi="Arial" w:cs="Arial"/>
          <w:sz w:val="22"/>
          <w:szCs w:val="24"/>
        </w:rPr>
        <w:t>i</w:t>
      </w:r>
      <w:r w:rsidRPr="00A8096C">
        <w:rPr>
          <w:rFonts w:ascii="Arial" w:eastAsia="Arial" w:hAnsi="Arial" w:cs="Arial"/>
          <w:spacing w:val="-2"/>
          <w:sz w:val="22"/>
          <w:szCs w:val="24"/>
        </w:rPr>
        <w:t>v</w:t>
      </w:r>
      <w:r w:rsidRPr="00A8096C">
        <w:rPr>
          <w:rFonts w:ascii="Arial" w:eastAsia="Arial" w:hAnsi="Arial" w:cs="Arial"/>
          <w:sz w:val="22"/>
          <w:szCs w:val="24"/>
        </w:rPr>
        <w:t>i</w:t>
      </w:r>
      <w:r w:rsidRPr="00A8096C">
        <w:rPr>
          <w:rFonts w:ascii="Arial" w:eastAsia="Arial" w:hAnsi="Arial" w:cs="Arial"/>
          <w:spacing w:val="3"/>
          <w:sz w:val="22"/>
          <w:szCs w:val="24"/>
        </w:rPr>
        <w:t>t</w:t>
      </w:r>
      <w:r w:rsidRPr="00A8096C">
        <w:rPr>
          <w:rFonts w:ascii="Arial" w:eastAsia="Arial" w:hAnsi="Arial" w:cs="Arial"/>
          <w:sz w:val="22"/>
          <w:szCs w:val="24"/>
        </w:rPr>
        <w:t>y</w:t>
      </w:r>
      <w:r w:rsidRPr="00A8096C">
        <w:rPr>
          <w:rFonts w:ascii="Arial" w:eastAsia="Arial" w:hAnsi="Arial" w:cs="Arial"/>
          <w:spacing w:val="-8"/>
          <w:sz w:val="22"/>
          <w:szCs w:val="24"/>
        </w:rPr>
        <w:t xml:space="preserve"> </w:t>
      </w:r>
      <w:r w:rsidRPr="00A8096C">
        <w:rPr>
          <w:rFonts w:ascii="Arial" w:eastAsia="Arial" w:hAnsi="Arial" w:cs="Arial"/>
          <w:spacing w:val="1"/>
          <w:sz w:val="22"/>
          <w:szCs w:val="24"/>
        </w:rPr>
        <w:t>ha</w:t>
      </w:r>
      <w:r w:rsidRPr="00A8096C">
        <w:rPr>
          <w:rFonts w:ascii="Arial" w:eastAsia="Arial" w:hAnsi="Arial" w:cs="Arial"/>
          <w:spacing w:val="-2"/>
          <w:sz w:val="22"/>
          <w:szCs w:val="24"/>
        </w:rPr>
        <w:t>v</w:t>
      </w:r>
      <w:r w:rsidRPr="00A8096C">
        <w:rPr>
          <w:rFonts w:ascii="Arial" w:eastAsia="Arial" w:hAnsi="Arial" w:cs="Arial"/>
          <w:sz w:val="22"/>
          <w:szCs w:val="24"/>
        </w:rPr>
        <w:t>i</w:t>
      </w:r>
      <w:r w:rsidRPr="00A8096C">
        <w:rPr>
          <w:rFonts w:ascii="Arial" w:eastAsia="Arial" w:hAnsi="Arial" w:cs="Arial"/>
          <w:spacing w:val="1"/>
          <w:sz w:val="22"/>
          <w:szCs w:val="24"/>
        </w:rPr>
        <w:t>n</w:t>
      </w:r>
      <w:r w:rsidRPr="00A8096C">
        <w:rPr>
          <w:rFonts w:ascii="Arial" w:eastAsia="Arial" w:hAnsi="Arial" w:cs="Arial"/>
          <w:sz w:val="22"/>
          <w:szCs w:val="24"/>
        </w:rPr>
        <w:t>g</w:t>
      </w:r>
      <w:r w:rsidRPr="00A8096C">
        <w:rPr>
          <w:rFonts w:ascii="Arial" w:eastAsia="Arial" w:hAnsi="Arial" w:cs="Arial"/>
          <w:spacing w:val="-5"/>
          <w:sz w:val="22"/>
          <w:szCs w:val="24"/>
        </w:rPr>
        <w:t xml:space="preserve"> </w:t>
      </w:r>
      <w:r w:rsidRPr="00A8096C">
        <w:rPr>
          <w:rFonts w:ascii="Arial" w:eastAsia="Arial" w:hAnsi="Arial" w:cs="Arial"/>
          <w:spacing w:val="1"/>
          <w:sz w:val="22"/>
          <w:szCs w:val="24"/>
        </w:rPr>
        <w:t>be</w:t>
      </w:r>
      <w:r w:rsidRPr="00A8096C">
        <w:rPr>
          <w:rFonts w:ascii="Arial" w:eastAsia="Arial" w:hAnsi="Arial" w:cs="Arial"/>
          <w:spacing w:val="-1"/>
          <w:sz w:val="22"/>
          <w:szCs w:val="24"/>
        </w:rPr>
        <w:t>e</w:t>
      </w:r>
      <w:r w:rsidRPr="00A8096C">
        <w:rPr>
          <w:rFonts w:ascii="Arial" w:eastAsia="Arial" w:hAnsi="Arial" w:cs="Arial"/>
          <w:sz w:val="22"/>
          <w:szCs w:val="24"/>
        </w:rPr>
        <w:t>n</w:t>
      </w:r>
      <w:r w:rsidRPr="00A8096C">
        <w:rPr>
          <w:rFonts w:ascii="Arial" w:eastAsia="Arial" w:hAnsi="Arial" w:cs="Arial"/>
          <w:spacing w:val="-3"/>
          <w:sz w:val="22"/>
          <w:szCs w:val="24"/>
        </w:rPr>
        <w:t xml:space="preserve"> </w:t>
      </w:r>
      <w:r w:rsidRPr="00A8096C">
        <w:rPr>
          <w:rFonts w:ascii="Arial" w:eastAsia="Arial" w:hAnsi="Arial" w:cs="Arial"/>
          <w:sz w:val="22"/>
          <w:szCs w:val="24"/>
        </w:rPr>
        <w:t>s</w:t>
      </w:r>
      <w:r w:rsidRPr="00A8096C">
        <w:rPr>
          <w:rFonts w:ascii="Arial" w:eastAsia="Arial" w:hAnsi="Arial" w:cs="Arial"/>
          <w:spacing w:val="-1"/>
          <w:sz w:val="22"/>
          <w:szCs w:val="24"/>
        </w:rPr>
        <w:t>u</w:t>
      </w:r>
      <w:r w:rsidRPr="00A8096C">
        <w:rPr>
          <w:rFonts w:ascii="Arial" w:eastAsia="Arial" w:hAnsi="Arial" w:cs="Arial"/>
          <w:spacing w:val="1"/>
          <w:sz w:val="22"/>
          <w:szCs w:val="24"/>
        </w:rPr>
        <w:t>b</w:t>
      </w:r>
      <w:r w:rsidRPr="00A8096C">
        <w:rPr>
          <w:rFonts w:ascii="Arial" w:eastAsia="Arial" w:hAnsi="Arial" w:cs="Arial"/>
          <w:sz w:val="22"/>
          <w:szCs w:val="24"/>
        </w:rPr>
        <w:t>j</w:t>
      </w:r>
      <w:r w:rsidRPr="00A8096C">
        <w:rPr>
          <w:rFonts w:ascii="Arial" w:eastAsia="Arial" w:hAnsi="Arial" w:cs="Arial"/>
          <w:spacing w:val="1"/>
          <w:sz w:val="22"/>
          <w:szCs w:val="24"/>
        </w:rPr>
        <w:t>e</w:t>
      </w:r>
      <w:r w:rsidRPr="00A8096C">
        <w:rPr>
          <w:rFonts w:ascii="Arial" w:eastAsia="Arial" w:hAnsi="Arial" w:cs="Arial"/>
          <w:sz w:val="22"/>
          <w:szCs w:val="24"/>
        </w:rPr>
        <w:t>c</w:t>
      </w:r>
      <w:r w:rsidRPr="00A8096C">
        <w:rPr>
          <w:rFonts w:ascii="Arial" w:eastAsia="Arial" w:hAnsi="Arial" w:cs="Arial"/>
          <w:spacing w:val="1"/>
          <w:sz w:val="22"/>
          <w:szCs w:val="24"/>
        </w:rPr>
        <w:t>t</w:t>
      </w:r>
      <w:r w:rsidRPr="00A8096C">
        <w:rPr>
          <w:rFonts w:ascii="Arial" w:eastAsia="Arial" w:hAnsi="Arial" w:cs="Arial"/>
          <w:spacing w:val="-1"/>
          <w:sz w:val="22"/>
          <w:szCs w:val="24"/>
        </w:rPr>
        <w:t>e</w:t>
      </w:r>
      <w:r w:rsidRPr="00A8096C">
        <w:rPr>
          <w:rFonts w:ascii="Arial" w:eastAsia="Arial" w:hAnsi="Arial" w:cs="Arial"/>
          <w:sz w:val="22"/>
          <w:szCs w:val="24"/>
        </w:rPr>
        <w:t>d</w:t>
      </w:r>
      <w:r w:rsidRPr="00A8096C">
        <w:rPr>
          <w:rFonts w:ascii="Arial" w:eastAsia="Arial" w:hAnsi="Arial" w:cs="Arial"/>
          <w:spacing w:val="-8"/>
          <w:sz w:val="22"/>
          <w:szCs w:val="24"/>
        </w:rPr>
        <w:t xml:space="preserve"> </w:t>
      </w:r>
      <w:r w:rsidRPr="00A8096C">
        <w:rPr>
          <w:rFonts w:ascii="Arial" w:eastAsia="Arial" w:hAnsi="Arial" w:cs="Arial"/>
          <w:spacing w:val="-2"/>
          <w:sz w:val="22"/>
          <w:szCs w:val="24"/>
        </w:rPr>
        <w:t>t</w:t>
      </w:r>
      <w:r w:rsidRPr="00A8096C">
        <w:rPr>
          <w:rFonts w:ascii="Arial" w:eastAsia="Arial" w:hAnsi="Arial" w:cs="Arial"/>
          <w:sz w:val="22"/>
          <w:szCs w:val="24"/>
        </w:rPr>
        <w:t>o</w:t>
      </w:r>
      <w:r w:rsidRPr="00A8096C">
        <w:rPr>
          <w:rFonts w:ascii="Arial" w:eastAsia="Arial" w:hAnsi="Arial" w:cs="Arial"/>
          <w:spacing w:val="1"/>
          <w:sz w:val="22"/>
          <w:szCs w:val="24"/>
        </w:rPr>
        <w:t xml:space="preserve"> </w:t>
      </w:r>
      <w:r w:rsidRPr="00A8096C">
        <w:rPr>
          <w:rFonts w:ascii="Arial" w:eastAsia="Arial" w:hAnsi="Arial" w:cs="Arial"/>
          <w:sz w:val="22"/>
          <w:szCs w:val="24"/>
        </w:rPr>
        <w:t>c</w:t>
      </w:r>
      <w:r w:rsidRPr="00A8096C">
        <w:rPr>
          <w:rFonts w:ascii="Arial" w:eastAsia="Arial" w:hAnsi="Arial" w:cs="Arial"/>
          <w:spacing w:val="1"/>
          <w:sz w:val="22"/>
          <w:szCs w:val="24"/>
        </w:rPr>
        <w:t>h</w:t>
      </w:r>
      <w:r w:rsidRPr="00A8096C">
        <w:rPr>
          <w:rFonts w:ascii="Arial" w:eastAsia="Arial" w:hAnsi="Arial" w:cs="Arial"/>
          <w:sz w:val="22"/>
          <w:szCs w:val="24"/>
        </w:rPr>
        <w:t>i</w:t>
      </w:r>
      <w:r w:rsidRPr="00A8096C">
        <w:rPr>
          <w:rFonts w:ascii="Arial" w:eastAsia="Arial" w:hAnsi="Arial" w:cs="Arial"/>
          <w:spacing w:val="-3"/>
          <w:sz w:val="22"/>
          <w:szCs w:val="24"/>
        </w:rPr>
        <w:t>l</w:t>
      </w:r>
      <w:r w:rsidRPr="00A8096C">
        <w:rPr>
          <w:rFonts w:ascii="Arial" w:eastAsia="Arial" w:hAnsi="Arial" w:cs="Arial"/>
          <w:sz w:val="22"/>
          <w:szCs w:val="24"/>
        </w:rPr>
        <w:t>d</w:t>
      </w:r>
      <w:r w:rsidRPr="00A8096C">
        <w:rPr>
          <w:rFonts w:ascii="Arial" w:eastAsia="Arial" w:hAnsi="Arial" w:cs="Arial"/>
          <w:spacing w:val="-3"/>
          <w:sz w:val="22"/>
          <w:szCs w:val="24"/>
        </w:rPr>
        <w:t xml:space="preserve"> </w:t>
      </w:r>
      <w:r w:rsidRPr="00A8096C">
        <w:rPr>
          <w:rFonts w:ascii="Arial" w:eastAsia="Arial" w:hAnsi="Arial" w:cs="Arial"/>
          <w:spacing w:val="1"/>
          <w:sz w:val="22"/>
          <w:szCs w:val="24"/>
        </w:rPr>
        <w:t>a</w:t>
      </w:r>
      <w:r w:rsidRPr="00A8096C">
        <w:rPr>
          <w:rFonts w:ascii="Arial" w:eastAsia="Arial" w:hAnsi="Arial" w:cs="Arial"/>
          <w:spacing w:val="-1"/>
          <w:sz w:val="22"/>
          <w:szCs w:val="24"/>
        </w:rPr>
        <w:t>b</w:t>
      </w:r>
      <w:r w:rsidRPr="00A8096C">
        <w:rPr>
          <w:rFonts w:ascii="Arial" w:eastAsia="Arial" w:hAnsi="Arial" w:cs="Arial"/>
          <w:spacing w:val="1"/>
          <w:sz w:val="22"/>
          <w:szCs w:val="24"/>
        </w:rPr>
        <w:t>u</w:t>
      </w:r>
      <w:r w:rsidRPr="00A8096C">
        <w:rPr>
          <w:rFonts w:ascii="Arial" w:eastAsia="Arial" w:hAnsi="Arial" w:cs="Arial"/>
          <w:sz w:val="22"/>
          <w:szCs w:val="24"/>
        </w:rPr>
        <w:t>se</w:t>
      </w:r>
      <w:r w:rsidRPr="00A8096C">
        <w:rPr>
          <w:rFonts w:ascii="Arial" w:eastAsia="Arial" w:hAnsi="Arial" w:cs="Arial"/>
          <w:spacing w:val="-7"/>
          <w:sz w:val="22"/>
          <w:szCs w:val="24"/>
        </w:rPr>
        <w:t xml:space="preserve"> </w:t>
      </w:r>
      <w:r w:rsidRPr="00A8096C">
        <w:rPr>
          <w:rFonts w:ascii="Arial" w:eastAsia="Arial" w:hAnsi="Arial" w:cs="Arial"/>
          <w:spacing w:val="1"/>
          <w:sz w:val="22"/>
          <w:szCs w:val="24"/>
        </w:rPr>
        <w:t>out</w:t>
      </w:r>
      <w:r w:rsidRPr="00A8096C">
        <w:rPr>
          <w:rFonts w:ascii="Arial" w:eastAsia="Arial" w:hAnsi="Arial" w:cs="Arial"/>
          <w:sz w:val="22"/>
          <w:szCs w:val="24"/>
        </w:rPr>
        <w:t>si</w:t>
      </w:r>
      <w:r w:rsidRPr="00A8096C">
        <w:rPr>
          <w:rFonts w:ascii="Arial" w:eastAsia="Arial" w:hAnsi="Arial" w:cs="Arial"/>
          <w:spacing w:val="-1"/>
          <w:sz w:val="22"/>
          <w:szCs w:val="24"/>
        </w:rPr>
        <w:t>d</w:t>
      </w:r>
      <w:r w:rsidRPr="00A8096C">
        <w:rPr>
          <w:rFonts w:ascii="Arial" w:eastAsia="Arial" w:hAnsi="Arial" w:cs="Arial"/>
          <w:sz w:val="22"/>
          <w:szCs w:val="24"/>
        </w:rPr>
        <w:t>e</w:t>
      </w:r>
      <w:r w:rsidRPr="00A8096C">
        <w:rPr>
          <w:rFonts w:ascii="Arial" w:eastAsia="Arial" w:hAnsi="Arial" w:cs="Arial"/>
          <w:spacing w:val="-5"/>
          <w:sz w:val="22"/>
          <w:szCs w:val="24"/>
        </w:rPr>
        <w:t xml:space="preserve"> </w:t>
      </w:r>
      <w:r w:rsidRPr="00A8096C">
        <w:rPr>
          <w:rFonts w:ascii="Arial" w:eastAsia="Arial" w:hAnsi="Arial" w:cs="Arial"/>
          <w:spacing w:val="-2"/>
          <w:sz w:val="22"/>
          <w:szCs w:val="24"/>
        </w:rPr>
        <w:t>t</w:t>
      </w:r>
      <w:r w:rsidRPr="00A8096C">
        <w:rPr>
          <w:rFonts w:ascii="Arial" w:eastAsia="Arial" w:hAnsi="Arial" w:cs="Arial"/>
          <w:spacing w:val="1"/>
          <w:sz w:val="22"/>
          <w:szCs w:val="24"/>
        </w:rPr>
        <w:t>h</w:t>
      </w:r>
      <w:r w:rsidRPr="00A8096C">
        <w:rPr>
          <w:rFonts w:ascii="Arial" w:eastAsia="Arial" w:hAnsi="Arial" w:cs="Arial"/>
          <w:sz w:val="22"/>
          <w:szCs w:val="24"/>
        </w:rPr>
        <w:t>e s</w:t>
      </w:r>
      <w:r w:rsidRPr="00A8096C">
        <w:rPr>
          <w:rFonts w:ascii="Arial" w:eastAsia="Arial" w:hAnsi="Arial" w:cs="Arial"/>
          <w:spacing w:val="1"/>
          <w:sz w:val="22"/>
          <w:szCs w:val="24"/>
        </w:rPr>
        <w:t>po</w:t>
      </w:r>
      <w:r w:rsidRPr="00A8096C">
        <w:rPr>
          <w:rFonts w:ascii="Arial" w:eastAsia="Arial" w:hAnsi="Arial" w:cs="Arial"/>
          <w:spacing w:val="-1"/>
          <w:sz w:val="22"/>
          <w:szCs w:val="24"/>
        </w:rPr>
        <w:t>r</w:t>
      </w:r>
      <w:r w:rsidRPr="00A8096C">
        <w:rPr>
          <w:rFonts w:ascii="Arial" w:eastAsia="Arial" w:hAnsi="Arial" w:cs="Arial"/>
          <w:spacing w:val="1"/>
          <w:sz w:val="22"/>
          <w:szCs w:val="24"/>
        </w:rPr>
        <w:t>t</w:t>
      </w:r>
      <w:r w:rsidRPr="00A8096C">
        <w:rPr>
          <w:rFonts w:ascii="Arial" w:eastAsia="Arial" w:hAnsi="Arial" w:cs="Arial"/>
          <w:sz w:val="22"/>
          <w:szCs w:val="24"/>
        </w:rPr>
        <w:t>i</w:t>
      </w:r>
      <w:r w:rsidRPr="00A8096C">
        <w:rPr>
          <w:rFonts w:ascii="Arial" w:eastAsia="Arial" w:hAnsi="Arial" w:cs="Arial"/>
          <w:spacing w:val="1"/>
          <w:sz w:val="22"/>
          <w:szCs w:val="24"/>
        </w:rPr>
        <w:t>n</w:t>
      </w:r>
      <w:r w:rsidRPr="00A8096C">
        <w:rPr>
          <w:rFonts w:ascii="Arial" w:eastAsia="Arial" w:hAnsi="Arial" w:cs="Arial"/>
          <w:sz w:val="22"/>
          <w:szCs w:val="24"/>
        </w:rPr>
        <w:t>g</w:t>
      </w:r>
      <w:r w:rsidRPr="00A8096C">
        <w:rPr>
          <w:rFonts w:ascii="Arial" w:eastAsia="Arial" w:hAnsi="Arial" w:cs="Arial"/>
          <w:spacing w:val="-8"/>
          <w:sz w:val="22"/>
          <w:szCs w:val="24"/>
        </w:rPr>
        <w:t xml:space="preserve"> </w:t>
      </w:r>
      <w:r w:rsidRPr="00A8096C">
        <w:rPr>
          <w:rFonts w:ascii="Arial" w:eastAsia="Arial" w:hAnsi="Arial" w:cs="Arial"/>
          <w:spacing w:val="1"/>
          <w:sz w:val="22"/>
          <w:szCs w:val="24"/>
        </w:rPr>
        <w:t>en</w:t>
      </w:r>
      <w:r w:rsidRPr="00A8096C">
        <w:rPr>
          <w:rFonts w:ascii="Arial" w:eastAsia="Arial" w:hAnsi="Arial" w:cs="Arial"/>
          <w:spacing w:val="-2"/>
          <w:sz w:val="22"/>
          <w:szCs w:val="24"/>
        </w:rPr>
        <w:t>v</w:t>
      </w:r>
      <w:r w:rsidRPr="00A8096C">
        <w:rPr>
          <w:rFonts w:ascii="Arial" w:eastAsia="Arial" w:hAnsi="Arial" w:cs="Arial"/>
          <w:sz w:val="22"/>
          <w:szCs w:val="24"/>
        </w:rPr>
        <w:t>i</w:t>
      </w:r>
      <w:r w:rsidRPr="00A8096C">
        <w:rPr>
          <w:rFonts w:ascii="Arial" w:eastAsia="Arial" w:hAnsi="Arial" w:cs="Arial"/>
          <w:spacing w:val="-1"/>
          <w:sz w:val="22"/>
          <w:szCs w:val="24"/>
        </w:rPr>
        <w:t>r</w:t>
      </w:r>
      <w:r w:rsidRPr="00A8096C">
        <w:rPr>
          <w:rFonts w:ascii="Arial" w:eastAsia="Arial" w:hAnsi="Arial" w:cs="Arial"/>
          <w:spacing w:val="1"/>
          <w:sz w:val="22"/>
          <w:szCs w:val="24"/>
        </w:rPr>
        <w:t>on</w:t>
      </w:r>
      <w:r w:rsidRPr="00A8096C">
        <w:rPr>
          <w:rFonts w:ascii="Arial" w:eastAsia="Arial" w:hAnsi="Arial" w:cs="Arial"/>
          <w:spacing w:val="2"/>
          <w:sz w:val="22"/>
          <w:szCs w:val="24"/>
        </w:rPr>
        <w:t>m</w:t>
      </w:r>
      <w:r w:rsidRPr="00A8096C">
        <w:rPr>
          <w:rFonts w:ascii="Arial" w:eastAsia="Arial" w:hAnsi="Arial" w:cs="Arial"/>
          <w:spacing w:val="-1"/>
          <w:sz w:val="22"/>
          <w:szCs w:val="24"/>
        </w:rPr>
        <w:t>e</w:t>
      </w:r>
      <w:r w:rsidRPr="00A8096C">
        <w:rPr>
          <w:rFonts w:ascii="Arial" w:eastAsia="Arial" w:hAnsi="Arial" w:cs="Arial"/>
          <w:spacing w:val="1"/>
          <w:sz w:val="22"/>
          <w:szCs w:val="24"/>
        </w:rPr>
        <w:t>nt</w:t>
      </w:r>
      <w:r w:rsidRPr="00A8096C">
        <w:rPr>
          <w:rFonts w:ascii="Arial" w:eastAsia="Arial" w:hAnsi="Arial" w:cs="Arial"/>
          <w:sz w:val="22"/>
          <w:szCs w:val="24"/>
        </w:rPr>
        <w:t>,</w:t>
      </w:r>
      <w:r w:rsidRPr="00A8096C">
        <w:rPr>
          <w:rFonts w:ascii="Arial" w:eastAsia="Arial" w:hAnsi="Arial" w:cs="Arial"/>
          <w:spacing w:val="-17"/>
          <w:sz w:val="22"/>
          <w:szCs w:val="24"/>
        </w:rPr>
        <w:t xml:space="preserve"> </w:t>
      </w:r>
      <w:r w:rsidRPr="00A8096C">
        <w:rPr>
          <w:rFonts w:ascii="Arial" w:eastAsia="Arial" w:hAnsi="Arial" w:cs="Arial"/>
          <w:sz w:val="22"/>
          <w:szCs w:val="24"/>
        </w:rPr>
        <w:t>s</w:t>
      </w:r>
      <w:r w:rsidRPr="00A8096C">
        <w:rPr>
          <w:rFonts w:ascii="Arial" w:eastAsia="Arial" w:hAnsi="Arial" w:cs="Arial"/>
          <w:spacing w:val="1"/>
          <w:sz w:val="22"/>
          <w:szCs w:val="24"/>
        </w:rPr>
        <w:t>po</w:t>
      </w:r>
      <w:r w:rsidRPr="00A8096C">
        <w:rPr>
          <w:rFonts w:ascii="Arial" w:eastAsia="Arial" w:hAnsi="Arial" w:cs="Arial"/>
          <w:spacing w:val="-1"/>
          <w:sz w:val="22"/>
          <w:szCs w:val="24"/>
        </w:rPr>
        <w:t>r</w:t>
      </w:r>
      <w:r w:rsidRPr="00A8096C">
        <w:rPr>
          <w:rFonts w:ascii="Arial" w:eastAsia="Arial" w:hAnsi="Arial" w:cs="Arial"/>
          <w:sz w:val="22"/>
          <w:szCs w:val="24"/>
        </w:rPr>
        <w:t>t</w:t>
      </w:r>
      <w:r w:rsidRPr="00A8096C">
        <w:rPr>
          <w:rFonts w:ascii="Arial" w:eastAsia="Arial" w:hAnsi="Arial" w:cs="Arial"/>
          <w:spacing w:val="-4"/>
          <w:sz w:val="22"/>
          <w:szCs w:val="24"/>
        </w:rPr>
        <w:t xml:space="preserve"> </w:t>
      </w:r>
      <w:r w:rsidRPr="00A8096C">
        <w:rPr>
          <w:rFonts w:ascii="Arial" w:eastAsia="Arial" w:hAnsi="Arial" w:cs="Arial"/>
          <w:sz w:val="22"/>
          <w:szCs w:val="24"/>
        </w:rPr>
        <w:t>c</w:t>
      </w:r>
      <w:r w:rsidRPr="00A8096C">
        <w:rPr>
          <w:rFonts w:ascii="Arial" w:eastAsia="Arial" w:hAnsi="Arial" w:cs="Arial"/>
          <w:spacing w:val="-1"/>
          <w:sz w:val="22"/>
          <w:szCs w:val="24"/>
        </w:rPr>
        <w:t>a</w:t>
      </w:r>
      <w:r w:rsidRPr="00A8096C">
        <w:rPr>
          <w:rFonts w:ascii="Arial" w:eastAsia="Arial" w:hAnsi="Arial" w:cs="Arial"/>
          <w:sz w:val="22"/>
          <w:szCs w:val="24"/>
        </w:rPr>
        <w:t>n</w:t>
      </w:r>
      <w:r w:rsidRPr="00A8096C">
        <w:rPr>
          <w:rFonts w:ascii="Arial" w:eastAsia="Arial" w:hAnsi="Arial" w:cs="Arial"/>
          <w:spacing w:val="-2"/>
          <w:sz w:val="22"/>
          <w:szCs w:val="24"/>
        </w:rPr>
        <w:t xml:space="preserve"> </w:t>
      </w:r>
      <w:r w:rsidRPr="00A8096C">
        <w:rPr>
          <w:rFonts w:ascii="Arial" w:eastAsia="Arial" w:hAnsi="Arial" w:cs="Arial"/>
          <w:spacing w:val="1"/>
          <w:sz w:val="22"/>
          <w:szCs w:val="24"/>
        </w:rPr>
        <w:t>p</w:t>
      </w:r>
      <w:r w:rsidRPr="00A8096C">
        <w:rPr>
          <w:rFonts w:ascii="Arial" w:eastAsia="Arial" w:hAnsi="Arial" w:cs="Arial"/>
          <w:sz w:val="22"/>
          <w:szCs w:val="24"/>
        </w:rPr>
        <w:t>l</w:t>
      </w:r>
      <w:r w:rsidRPr="00A8096C">
        <w:rPr>
          <w:rFonts w:ascii="Arial" w:eastAsia="Arial" w:hAnsi="Arial" w:cs="Arial"/>
          <w:spacing w:val="1"/>
          <w:sz w:val="22"/>
          <w:szCs w:val="24"/>
        </w:rPr>
        <w:t>a</w:t>
      </w:r>
      <w:r w:rsidRPr="00A8096C">
        <w:rPr>
          <w:rFonts w:ascii="Arial" w:eastAsia="Arial" w:hAnsi="Arial" w:cs="Arial"/>
          <w:sz w:val="22"/>
          <w:szCs w:val="24"/>
        </w:rPr>
        <w:t>y</w:t>
      </w:r>
      <w:r w:rsidRPr="00A8096C">
        <w:rPr>
          <w:rFonts w:ascii="Arial" w:eastAsia="Arial" w:hAnsi="Arial" w:cs="Arial"/>
          <w:spacing w:val="-6"/>
          <w:sz w:val="22"/>
          <w:szCs w:val="24"/>
        </w:rPr>
        <w:t xml:space="preserve"> </w:t>
      </w:r>
      <w:r w:rsidRPr="00A8096C">
        <w:rPr>
          <w:rFonts w:ascii="Arial" w:eastAsia="Arial" w:hAnsi="Arial" w:cs="Arial"/>
          <w:sz w:val="22"/>
          <w:szCs w:val="24"/>
        </w:rPr>
        <w:t>a</w:t>
      </w:r>
      <w:r w:rsidRPr="00A8096C">
        <w:rPr>
          <w:rFonts w:ascii="Arial" w:eastAsia="Arial" w:hAnsi="Arial" w:cs="Arial"/>
          <w:spacing w:val="1"/>
          <w:sz w:val="22"/>
          <w:szCs w:val="24"/>
        </w:rPr>
        <w:t xml:space="preserve"> </w:t>
      </w:r>
      <w:r w:rsidRPr="00A8096C">
        <w:rPr>
          <w:rFonts w:ascii="Arial" w:eastAsia="Arial" w:hAnsi="Arial" w:cs="Arial"/>
          <w:sz w:val="22"/>
          <w:szCs w:val="24"/>
        </w:rPr>
        <w:t>c</w:t>
      </w:r>
      <w:r w:rsidRPr="00A8096C">
        <w:rPr>
          <w:rFonts w:ascii="Arial" w:eastAsia="Arial" w:hAnsi="Arial" w:cs="Arial"/>
          <w:spacing w:val="-1"/>
          <w:sz w:val="22"/>
          <w:szCs w:val="24"/>
        </w:rPr>
        <w:t>r</w:t>
      </w:r>
      <w:r w:rsidRPr="00A8096C">
        <w:rPr>
          <w:rFonts w:ascii="Arial" w:eastAsia="Arial" w:hAnsi="Arial" w:cs="Arial"/>
          <w:spacing w:val="1"/>
          <w:sz w:val="22"/>
          <w:szCs w:val="24"/>
        </w:rPr>
        <w:t>u</w:t>
      </w:r>
      <w:r w:rsidRPr="00A8096C">
        <w:rPr>
          <w:rFonts w:ascii="Arial" w:eastAsia="Arial" w:hAnsi="Arial" w:cs="Arial"/>
          <w:sz w:val="22"/>
          <w:szCs w:val="24"/>
        </w:rPr>
        <w:t>ci</w:t>
      </w:r>
      <w:r w:rsidRPr="00A8096C">
        <w:rPr>
          <w:rFonts w:ascii="Arial" w:eastAsia="Arial" w:hAnsi="Arial" w:cs="Arial"/>
          <w:spacing w:val="1"/>
          <w:sz w:val="22"/>
          <w:szCs w:val="24"/>
        </w:rPr>
        <w:t>a</w:t>
      </w:r>
      <w:r w:rsidRPr="00A8096C">
        <w:rPr>
          <w:rFonts w:ascii="Arial" w:eastAsia="Arial" w:hAnsi="Arial" w:cs="Arial"/>
          <w:sz w:val="22"/>
          <w:szCs w:val="24"/>
        </w:rPr>
        <w:t>l</w:t>
      </w:r>
      <w:r w:rsidRPr="00A8096C">
        <w:rPr>
          <w:rFonts w:ascii="Arial" w:eastAsia="Arial" w:hAnsi="Arial" w:cs="Arial"/>
          <w:spacing w:val="-9"/>
          <w:sz w:val="22"/>
          <w:szCs w:val="24"/>
        </w:rPr>
        <w:t xml:space="preserve"> </w:t>
      </w:r>
      <w:r w:rsidRPr="00A8096C">
        <w:rPr>
          <w:rFonts w:ascii="Arial" w:eastAsia="Arial" w:hAnsi="Arial" w:cs="Arial"/>
          <w:spacing w:val="-1"/>
          <w:sz w:val="22"/>
          <w:szCs w:val="24"/>
        </w:rPr>
        <w:t>r</w:t>
      </w:r>
      <w:r w:rsidRPr="00A8096C">
        <w:rPr>
          <w:rFonts w:ascii="Arial" w:eastAsia="Arial" w:hAnsi="Arial" w:cs="Arial"/>
          <w:spacing w:val="1"/>
          <w:sz w:val="22"/>
          <w:szCs w:val="24"/>
        </w:rPr>
        <w:t>o</w:t>
      </w:r>
      <w:r w:rsidRPr="00A8096C">
        <w:rPr>
          <w:rFonts w:ascii="Arial" w:eastAsia="Arial" w:hAnsi="Arial" w:cs="Arial"/>
          <w:sz w:val="22"/>
          <w:szCs w:val="24"/>
        </w:rPr>
        <w:t>le</w:t>
      </w:r>
      <w:r w:rsidRPr="00A8096C">
        <w:rPr>
          <w:rFonts w:ascii="Arial" w:eastAsia="Arial" w:hAnsi="Arial" w:cs="Arial"/>
          <w:spacing w:val="-2"/>
          <w:sz w:val="22"/>
          <w:szCs w:val="24"/>
        </w:rPr>
        <w:t xml:space="preserve"> </w:t>
      </w:r>
      <w:r w:rsidRPr="00A8096C">
        <w:rPr>
          <w:rFonts w:ascii="Arial" w:eastAsia="Arial" w:hAnsi="Arial" w:cs="Arial"/>
          <w:sz w:val="22"/>
          <w:szCs w:val="24"/>
        </w:rPr>
        <w:t xml:space="preserve">in </w:t>
      </w:r>
      <w:r w:rsidRPr="00A8096C">
        <w:rPr>
          <w:rFonts w:ascii="Arial" w:eastAsia="Arial" w:hAnsi="Arial" w:cs="Arial"/>
          <w:spacing w:val="-3"/>
          <w:sz w:val="22"/>
          <w:szCs w:val="24"/>
        </w:rPr>
        <w:t>i</w:t>
      </w:r>
      <w:r w:rsidRPr="00A8096C">
        <w:rPr>
          <w:rFonts w:ascii="Arial" w:eastAsia="Arial" w:hAnsi="Arial" w:cs="Arial"/>
          <w:spacing w:val="2"/>
          <w:sz w:val="22"/>
          <w:szCs w:val="24"/>
        </w:rPr>
        <w:t>m</w:t>
      </w:r>
      <w:r w:rsidRPr="00A8096C">
        <w:rPr>
          <w:rFonts w:ascii="Arial" w:eastAsia="Arial" w:hAnsi="Arial" w:cs="Arial"/>
          <w:spacing w:val="1"/>
          <w:sz w:val="22"/>
          <w:szCs w:val="24"/>
        </w:rPr>
        <w:t>p</w:t>
      </w:r>
      <w:r w:rsidRPr="00A8096C">
        <w:rPr>
          <w:rFonts w:ascii="Arial" w:eastAsia="Arial" w:hAnsi="Arial" w:cs="Arial"/>
          <w:spacing w:val="-1"/>
          <w:sz w:val="22"/>
          <w:szCs w:val="24"/>
        </w:rPr>
        <w:t>r</w:t>
      </w:r>
      <w:r w:rsidRPr="00A8096C">
        <w:rPr>
          <w:rFonts w:ascii="Arial" w:eastAsia="Arial" w:hAnsi="Arial" w:cs="Arial"/>
          <w:spacing w:val="1"/>
          <w:sz w:val="22"/>
          <w:szCs w:val="24"/>
        </w:rPr>
        <w:t>o</w:t>
      </w:r>
      <w:r w:rsidRPr="00A8096C">
        <w:rPr>
          <w:rFonts w:ascii="Arial" w:eastAsia="Arial" w:hAnsi="Arial" w:cs="Arial"/>
          <w:spacing w:val="-2"/>
          <w:sz w:val="22"/>
          <w:szCs w:val="24"/>
        </w:rPr>
        <w:t>v</w:t>
      </w:r>
      <w:r w:rsidRPr="00A8096C">
        <w:rPr>
          <w:rFonts w:ascii="Arial" w:eastAsia="Arial" w:hAnsi="Arial" w:cs="Arial"/>
          <w:sz w:val="22"/>
          <w:szCs w:val="24"/>
        </w:rPr>
        <w:t>i</w:t>
      </w:r>
      <w:r w:rsidRPr="00A8096C">
        <w:rPr>
          <w:rFonts w:ascii="Arial" w:eastAsia="Arial" w:hAnsi="Arial" w:cs="Arial"/>
          <w:spacing w:val="1"/>
          <w:sz w:val="22"/>
          <w:szCs w:val="24"/>
        </w:rPr>
        <w:t>n</w:t>
      </w:r>
      <w:r w:rsidRPr="00A8096C">
        <w:rPr>
          <w:rFonts w:ascii="Arial" w:eastAsia="Arial" w:hAnsi="Arial" w:cs="Arial"/>
          <w:sz w:val="22"/>
          <w:szCs w:val="24"/>
        </w:rPr>
        <w:t>g</w:t>
      </w:r>
      <w:r w:rsidRPr="00A8096C">
        <w:rPr>
          <w:rFonts w:ascii="Arial" w:eastAsia="Arial" w:hAnsi="Arial" w:cs="Arial"/>
          <w:spacing w:val="-10"/>
          <w:sz w:val="22"/>
          <w:szCs w:val="24"/>
        </w:rPr>
        <w:t xml:space="preserve"> </w:t>
      </w:r>
      <w:r w:rsidRPr="00A8096C">
        <w:rPr>
          <w:rFonts w:ascii="Arial" w:eastAsia="Arial" w:hAnsi="Arial" w:cs="Arial"/>
          <w:spacing w:val="1"/>
          <w:sz w:val="22"/>
          <w:szCs w:val="24"/>
        </w:rPr>
        <w:t>th</w:t>
      </w:r>
      <w:r w:rsidRPr="00A8096C">
        <w:rPr>
          <w:rFonts w:ascii="Arial" w:eastAsia="Arial" w:hAnsi="Arial" w:cs="Arial"/>
          <w:sz w:val="22"/>
          <w:szCs w:val="24"/>
        </w:rPr>
        <w:t>e</w:t>
      </w:r>
      <w:r w:rsidRPr="00A8096C">
        <w:rPr>
          <w:rFonts w:ascii="Arial" w:eastAsia="Arial" w:hAnsi="Arial" w:cs="Arial"/>
          <w:spacing w:val="-1"/>
          <w:sz w:val="22"/>
          <w:szCs w:val="24"/>
        </w:rPr>
        <w:t xml:space="preserve"> </w:t>
      </w:r>
      <w:r w:rsidRPr="00A8096C">
        <w:rPr>
          <w:rFonts w:ascii="Arial" w:eastAsia="Arial" w:hAnsi="Arial" w:cs="Arial"/>
          <w:spacing w:val="-2"/>
          <w:sz w:val="22"/>
          <w:szCs w:val="24"/>
        </w:rPr>
        <w:t>c</w:t>
      </w:r>
      <w:r w:rsidRPr="00A8096C">
        <w:rPr>
          <w:rFonts w:ascii="Arial" w:eastAsia="Arial" w:hAnsi="Arial" w:cs="Arial"/>
          <w:spacing w:val="1"/>
          <w:sz w:val="22"/>
          <w:szCs w:val="24"/>
        </w:rPr>
        <w:t>h</w:t>
      </w:r>
      <w:r w:rsidRPr="00A8096C">
        <w:rPr>
          <w:rFonts w:ascii="Arial" w:eastAsia="Arial" w:hAnsi="Arial" w:cs="Arial"/>
          <w:sz w:val="22"/>
          <w:szCs w:val="24"/>
        </w:rPr>
        <w:t>il</w:t>
      </w:r>
      <w:r w:rsidRPr="00A8096C">
        <w:rPr>
          <w:rFonts w:ascii="Arial" w:eastAsia="Arial" w:hAnsi="Arial" w:cs="Arial"/>
          <w:spacing w:val="1"/>
          <w:sz w:val="22"/>
          <w:szCs w:val="24"/>
        </w:rPr>
        <w:t>d</w:t>
      </w:r>
      <w:r w:rsidRPr="00A8096C">
        <w:rPr>
          <w:rFonts w:ascii="Arial" w:eastAsia="Arial" w:hAnsi="Arial" w:cs="Arial"/>
          <w:sz w:val="22"/>
          <w:szCs w:val="24"/>
        </w:rPr>
        <w:t>’s</w:t>
      </w:r>
      <w:r w:rsidRPr="00A8096C">
        <w:rPr>
          <w:rFonts w:ascii="Arial" w:eastAsia="Arial" w:hAnsi="Arial" w:cs="Arial"/>
          <w:spacing w:val="-6"/>
          <w:sz w:val="22"/>
          <w:szCs w:val="24"/>
        </w:rPr>
        <w:t xml:space="preserve"> </w:t>
      </w:r>
      <w:r w:rsidRPr="00A8096C">
        <w:rPr>
          <w:rFonts w:ascii="Arial" w:eastAsia="Arial" w:hAnsi="Arial" w:cs="Arial"/>
          <w:sz w:val="22"/>
          <w:szCs w:val="24"/>
        </w:rPr>
        <w:t>s</w:t>
      </w:r>
      <w:r w:rsidRPr="00A8096C">
        <w:rPr>
          <w:rFonts w:ascii="Arial" w:eastAsia="Arial" w:hAnsi="Arial" w:cs="Arial"/>
          <w:spacing w:val="1"/>
          <w:sz w:val="22"/>
          <w:szCs w:val="24"/>
        </w:rPr>
        <w:t>e</w:t>
      </w:r>
      <w:r w:rsidRPr="00A8096C">
        <w:rPr>
          <w:rFonts w:ascii="Arial" w:eastAsia="Arial" w:hAnsi="Arial" w:cs="Arial"/>
          <w:spacing w:val="-3"/>
          <w:sz w:val="22"/>
          <w:szCs w:val="24"/>
        </w:rPr>
        <w:t>l</w:t>
      </w:r>
      <w:r w:rsidRPr="00A8096C">
        <w:rPr>
          <w:rFonts w:ascii="Arial" w:eastAsia="Arial" w:hAnsi="Arial" w:cs="Arial"/>
          <w:spacing w:val="3"/>
          <w:sz w:val="22"/>
          <w:szCs w:val="24"/>
        </w:rPr>
        <w:t>f</w:t>
      </w:r>
      <w:r w:rsidRPr="00A8096C">
        <w:rPr>
          <w:rFonts w:ascii="Arial" w:eastAsia="Arial" w:hAnsi="Arial" w:cs="Arial"/>
          <w:spacing w:val="-1"/>
          <w:sz w:val="22"/>
          <w:szCs w:val="24"/>
        </w:rPr>
        <w:t>-</w:t>
      </w:r>
      <w:r w:rsidRPr="00A8096C">
        <w:rPr>
          <w:rFonts w:ascii="Arial" w:eastAsia="Arial" w:hAnsi="Arial" w:cs="Arial"/>
          <w:spacing w:val="1"/>
          <w:sz w:val="22"/>
          <w:szCs w:val="24"/>
        </w:rPr>
        <w:t>e</w:t>
      </w:r>
      <w:r w:rsidRPr="00A8096C">
        <w:rPr>
          <w:rFonts w:ascii="Arial" w:eastAsia="Arial" w:hAnsi="Arial" w:cs="Arial"/>
          <w:sz w:val="22"/>
          <w:szCs w:val="24"/>
        </w:rPr>
        <w:t>s</w:t>
      </w:r>
      <w:r w:rsidRPr="00A8096C">
        <w:rPr>
          <w:rFonts w:ascii="Arial" w:eastAsia="Arial" w:hAnsi="Arial" w:cs="Arial"/>
          <w:spacing w:val="1"/>
          <w:sz w:val="22"/>
          <w:szCs w:val="24"/>
        </w:rPr>
        <w:t>t</w:t>
      </w:r>
      <w:r w:rsidRPr="00A8096C">
        <w:rPr>
          <w:rFonts w:ascii="Arial" w:eastAsia="Arial" w:hAnsi="Arial" w:cs="Arial"/>
          <w:spacing w:val="-1"/>
          <w:sz w:val="22"/>
          <w:szCs w:val="24"/>
        </w:rPr>
        <w:t>e</w:t>
      </w:r>
      <w:r w:rsidRPr="00A8096C">
        <w:rPr>
          <w:rFonts w:ascii="Arial" w:eastAsia="Arial" w:hAnsi="Arial" w:cs="Arial"/>
          <w:spacing w:val="1"/>
          <w:sz w:val="22"/>
          <w:szCs w:val="24"/>
        </w:rPr>
        <w:t>e</w:t>
      </w:r>
      <w:r w:rsidRPr="00A8096C">
        <w:rPr>
          <w:rFonts w:ascii="Arial" w:eastAsia="Arial" w:hAnsi="Arial" w:cs="Arial"/>
          <w:spacing w:val="-1"/>
          <w:sz w:val="22"/>
          <w:szCs w:val="24"/>
        </w:rPr>
        <w:t>m</w:t>
      </w:r>
      <w:r w:rsidRPr="00A8096C">
        <w:rPr>
          <w:rFonts w:ascii="Arial" w:eastAsia="Arial" w:hAnsi="Arial" w:cs="Arial"/>
          <w:sz w:val="22"/>
          <w:szCs w:val="24"/>
        </w:rPr>
        <w:t>.</w:t>
      </w:r>
      <w:r w:rsidRPr="00A8096C">
        <w:rPr>
          <w:rFonts w:ascii="Arial" w:eastAsia="Arial" w:hAnsi="Arial" w:cs="Arial"/>
          <w:spacing w:val="-10"/>
          <w:sz w:val="22"/>
          <w:szCs w:val="24"/>
        </w:rPr>
        <w:t xml:space="preserve"> </w:t>
      </w:r>
      <w:r w:rsidRPr="00A8096C">
        <w:rPr>
          <w:rFonts w:ascii="Arial" w:eastAsia="Arial" w:hAnsi="Arial" w:cs="Arial"/>
          <w:spacing w:val="1"/>
          <w:sz w:val="22"/>
          <w:szCs w:val="24"/>
        </w:rPr>
        <w:t>I</w:t>
      </w:r>
      <w:r w:rsidRPr="00A8096C">
        <w:rPr>
          <w:rFonts w:ascii="Arial" w:eastAsia="Arial" w:hAnsi="Arial" w:cs="Arial"/>
          <w:sz w:val="22"/>
          <w:szCs w:val="24"/>
        </w:rPr>
        <w:t>n s</w:t>
      </w:r>
      <w:r w:rsidRPr="00A8096C">
        <w:rPr>
          <w:rFonts w:ascii="Arial" w:eastAsia="Arial" w:hAnsi="Arial" w:cs="Arial"/>
          <w:spacing w:val="1"/>
          <w:sz w:val="22"/>
          <w:szCs w:val="24"/>
        </w:rPr>
        <w:t>u</w:t>
      </w:r>
      <w:r w:rsidRPr="00A8096C">
        <w:rPr>
          <w:rFonts w:ascii="Arial" w:eastAsia="Arial" w:hAnsi="Arial" w:cs="Arial"/>
          <w:sz w:val="22"/>
          <w:szCs w:val="24"/>
        </w:rPr>
        <w:t>ch</w:t>
      </w:r>
      <w:r w:rsidRPr="00A8096C">
        <w:rPr>
          <w:rFonts w:ascii="Arial" w:eastAsia="Arial" w:hAnsi="Arial" w:cs="Arial"/>
          <w:spacing w:val="-3"/>
          <w:sz w:val="22"/>
          <w:szCs w:val="24"/>
        </w:rPr>
        <w:t xml:space="preserve"> </w:t>
      </w:r>
      <w:r w:rsidRPr="00A8096C">
        <w:rPr>
          <w:rFonts w:ascii="Arial" w:eastAsia="Arial" w:hAnsi="Arial" w:cs="Arial"/>
          <w:sz w:val="22"/>
          <w:szCs w:val="24"/>
        </w:rPr>
        <w:t>i</w:t>
      </w:r>
      <w:r w:rsidRPr="00A8096C">
        <w:rPr>
          <w:rFonts w:ascii="Arial" w:eastAsia="Arial" w:hAnsi="Arial" w:cs="Arial"/>
          <w:spacing w:val="1"/>
          <w:sz w:val="22"/>
          <w:szCs w:val="24"/>
        </w:rPr>
        <w:t>n</w:t>
      </w:r>
      <w:r w:rsidRPr="00A8096C">
        <w:rPr>
          <w:rFonts w:ascii="Arial" w:eastAsia="Arial" w:hAnsi="Arial" w:cs="Arial"/>
          <w:sz w:val="22"/>
          <w:szCs w:val="24"/>
        </w:rPr>
        <w:t>s</w:t>
      </w:r>
      <w:r w:rsidRPr="00A8096C">
        <w:rPr>
          <w:rFonts w:ascii="Arial" w:eastAsia="Arial" w:hAnsi="Arial" w:cs="Arial"/>
          <w:spacing w:val="-2"/>
          <w:sz w:val="22"/>
          <w:szCs w:val="24"/>
        </w:rPr>
        <w:t>t</w:t>
      </w:r>
      <w:r w:rsidRPr="00A8096C">
        <w:rPr>
          <w:rFonts w:ascii="Arial" w:eastAsia="Arial" w:hAnsi="Arial" w:cs="Arial"/>
          <w:spacing w:val="1"/>
          <w:sz w:val="22"/>
          <w:szCs w:val="24"/>
        </w:rPr>
        <w:t>an</w:t>
      </w:r>
      <w:r w:rsidRPr="00A8096C">
        <w:rPr>
          <w:rFonts w:ascii="Arial" w:eastAsia="Arial" w:hAnsi="Arial" w:cs="Arial"/>
          <w:sz w:val="22"/>
          <w:szCs w:val="24"/>
        </w:rPr>
        <w:t>c</w:t>
      </w:r>
      <w:r w:rsidRPr="00A8096C">
        <w:rPr>
          <w:rFonts w:ascii="Arial" w:eastAsia="Arial" w:hAnsi="Arial" w:cs="Arial"/>
          <w:spacing w:val="1"/>
          <w:sz w:val="22"/>
          <w:szCs w:val="24"/>
        </w:rPr>
        <w:t>e</w:t>
      </w:r>
      <w:r w:rsidRPr="00A8096C">
        <w:rPr>
          <w:rFonts w:ascii="Arial" w:eastAsia="Arial" w:hAnsi="Arial" w:cs="Arial"/>
          <w:sz w:val="22"/>
          <w:szCs w:val="24"/>
        </w:rPr>
        <w:t>s</w:t>
      </w:r>
      <w:r w:rsidR="00FF3009" w:rsidRPr="00A8096C">
        <w:rPr>
          <w:rFonts w:ascii="Arial" w:eastAsia="Arial" w:hAnsi="Arial" w:cs="Arial"/>
          <w:sz w:val="22"/>
          <w:szCs w:val="24"/>
        </w:rPr>
        <w:t xml:space="preserve"> organisers of the</w:t>
      </w:r>
      <w:r w:rsidRPr="00A8096C">
        <w:rPr>
          <w:rFonts w:ascii="Arial" w:eastAsia="Arial" w:hAnsi="Arial" w:cs="Arial"/>
          <w:spacing w:val="-11"/>
          <w:sz w:val="22"/>
          <w:szCs w:val="24"/>
        </w:rPr>
        <w:t xml:space="preserve"> </w:t>
      </w:r>
      <w:r w:rsidR="005308BF" w:rsidRPr="005308BF">
        <w:rPr>
          <w:rFonts w:ascii="Arial" w:eastAsia="Arial" w:hAnsi="Arial" w:cs="Arial"/>
          <w:sz w:val="22"/>
          <w:szCs w:val="24"/>
        </w:rPr>
        <w:t xml:space="preserve">event </w:t>
      </w:r>
      <w:r w:rsidR="005308BF" w:rsidRPr="00A8096C">
        <w:rPr>
          <w:rFonts w:ascii="Arial" w:eastAsia="Arial" w:hAnsi="Arial" w:cs="Arial"/>
          <w:spacing w:val="-4"/>
          <w:sz w:val="22"/>
          <w:szCs w:val="24"/>
        </w:rPr>
        <w:t>with</w:t>
      </w:r>
      <w:r w:rsidRPr="00A8096C">
        <w:rPr>
          <w:rFonts w:ascii="Arial" w:eastAsia="Arial" w:hAnsi="Arial" w:cs="Arial"/>
          <w:spacing w:val="-2"/>
          <w:sz w:val="22"/>
          <w:szCs w:val="24"/>
        </w:rPr>
        <w:t xml:space="preserve"> </w:t>
      </w:r>
      <w:r w:rsidRPr="00A8096C">
        <w:rPr>
          <w:rFonts w:ascii="Arial" w:eastAsia="Arial" w:hAnsi="Arial" w:cs="Arial"/>
          <w:spacing w:val="1"/>
          <w:sz w:val="22"/>
          <w:szCs w:val="24"/>
        </w:rPr>
        <w:t>th</w:t>
      </w:r>
      <w:r w:rsidRPr="00A8096C">
        <w:rPr>
          <w:rFonts w:ascii="Arial" w:eastAsia="Arial" w:hAnsi="Arial" w:cs="Arial"/>
          <w:sz w:val="22"/>
          <w:szCs w:val="24"/>
        </w:rPr>
        <w:t>e</w:t>
      </w:r>
      <w:r w:rsidRPr="00A8096C">
        <w:rPr>
          <w:rFonts w:ascii="Arial" w:eastAsia="Arial" w:hAnsi="Arial" w:cs="Arial"/>
          <w:spacing w:val="-1"/>
          <w:sz w:val="22"/>
          <w:szCs w:val="24"/>
        </w:rPr>
        <w:t xml:space="preserve"> a</w:t>
      </w:r>
      <w:r w:rsidRPr="00A8096C">
        <w:rPr>
          <w:rFonts w:ascii="Arial" w:eastAsia="Arial" w:hAnsi="Arial" w:cs="Arial"/>
          <w:spacing w:val="1"/>
          <w:sz w:val="22"/>
          <w:szCs w:val="24"/>
        </w:rPr>
        <w:t>pp</w:t>
      </w:r>
      <w:r w:rsidRPr="00A8096C">
        <w:rPr>
          <w:rFonts w:ascii="Arial" w:eastAsia="Arial" w:hAnsi="Arial" w:cs="Arial"/>
          <w:spacing w:val="-1"/>
          <w:sz w:val="22"/>
          <w:szCs w:val="24"/>
        </w:rPr>
        <w:t>r</w:t>
      </w:r>
      <w:r w:rsidRPr="00A8096C">
        <w:rPr>
          <w:rFonts w:ascii="Arial" w:eastAsia="Arial" w:hAnsi="Arial" w:cs="Arial"/>
          <w:spacing w:val="1"/>
          <w:sz w:val="22"/>
          <w:szCs w:val="24"/>
        </w:rPr>
        <w:t>op</w:t>
      </w:r>
      <w:r w:rsidRPr="00A8096C">
        <w:rPr>
          <w:rFonts w:ascii="Arial" w:eastAsia="Arial" w:hAnsi="Arial" w:cs="Arial"/>
          <w:spacing w:val="-1"/>
          <w:sz w:val="22"/>
          <w:szCs w:val="24"/>
        </w:rPr>
        <w:t>r</w:t>
      </w:r>
      <w:r w:rsidRPr="00A8096C">
        <w:rPr>
          <w:rFonts w:ascii="Arial" w:eastAsia="Arial" w:hAnsi="Arial" w:cs="Arial"/>
          <w:sz w:val="22"/>
          <w:szCs w:val="24"/>
        </w:rPr>
        <w:t>i</w:t>
      </w:r>
      <w:r w:rsidRPr="00A8096C">
        <w:rPr>
          <w:rFonts w:ascii="Arial" w:eastAsia="Arial" w:hAnsi="Arial" w:cs="Arial"/>
          <w:spacing w:val="1"/>
          <w:sz w:val="22"/>
          <w:szCs w:val="24"/>
        </w:rPr>
        <w:t>a</w:t>
      </w:r>
      <w:r w:rsidRPr="00A8096C">
        <w:rPr>
          <w:rFonts w:ascii="Arial" w:eastAsia="Arial" w:hAnsi="Arial" w:cs="Arial"/>
          <w:spacing w:val="-2"/>
          <w:sz w:val="22"/>
          <w:szCs w:val="24"/>
        </w:rPr>
        <w:t>t</w:t>
      </w:r>
      <w:r w:rsidRPr="00A8096C">
        <w:rPr>
          <w:rFonts w:ascii="Arial" w:eastAsia="Arial" w:hAnsi="Arial" w:cs="Arial"/>
          <w:sz w:val="22"/>
          <w:szCs w:val="24"/>
        </w:rPr>
        <w:t xml:space="preserve">e </w:t>
      </w:r>
      <w:r w:rsidRPr="00A8096C">
        <w:rPr>
          <w:rFonts w:ascii="Arial" w:eastAsia="Arial" w:hAnsi="Arial" w:cs="Arial"/>
          <w:spacing w:val="1"/>
          <w:sz w:val="22"/>
          <w:szCs w:val="24"/>
        </w:rPr>
        <w:t>a</w:t>
      </w:r>
      <w:r w:rsidRPr="00A8096C">
        <w:rPr>
          <w:rFonts w:ascii="Arial" w:eastAsia="Arial" w:hAnsi="Arial" w:cs="Arial"/>
          <w:spacing w:val="-1"/>
          <w:sz w:val="22"/>
          <w:szCs w:val="24"/>
        </w:rPr>
        <w:t>g</w:t>
      </w:r>
      <w:r w:rsidRPr="00A8096C">
        <w:rPr>
          <w:rFonts w:ascii="Arial" w:eastAsia="Arial" w:hAnsi="Arial" w:cs="Arial"/>
          <w:spacing w:val="1"/>
          <w:sz w:val="22"/>
          <w:szCs w:val="24"/>
        </w:rPr>
        <w:t>en</w:t>
      </w:r>
      <w:r w:rsidRPr="00A8096C">
        <w:rPr>
          <w:rFonts w:ascii="Arial" w:eastAsia="Arial" w:hAnsi="Arial" w:cs="Arial"/>
          <w:sz w:val="22"/>
          <w:szCs w:val="24"/>
        </w:rPr>
        <w:t>ci</w:t>
      </w:r>
      <w:r w:rsidRPr="00A8096C">
        <w:rPr>
          <w:rFonts w:ascii="Arial" w:eastAsia="Arial" w:hAnsi="Arial" w:cs="Arial"/>
          <w:spacing w:val="1"/>
          <w:sz w:val="22"/>
          <w:szCs w:val="24"/>
        </w:rPr>
        <w:t>e</w:t>
      </w:r>
      <w:r w:rsidRPr="00A8096C">
        <w:rPr>
          <w:rFonts w:ascii="Arial" w:eastAsia="Arial" w:hAnsi="Arial" w:cs="Arial"/>
          <w:sz w:val="22"/>
          <w:szCs w:val="24"/>
        </w:rPr>
        <w:t>s</w:t>
      </w:r>
      <w:r w:rsidRPr="00A8096C">
        <w:rPr>
          <w:rFonts w:ascii="Arial" w:eastAsia="Arial" w:hAnsi="Arial" w:cs="Arial"/>
          <w:spacing w:val="-9"/>
          <w:sz w:val="22"/>
          <w:szCs w:val="24"/>
        </w:rPr>
        <w:t xml:space="preserve"> </w:t>
      </w:r>
      <w:r w:rsidRPr="00A8096C">
        <w:rPr>
          <w:rFonts w:ascii="Arial" w:eastAsia="Arial" w:hAnsi="Arial" w:cs="Arial"/>
          <w:spacing w:val="1"/>
          <w:sz w:val="22"/>
          <w:szCs w:val="24"/>
        </w:rPr>
        <w:t>t</w:t>
      </w:r>
      <w:r w:rsidRPr="00A8096C">
        <w:rPr>
          <w:rFonts w:ascii="Arial" w:eastAsia="Arial" w:hAnsi="Arial" w:cs="Arial"/>
          <w:sz w:val="22"/>
          <w:szCs w:val="24"/>
        </w:rPr>
        <w:t>o</w:t>
      </w:r>
      <w:r w:rsidRPr="00A8096C">
        <w:rPr>
          <w:rFonts w:ascii="Arial" w:eastAsia="Arial" w:hAnsi="Arial" w:cs="Arial"/>
          <w:spacing w:val="-1"/>
          <w:sz w:val="22"/>
          <w:szCs w:val="24"/>
        </w:rPr>
        <w:t xml:space="preserve"> </w:t>
      </w:r>
      <w:r w:rsidRPr="00A8096C">
        <w:rPr>
          <w:rFonts w:ascii="Arial" w:eastAsia="Arial" w:hAnsi="Arial" w:cs="Arial"/>
          <w:spacing w:val="1"/>
          <w:sz w:val="22"/>
          <w:szCs w:val="24"/>
        </w:rPr>
        <w:t>en</w:t>
      </w:r>
      <w:r w:rsidRPr="00A8096C">
        <w:rPr>
          <w:rFonts w:ascii="Arial" w:eastAsia="Arial" w:hAnsi="Arial" w:cs="Arial"/>
          <w:spacing w:val="-2"/>
          <w:sz w:val="22"/>
          <w:szCs w:val="24"/>
        </w:rPr>
        <w:t>s</w:t>
      </w:r>
      <w:r w:rsidRPr="00A8096C">
        <w:rPr>
          <w:rFonts w:ascii="Arial" w:eastAsia="Arial" w:hAnsi="Arial" w:cs="Arial"/>
          <w:spacing w:val="1"/>
          <w:sz w:val="22"/>
          <w:szCs w:val="24"/>
        </w:rPr>
        <w:t>u</w:t>
      </w:r>
      <w:r w:rsidRPr="00A8096C">
        <w:rPr>
          <w:rFonts w:ascii="Arial" w:eastAsia="Arial" w:hAnsi="Arial" w:cs="Arial"/>
          <w:spacing w:val="-1"/>
          <w:sz w:val="22"/>
          <w:szCs w:val="24"/>
        </w:rPr>
        <w:t>r</w:t>
      </w:r>
      <w:r w:rsidRPr="00A8096C">
        <w:rPr>
          <w:rFonts w:ascii="Arial" w:eastAsia="Arial" w:hAnsi="Arial" w:cs="Arial"/>
          <w:sz w:val="22"/>
          <w:szCs w:val="24"/>
        </w:rPr>
        <w:t>e</w:t>
      </w:r>
      <w:r w:rsidRPr="00A8096C">
        <w:rPr>
          <w:rFonts w:ascii="Arial" w:eastAsia="Arial" w:hAnsi="Arial" w:cs="Arial"/>
          <w:spacing w:val="-5"/>
          <w:sz w:val="22"/>
          <w:szCs w:val="24"/>
        </w:rPr>
        <w:t xml:space="preserve"> </w:t>
      </w:r>
      <w:r w:rsidRPr="00A8096C">
        <w:rPr>
          <w:rFonts w:ascii="Arial" w:eastAsia="Arial" w:hAnsi="Arial" w:cs="Arial"/>
          <w:spacing w:val="-2"/>
          <w:sz w:val="22"/>
          <w:szCs w:val="24"/>
        </w:rPr>
        <w:t>t</w:t>
      </w:r>
      <w:r w:rsidRPr="00A8096C">
        <w:rPr>
          <w:rFonts w:ascii="Arial" w:eastAsia="Arial" w:hAnsi="Arial" w:cs="Arial"/>
          <w:spacing w:val="1"/>
          <w:sz w:val="22"/>
          <w:szCs w:val="24"/>
        </w:rPr>
        <w:t>h</w:t>
      </w:r>
      <w:r w:rsidRPr="00A8096C">
        <w:rPr>
          <w:rFonts w:ascii="Arial" w:eastAsia="Arial" w:hAnsi="Arial" w:cs="Arial"/>
          <w:sz w:val="22"/>
          <w:szCs w:val="24"/>
        </w:rPr>
        <w:t>e</w:t>
      </w:r>
      <w:r w:rsidRPr="00A8096C">
        <w:rPr>
          <w:rFonts w:ascii="Arial" w:eastAsia="Arial" w:hAnsi="Arial" w:cs="Arial"/>
          <w:spacing w:val="-3"/>
          <w:sz w:val="22"/>
          <w:szCs w:val="24"/>
        </w:rPr>
        <w:t xml:space="preserve"> </w:t>
      </w:r>
      <w:r w:rsidRPr="00A8096C">
        <w:rPr>
          <w:rFonts w:ascii="Arial" w:eastAsia="Arial" w:hAnsi="Arial" w:cs="Arial"/>
          <w:sz w:val="22"/>
          <w:szCs w:val="24"/>
        </w:rPr>
        <w:t>c</w:t>
      </w:r>
      <w:r w:rsidRPr="00A8096C">
        <w:rPr>
          <w:rFonts w:ascii="Arial" w:eastAsia="Arial" w:hAnsi="Arial" w:cs="Arial"/>
          <w:spacing w:val="1"/>
          <w:sz w:val="22"/>
          <w:szCs w:val="24"/>
        </w:rPr>
        <w:t>h</w:t>
      </w:r>
      <w:r w:rsidRPr="00A8096C">
        <w:rPr>
          <w:rFonts w:ascii="Arial" w:eastAsia="Arial" w:hAnsi="Arial" w:cs="Arial"/>
          <w:sz w:val="22"/>
          <w:szCs w:val="24"/>
        </w:rPr>
        <w:t>ild</w:t>
      </w:r>
      <w:r w:rsidRPr="00A8096C">
        <w:rPr>
          <w:rFonts w:ascii="Arial" w:eastAsia="Arial" w:hAnsi="Arial" w:cs="Arial"/>
          <w:spacing w:val="-3"/>
          <w:sz w:val="22"/>
          <w:szCs w:val="24"/>
        </w:rPr>
        <w:t xml:space="preserve"> </w:t>
      </w:r>
      <w:r w:rsidRPr="00A8096C">
        <w:rPr>
          <w:rFonts w:ascii="Arial" w:eastAsia="Arial" w:hAnsi="Arial" w:cs="Arial"/>
          <w:spacing w:val="-1"/>
          <w:sz w:val="22"/>
          <w:szCs w:val="24"/>
        </w:rPr>
        <w:t>r</w:t>
      </w:r>
      <w:r w:rsidRPr="00A8096C">
        <w:rPr>
          <w:rFonts w:ascii="Arial" w:eastAsia="Arial" w:hAnsi="Arial" w:cs="Arial"/>
          <w:spacing w:val="1"/>
          <w:sz w:val="22"/>
          <w:szCs w:val="24"/>
        </w:rPr>
        <w:t>e</w:t>
      </w:r>
      <w:r w:rsidRPr="00A8096C">
        <w:rPr>
          <w:rFonts w:ascii="Arial" w:eastAsia="Arial" w:hAnsi="Arial" w:cs="Arial"/>
          <w:sz w:val="22"/>
          <w:szCs w:val="24"/>
        </w:rPr>
        <w:t>c</w:t>
      </w:r>
      <w:r w:rsidRPr="00A8096C">
        <w:rPr>
          <w:rFonts w:ascii="Arial" w:eastAsia="Arial" w:hAnsi="Arial" w:cs="Arial"/>
          <w:spacing w:val="1"/>
          <w:sz w:val="22"/>
          <w:szCs w:val="24"/>
        </w:rPr>
        <w:t>e</w:t>
      </w:r>
      <w:r w:rsidRPr="00A8096C">
        <w:rPr>
          <w:rFonts w:ascii="Arial" w:eastAsia="Arial" w:hAnsi="Arial" w:cs="Arial"/>
          <w:sz w:val="22"/>
          <w:szCs w:val="24"/>
        </w:rPr>
        <w:t>i</w:t>
      </w:r>
      <w:r w:rsidRPr="00A8096C">
        <w:rPr>
          <w:rFonts w:ascii="Arial" w:eastAsia="Arial" w:hAnsi="Arial" w:cs="Arial"/>
          <w:spacing w:val="-2"/>
          <w:sz w:val="22"/>
          <w:szCs w:val="24"/>
        </w:rPr>
        <w:t>v</w:t>
      </w:r>
      <w:r w:rsidRPr="00A8096C">
        <w:rPr>
          <w:rFonts w:ascii="Arial" w:eastAsia="Arial" w:hAnsi="Arial" w:cs="Arial"/>
          <w:spacing w:val="1"/>
          <w:sz w:val="22"/>
          <w:szCs w:val="24"/>
        </w:rPr>
        <w:t>e</w:t>
      </w:r>
      <w:r w:rsidRPr="00A8096C">
        <w:rPr>
          <w:rFonts w:ascii="Arial" w:eastAsia="Arial" w:hAnsi="Arial" w:cs="Arial"/>
          <w:sz w:val="22"/>
          <w:szCs w:val="24"/>
        </w:rPr>
        <w:t>s</w:t>
      </w:r>
      <w:r w:rsidRPr="00A8096C">
        <w:rPr>
          <w:rFonts w:ascii="Arial" w:eastAsia="Arial" w:hAnsi="Arial" w:cs="Arial"/>
          <w:spacing w:val="-8"/>
          <w:sz w:val="22"/>
          <w:szCs w:val="24"/>
        </w:rPr>
        <w:t xml:space="preserve"> </w:t>
      </w:r>
      <w:r w:rsidRPr="00A8096C">
        <w:rPr>
          <w:rFonts w:ascii="Arial" w:eastAsia="Arial" w:hAnsi="Arial" w:cs="Arial"/>
          <w:spacing w:val="1"/>
          <w:sz w:val="22"/>
          <w:szCs w:val="24"/>
        </w:rPr>
        <w:t>t</w:t>
      </w:r>
      <w:r w:rsidRPr="00A8096C">
        <w:rPr>
          <w:rFonts w:ascii="Arial" w:eastAsia="Arial" w:hAnsi="Arial" w:cs="Arial"/>
          <w:spacing w:val="-1"/>
          <w:sz w:val="22"/>
          <w:szCs w:val="24"/>
        </w:rPr>
        <w:t>h</w:t>
      </w:r>
      <w:r w:rsidRPr="00A8096C">
        <w:rPr>
          <w:rFonts w:ascii="Arial" w:eastAsia="Arial" w:hAnsi="Arial" w:cs="Arial"/>
          <w:sz w:val="22"/>
          <w:szCs w:val="24"/>
        </w:rPr>
        <w:t>e</w:t>
      </w:r>
      <w:r w:rsidRPr="00A8096C">
        <w:rPr>
          <w:rFonts w:ascii="Arial" w:eastAsia="Arial" w:hAnsi="Arial" w:cs="Arial"/>
          <w:spacing w:val="-1"/>
          <w:sz w:val="22"/>
          <w:szCs w:val="24"/>
        </w:rPr>
        <w:t xml:space="preserve"> r</w:t>
      </w:r>
      <w:r w:rsidRPr="00A8096C">
        <w:rPr>
          <w:rFonts w:ascii="Arial" w:eastAsia="Arial" w:hAnsi="Arial" w:cs="Arial"/>
          <w:spacing w:val="1"/>
          <w:sz w:val="22"/>
          <w:szCs w:val="24"/>
        </w:rPr>
        <w:t>e</w:t>
      </w:r>
      <w:r w:rsidRPr="00A8096C">
        <w:rPr>
          <w:rFonts w:ascii="Arial" w:eastAsia="Arial" w:hAnsi="Arial" w:cs="Arial"/>
          <w:spacing w:val="-1"/>
          <w:sz w:val="22"/>
          <w:szCs w:val="24"/>
        </w:rPr>
        <w:t>q</w:t>
      </w:r>
      <w:r w:rsidRPr="00A8096C">
        <w:rPr>
          <w:rFonts w:ascii="Arial" w:eastAsia="Arial" w:hAnsi="Arial" w:cs="Arial"/>
          <w:spacing w:val="1"/>
          <w:sz w:val="22"/>
          <w:szCs w:val="24"/>
        </w:rPr>
        <w:t>u</w:t>
      </w:r>
      <w:r w:rsidRPr="00A8096C">
        <w:rPr>
          <w:rFonts w:ascii="Arial" w:eastAsia="Arial" w:hAnsi="Arial" w:cs="Arial"/>
          <w:sz w:val="22"/>
          <w:szCs w:val="24"/>
        </w:rPr>
        <w:t>i</w:t>
      </w:r>
      <w:r w:rsidRPr="00A8096C">
        <w:rPr>
          <w:rFonts w:ascii="Arial" w:eastAsia="Arial" w:hAnsi="Arial" w:cs="Arial"/>
          <w:spacing w:val="-1"/>
          <w:sz w:val="22"/>
          <w:szCs w:val="24"/>
        </w:rPr>
        <w:t>r</w:t>
      </w:r>
      <w:r w:rsidRPr="00A8096C">
        <w:rPr>
          <w:rFonts w:ascii="Arial" w:eastAsia="Arial" w:hAnsi="Arial" w:cs="Arial"/>
          <w:spacing w:val="1"/>
          <w:sz w:val="22"/>
          <w:szCs w:val="24"/>
        </w:rPr>
        <w:t>e</w:t>
      </w:r>
      <w:r w:rsidRPr="00A8096C">
        <w:rPr>
          <w:rFonts w:ascii="Arial" w:eastAsia="Arial" w:hAnsi="Arial" w:cs="Arial"/>
          <w:sz w:val="22"/>
          <w:szCs w:val="24"/>
        </w:rPr>
        <w:t>d</w:t>
      </w:r>
      <w:r w:rsidRPr="00A8096C">
        <w:rPr>
          <w:rFonts w:ascii="Arial" w:eastAsia="Arial" w:hAnsi="Arial" w:cs="Arial"/>
          <w:spacing w:val="-7"/>
          <w:sz w:val="22"/>
          <w:szCs w:val="24"/>
        </w:rPr>
        <w:t xml:space="preserve"> </w:t>
      </w:r>
      <w:r w:rsidRPr="00A8096C">
        <w:rPr>
          <w:rFonts w:ascii="Arial" w:eastAsia="Arial" w:hAnsi="Arial" w:cs="Arial"/>
          <w:sz w:val="22"/>
          <w:szCs w:val="24"/>
        </w:rPr>
        <w:t>s</w:t>
      </w:r>
      <w:r w:rsidRPr="00A8096C">
        <w:rPr>
          <w:rFonts w:ascii="Arial" w:eastAsia="Arial" w:hAnsi="Arial" w:cs="Arial"/>
          <w:spacing w:val="-1"/>
          <w:sz w:val="22"/>
          <w:szCs w:val="24"/>
        </w:rPr>
        <w:t>u</w:t>
      </w:r>
      <w:r w:rsidRPr="00A8096C">
        <w:rPr>
          <w:rFonts w:ascii="Arial" w:eastAsia="Arial" w:hAnsi="Arial" w:cs="Arial"/>
          <w:spacing w:val="1"/>
          <w:sz w:val="22"/>
          <w:szCs w:val="24"/>
        </w:rPr>
        <w:t>ppo</w:t>
      </w:r>
      <w:r w:rsidRPr="00A8096C">
        <w:rPr>
          <w:rFonts w:ascii="Arial" w:eastAsia="Arial" w:hAnsi="Arial" w:cs="Arial"/>
          <w:spacing w:val="-1"/>
          <w:sz w:val="22"/>
          <w:szCs w:val="24"/>
        </w:rPr>
        <w:t>r</w:t>
      </w:r>
      <w:r w:rsidRPr="00A8096C">
        <w:rPr>
          <w:rFonts w:ascii="Arial" w:eastAsia="Arial" w:hAnsi="Arial" w:cs="Arial"/>
          <w:spacing w:val="1"/>
          <w:sz w:val="22"/>
          <w:szCs w:val="24"/>
        </w:rPr>
        <w:t>t</w:t>
      </w:r>
      <w:r w:rsidRPr="00A8096C">
        <w:rPr>
          <w:rFonts w:ascii="Arial" w:eastAsia="Arial" w:hAnsi="Arial" w:cs="Arial"/>
          <w:sz w:val="22"/>
          <w:szCs w:val="24"/>
        </w:rPr>
        <w:t>.</w:t>
      </w:r>
    </w:p>
    <w:p w:rsidR="005308BF" w:rsidRDefault="005308BF" w:rsidP="00D31BCC">
      <w:pPr>
        <w:ind w:right="165"/>
        <w:rPr>
          <w:rFonts w:ascii="Arial" w:eastAsia="Arial" w:hAnsi="Arial" w:cs="Arial"/>
          <w:sz w:val="22"/>
          <w:szCs w:val="24"/>
        </w:rPr>
      </w:pPr>
    </w:p>
    <w:p w:rsidR="005308BF" w:rsidRPr="00A8096C" w:rsidRDefault="005308BF" w:rsidP="00D31BCC">
      <w:pPr>
        <w:ind w:right="165"/>
        <w:rPr>
          <w:rFonts w:ascii="Arial" w:eastAsia="Arial" w:hAnsi="Arial" w:cs="Arial"/>
          <w:sz w:val="22"/>
          <w:szCs w:val="24"/>
        </w:rPr>
      </w:pPr>
    </w:p>
    <w:p w:rsidR="006E7FC4" w:rsidRPr="00032325" w:rsidRDefault="006E7FC4" w:rsidP="006E7FC4">
      <w:pPr>
        <w:spacing w:before="1" w:line="280" w:lineRule="exact"/>
        <w:rPr>
          <w:rFonts w:ascii="Arial" w:hAnsi="Arial" w:cs="Arial"/>
          <w:sz w:val="28"/>
          <w:szCs w:val="28"/>
        </w:rPr>
      </w:pPr>
    </w:p>
    <w:p w:rsidR="006E7FC4" w:rsidRPr="00032325" w:rsidRDefault="006E7FC4" w:rsidP="00D31BCC">
      <w:pPr>
        <w:ind w:left="113" w:hanging="113"/>
        <w:rPr>
          <w:rFonts w:ascii="Arial" w:eastAsia="Arial" w:hAnsi="Arial" w:cs="Arial"/>
          <w:sz w:val="24"/>
          <w:szCs w:val="24"/>
        </w:rPr>
      </w:pPr>
      <w:r w:rsidRPr="00032325">
        <w:rPr>
          <w:rFonts w:ascii="Arial" w:eastAsia="Arial" w:hAnsi="Arial" w:cs="Arial"/>
          <w:b/>
          <w:spacing w:val="1"/>
          <w:sz w:val="24"/>
          <w:szCs w:val="24"/>
        </w:rPr>
        <w:t>G</w:t>
      </w:r>
      <w:r w:rsidRPr="00032325">
        <w:rPr>
          <w:rFonts w:ascii="Arial" w:eastAsia="Arial" w:hAnsi="Arial" w:cs="Arial"/>
          <w:b/>
          <w:sz w:val="24"/>
          <w:szCs w:val="24"/>
        </w:rPr>
        <w:t>ood pr</w:t>
      </w:r>
      <w:r w:rsidRPr="00032325">
        <w:rPr>
          <w:rFonts w:ascii="Arial" w:eastAsia="Arial" w:hAnsi="Arial" w:cs="Arial"/>
          <w:b/>
          <w:spacing w:val="1"/>
          <w:sz w:val="24"/>
          <w:szCs w:val="24"/>
        </w:rPr>
        <w:t>ac</w:t>
      </w:r>
      <w:r w:rsidRPr="00032325">
        <w:rPr>
          <w:rFonts w:ascii="Arial" w:eastAsia="Arial" w:hAnsi="Arial" w:cs="Arial"/>
          <w:b/>
          <w:spacing w:val="-1"/>
          <w:sz w:val="24"/>
          <w:szCs w:val="24"/>
        </w:rPr>
        <w:t>t</w:t>
      </w:r>
      <w:r w:rsidRPr="00032325">
        <w:rPr>
          <w:rFonts w:ascii="Arial" w:eastAsia="Arial" w:hAnsi="Arial" w:cs="Arial"/>
          <w:b/>
          <w:spacing w:val="1"/>
          <w:sz w:val="24"/>
          <w:szCs w:val="24"/>
        </w:rPr>
        <w:t>i</w:t>
      </w:r>
      <w:r w:rsidRPr="00032325">
        <w:rPr>
          <w:rFonts w:ascii="Arial" w:eastAsia="Arial" w:hAnsi="Arial" w:cs="Arial"/>
          <w:b/>
          <w:spacing w:val="-1"/>
          <w:sz w:val="24"/>
          <w:szCs w:val="24"/>
        </w:rPr>
        <w:t>c</w:t>
      </w:r>
      <w:r w:rsidRPr="00032325">
        <w:rPr>
          <w:rFonts w:ascii="Arial" w:eastAsia="Arial" w:hAnsi="Arial" w:cs="Arial"/>
          <w:b/>
          <w:sz w:val="24"/>
          <w:szCs w:val="24"/>
        </w:rPr>
        <w:t>e</w:t>
      </w:r>
      <w:r w:rsidRPr="00032325">
        <w:rPr>
          <w:rFonts w:ascii="Arial" w:eastAsia="Arial" w:hAnsi="Arial" w:cs="Arial"/>
          <w:b/>
          <w:spacing w:val="-5"/>
          <w:sz w:val="24"/>
          <w:szCs w:val="24"/>
        </w:rPr>
        <w:t xml:space="preserve"> </w:t>
      </w:r>
      <w:r w:rsidRPr="00032325">
        <w:rPr>
          <w:rFonts w:ascii="Arial" w:eastAsia="Arial" w:hAnsi="Arial" w:cs="Arial"/>
          <w:b/>
          <w:sz w:val="24"/>
          <w:szCs w:val="24"/>
        </w:rPr>
        <w:t>gu</w:t>
      </w:r>
      <w:r w:rsidRPr="00032325">
        <w:rPr>
          <w:rFonts w:ascii="Arial" w:eastAsia="Arial" w:hAnsi="Arial" w:cs="Arial"/>
          <w:b/>
          <w:spacing w:val="1"/>
          <w:sz w:val="24"/>
          <w:szCs w:val="24"/>
        </w:rPr>
        <w:t>i</w:t>
      </w:r>
      <w:r w:rsidRPr="00032325">
        <w:rPr>
          <w:rFonts w:ascii="Arial" w:eastAsia="Arial" w:hAnsi="Arial" w:cs="Arial"/>
          <w:b/>
          <w:sz w:val="24"/>
          <w:szCs w:val="24"/>
        </w:rPr>
        <w:t>d</w:t>
      </w:r>
      <w:r w:rsidRPr="00032325">
        <w:rPr>
          <w:rFonts w:ascii="Arial" w:eastAsia="Arial" w:hAnsi="Arial" w:cs="Arial"/>
          <w:b/>
          <w:spacing w:val="1"/>
          <w:sz w:val="24"/>
          <w:szCs w:val="24"/>
        </w:rPr>
        <w:t>e</w:t>
      </w:r>
      <w:r w:rsidRPr="00032325">
        <w:rPr>
          <w:rFonts w:ascii="Arial" w:eastAsia="Arial" w:hAnsi="Arial" w:cs="Arial"/>
          <w:b/>
          <w:spacing w:val="-2"/>
          <w:sz w:val="24"/>
          <w:szCs w:val="24"/>
        </w:rPr>
        <w:t>li</w:t>
      </w:r>
      <w:r w:rsidRPr="00032325">
        <w:rPr>
          <w:rFonts w:ascii="Arial" w:eastAsia="Arial" w:hAnsi="Arial" w:cs="Arial"/>
          <w:b/>
          <w:sz w:val="24"/>
          <w:szCs w:val="24"/>
        </w:rPr>
        <w:t>n</w:t>
      </w:r>
      <w:r w:rsidRPr="00032325">
        <w:rPr>
          <w:rFonts w:ascii="Arial" w:eastAsia="Arial" w:hAnsi="Arial" w:cs="Arial"/>
          <w:b/>
          <w:spacing w:val="1"/>
          <w:sz w:val="24"/>
          <w:szCs w:val="24"/>
        </w:rPr>
        <w:t>e</w:t>
      </w:r>
      <w:r w:rsidRPr="00032325">
        <w:rPr>
          <w:rFonts w:ascii="Arial" w:eastAsia="Arial" w:hAnsi="Arial" w:cs="Arial"/>
          <w:b/>
          <w:sz w:val="24"/>
          <w:szCs w:val="24"/>
        </w:rPr>
        <w:t>s</w:t>
      </w:r>
    </w:p>
    <w:p w:rsidR="006E7FC4" w:rsidRPr="00A8096C" w:rsidRDefault="006E7FC4" w:rsidP="00D31BCC">
      <w:pPr>
        <w:ind w:right="260"/>
        <w:rPr>
          <w:rFonts w:ascii="Arial" w:eastAsia="Arial" w:hAnsi="Arial" w:cs="Arial"/>
          <w:sz w:val="22"/>
          <w:szCs w:val="22"/>
        </w:rPr>
      </w:pPr>
      <w:r w:rsidRPr="00A8096C">
        <w:rPr>
          <w:rFonts w:ascii="Arial" w:eastAsia="Arial" w:hAnsi="Arial" w:cs="Arial"/>
          <w:spacing w:val="1"/>
          <w:sz w:val="22"/>
          <w:szCs w:val="22"/>
        </w:rPr>
        <w:t>A</w:t>
      </w:r>
      <w:r w:rsidRPr="00A8096C">
        <w:rPr>
          <w:rFonts w:ascii="Arial" w:eastAsia="Arial" w:hAnsi="Arial" w:cs="Arial"/>
          <w:sz w:val="22"/>
          <w:szCs w:val="22"/>
        </w:rPr>
        <w:t>ll</w:t>
      </w:r>
      <w:r w:rsidRPr="00A8096C">
        <w:rPr>
          <w:rFonts w:ascii="Arial" w:eastAsia="Arial" w:hAnsi="Arial" w:cs="Arial"/>
          <w:b/>
          <w:i/>
          <w:spacing w:val="-4"/>
          <w:sz w:val="22"/>
          <w:szCs w:val="22"/>
        </w:rPr>
        <w:t xml:space="preserve"> </w:t>
      </w:r>
      <w:r w:rsidRPr="00A8096C">
        <w:rPr>
          <w:rFonts w:ascii="Arial" w:eastAsia="Arial" w:hAnsi="Arial" w:cs="Arial"/>
          <w:spacing w:val="-1"/>
          <w:sz w:val="22"/>
          <w:szCs w:val="22"/>
        </w:rPr>
        <w:t>p</w:t>
      </w:r>
      <w:r w:rsidRPr="00A8096C">
        <w:rPr>
          <w:rFonts w:ascii="Arial" w:eastAsia="Arial" w:hAnsi="Arial" w:cs="Arial"/>
          <w:spacing w:val="1"/>
          <w:sz w:val="22"/>
          <w:szCs w:val="22"/>
        </w:rPr>
        <w:t>e</w:t>
      </w:r>
      <w:r w:rsidRPr="00A8096C">
        <w:rPr>
          <w:rFonts w:ascii="Arial" w:eastAsia="Arial" w:hAnsi="Arial" w:cs="Arial"/>
          <w:spacing w:val="-1"/>
          <w:sz w:val="22"/>
          <w:szCs w:val="22"/>
        </w:rPr>
        <w:t>r</w:t>
      </w:r>
      <w:r w:rsidRPr="00A8096C">
        <w:rPr>
          <w:rFonts w:ascii="Arial" w:eastAsia="Arial" w:hAnsi="Arial" w:cs="Arial"/>
          <w:sz w:val="22"/>
          <w:szCs w:val="22"/>
        </w:rPr>
        <w:t>s</w:t>
      </w:r>
      <w:r w:rsidRPr="00A8096C">
        <w:rPr>
          <w:rFonts w:ascii="Arial" w:eastAsia="Arial" w:hAnsi="Arial" w:cs="Arial"/>
          <w:spacing w:val="1"/>
          <w:sz w:val="22"/>
          <w:szCs w:val="22"/>
        </w:rPr>
        <w:t>on</w:t>
      </w:r>
      <w:r w:rsidRPr="00A8096C">
        <w:rPr>
          <w:rFonts w:ascii="Arial" w:eastAsia="Arial" w:hAnsi="Arial" w:cs="Arial"/>
          <w:spacing w:val="-1"/>
          <w:sz w:val="22"/>
          <w:szCs w:val="22"/>
        </w:rPr>
        <w:t>ne</w:t>
      </w:r>
      <w:r w:rsidRPr="00A8096C">
        <w:rPr>
          <w:rFonts w:ascii="Arial" w:eastAsia="Arial" w:hAnsi="Arial" w:cs="Arial"/>
          <w:sz w:val="22"/>
          <w:szCs w:val="22"/>
        </w:rPr>
        <w:t>l</w:t>
      </w:r>
      <w:r w:rsidRPr="00A8096C">
        <w:rPr>
          <w:rFonts w:ascii="Arial" w:eastAsia="Arial" w:hAnsi="Arial" w:cs="Arial"/>
          <w:spacing w:val="-11"/>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r</w:t>
      </w:r>
      <w:r w:rsidRPr="00A8096C">
        <w:rPr>
          <w:rFonts w:ascii="Arial" w:eastAsia="Arial" w:hAnsi="Arial" w:cs="Arial"/>
          <w:sz w:val="22"/>
          <w:szCs w:val="22"/>
        </w:rPr>
        <w:t>e</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en</w:t>
      </w:r>
      <w:r w:rsidRPr="00A8096C">
        <w:rPr>
          <w:rFonts w:ascii="Arial" w:eastAsia="Arial" w:hAnsi="Arial" w:cs="Arial"/>
          <w:spacing w:val="-2"/>
          <w:sz w:val="22"/>
          <w:szCs w:val="22"/>
        </w:rPr>
        <w:t>c</w:t>
      </w:r>
      <w:r w:rsidRPr="00A8096C">
        <w:rPr>
          <w:rFonts w:ascii="Arial" w:eastAsia="Arial" w:hAnsi="Arial" w:cs="Arial"/>
          <w:spacing w:val="1"/>
          <w:sz w:val="22"/>
          <w:szCs w:val="22"/>
        </w:rPr>
        <w:t>ou</w:t>
      </w:r>
      <w:r w:rsidRPr="00A8096C">
        <w:rPr>
          <w:rFonts w:ascii="Arial" w:eastAsia="Arial" w:hAnsi="Arial" w:cs="Arial"/>
          <w:spacing w:val="-1"/>
          <w:sz w:val="22"/>
          <w:szCs w:val="22"/>
        </w:rPr>
        <w:t>r</w:t>
      </w:r>
      <w:r w:rsidRPr="00A8096C">
        <w:rPr>
          <w:rFonts w:ascii="Arial" w:eastAsia="Arial" w:hAnsi="Arial" w:cs="Arial"/>
          <w:spacing w:val="1"/>
          <w:sz w:val="22"/>
          <w:szCs w:val="22"/>
        </w:rPr>
        <w:t>a</w:t>
      </w:r>
      <w:r w:rsidRPr="00A8096C">
        <w:rPr>
          <w:rFonts w:ascii="Arial" w:eastAsia="Arial" w:hAnsi="Arial" w:cs="Arial"/>
          <w:spacing w:val="-1"/>
          <w:sz w:val="22"/>
          <w:szCs w:val="22"/>
        </w:rPr>
        <w:t>g</w:t>
      </w:r>
      <w:r w:rsidRPr="00A8096C">
        <w:rPr>
          <w:rFonts w:ascii="Arial" w:eastAsia="Arial" w:hAnsi="Arial" w:cs="Arial"/>
          <w:spacing w:val="1"/>
          <w:sz w:val="22"/>
          <w:szCs w:val="22"/>
        </w:rPr>
        <w:t>e</w:t>
      </w:r>
      <w:r w:rsidRPr="00A8096C">
        <w:rPr>
          <w:rFonts w:ascii="Arial" w:eastAsia="Arial" w:hAnsi="Arial" w:cs="Arial"/>
          <w:sz w:val="22"/>
          <w:szCs w:val="22"/>
        </w:rPr>
        <w:t>d</w:t>
      </w:r>
      <w:r w:rsidRPr="00A8096C">
        <w:rPr>
          <w:rFonts w:ascii="Arial" w:eastAsia="Arial" w:hAnsi="Arial" w:cs="Arial"/>
          <w:spacing w:val="-13"/>
          <w:sz w:val="22"/>
          <w:szCs w:val="22"/>
        </w:rPr>
        <w:t xml:space="preserve"> </w:t>
      </w:r>
      <w:r w:rsidRPr="00A8096C">
        <w:rPr>
          <w:rFonts w:ascii="Arial" w:eastAsia="Arial" w:hAnsi="Arial" w:cs="Arial"/>
          <w:spacing w:val="1"/>
          <w:sz w:val="22"/>
          <w:szCs w:val="22"/>
        </w:rPr>
        <w:t>t</w:t>
      </w:r>
      <w:r w:rsidRPr="00A8096C">
        <w:rPr>
          <w:rFonts w:ascii="Arial" w:eastAsia="Arial" w:hAnsi="Arial" w:cs="Arial"/>
          <w:sz w:val="22"/>
          <w:szCs w:val="22"/>
        </w:rPr>
        <w:t>o</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d</w:t>
      </w:r>
      <w:r w:rsidRPr="00A8096C">
        <w:rPr>
          <w:rFonts w:ascii="Arial" w:eastAsia="Arial" w:hAnsi="Arial" w:cs="Arial"/>
          <w:spacing w:val="-1"/>
          <w:sz w:val="22"/>
          <w:szCs w:val="22"/>
        </w:rPr>
        <w:t>e</w:t>
      </w:r>
      <w:r w:rsidRPr="00A8096C">
        <w:rPr>
          <w:rFonts w:ascii="Arial" w:eastAsia="Arial" w:hAnsi="Arial" w:cs="Arial"/>
          <w:spacing w:val="2"/>
          <w:sz w:val="22"/>
          <w:szCs w:val="22"/>
        </w:rPr>
        <w:t>m</w:t>
      </w:r>
      <w:r w:rsidRPr="00A8096C">
        <w:rPr>
          <w:rFonts w:ascii="Arial" w:eastAsia="Arial" w:hAnsi="Arial" w:cs="Arial"/>
          <w:spacing w:val="1"/>
          <w:sz w:val="22"/>
          <w:szCs w:val="22"/>
        </w:rPr>
        <w:t>on</w:t>
      </w:r>
      <w:r w:rsidRPr="00A8096C">
        <w:rPr>
          <w:rFonts w:ascii="Arial" w:eastAsia="Arial" w:hAnsi="Arial" w:cs="Arial"/>
          <w:spacing w:val="-2"/>
          <w:sz w:val="22"/>
          <w:szCs w:val="22"/>
        </w:rPr>
        <w:t>s</w:t>
      </w:r>
      <w:r w:rsidRPr="00A8096C">
        <w:rPr>
          <w:rFonts w:ascii="Arial" w:eastAsia="Arial" w:hAnsi="Arial" w:cs="Arial"/>
          <w:spacing w:val="1"/>
          <w:sz w:val="22"/>
          <w:szCs w:val="22"/>
        </w:rPr>
        <w:t>t</w:t>
      </w:r>
      <w:r w:rsidRPr="00A8096C">
        <w:rPr>
          <w:rFonts w:ascii="Arial" w:eastAsia="Arial" w:hAnsi="Arial" w:cs="Arial"/>
          <w:spacing w:val="-1"/>
          <w:sz w:val="22"/>
          <w:szCs w:val="22"/>
        </w:rPr>
        <w:t>r</w:t>
      </w:r>
      <w:r w:rsidRPr="00A8096C">
        <w:rPr>
          <w:rFonts w:ascii="Arial" w:eastAsia="Arial" w:hAnsi="Arial" w:cs="Arial"/>
          <w:spacing w:val="1"/>
          <w:sz w:val="22"/>
          <w:szCs w:val="22"/>
        </w:rPr>
        <w:t>at</w:t>
      </w:r>
      <w:r w:rsidRPr="00A8096C">
        <w:rPr>
          <w:rFonts w:ascii="Arial" w:eastAsia="Arial" w:hAnsi="Arial" w:cs="Arial"/>
          <w:sz w:val="22"/>
          <w:szCs w:val="22"/>
        </w:rPr>
        <w:t>e</w:t>
      </w:r>
      <w:r w:rsidRPr="00A8096C">
        <w:rPr>
          <w:rFonts w:ascii="Arial" w:eastAsia="Arial" w:hAnsi="Arial" w:cs="Arial"/>
          <w:spacing w:val="-12"/>
          <w:sz w:val="22"/>
          <w:szCs w:val="22"/>
        </w:rPr>
        <w:t xml:space="preserve"> </w:t>
      </w:r>
      <w:r w:rsidRPr="00A8096C">
        <w:rPr>
          <w:rFonts w:ascii="Arial" w:eastAsia="Arial" w:hAnsi="Arial" w:cs="Arial"/>
          <w:spacing w:val="1"/>
          <w:sz w:val="22"/>
          <w:szCs w:val="22"/>
        </w:rPr>
        <w:t>e</w:t>
      </w:r>
      <w:r w:rsidRPr="00A8096C">
        <w:rPr>
          <w:rFonts w:ascii="Arial" w:eastAsia="Arial" w:hAnsi="Arial" w:cs="Arial"/>
          <w:spacing w:val="-2"/>
          <w:sz w:val="22"/>
          <w:szCs w:val="22"/>
        </w:rPr>
        <w:t>x</w:t>
      </w:r>
      <w:r w:rsidRPr="00A8096C">
        <w:rPr>
          <w:rFonts w:ascii="Arial" w:eastAsia="Arial" w:hAnsi="Arial" w:cs="Arial"/>
          <w:spacing w:val="1"/>
          <w:sz w:val="22"/>
          <w:szCs w:val="22"/>
        </w:rPr>
        <w:t>e</w:t>
      </w:r>
      <w:r w:rsidRPr="00A8096C">
        <w:rPr>
          <w:rFonts w:ascii="Arial" w:eastAsia="Arial" w:hAnsi="Arial" w:cs="Arial"/>
          <w:spacing w:val="2"/>
          <w:sz w:val="22"/>
          <w:szCs w:val="22"/>
        </w:rPr>
        <w:t>m</w:t>
      </w:r>
      <w:r w:rsidRPr="00A8096C">
        <w:rPr>
          <w:rFonts w:ascii="Arial" w:eastAsia="Arial" w:hAnsi="Arial" w:cs="Arial"/>
          <w:spacing w:val="1"/>
          <w:sz w:val="22"/>
          <w:szCs w:val="22"/>
        </w:rPr>
        <w:t>p</w:t>
      </w:r>
      <w:r w:rsidRPr="00A8096C">
        <w:rPr>
          <w:rFonts w:ascii="Arial" w:eastAsia="Arial" w:hAnsi="Arial" w:cs="Arial"/>
          <w:spacing w:val="-3"/>
          <w:sz w:val="22"/>
          <w:szCs w:val="22"/>
        </w:rPr>
        <w:t>l</w:t>
      </w:r>
      <w:r w:rsidRPr="00A8096C">
        <w:rPr>
          <w:rFonts w:ascii="Arial" w:eastAsia="Arial" w:hAnsi="Arial" w:cs="Arial"/>
          <w:spacing w:val="1"/>
          <w:sz w:val="22"/>
          <w:szCs w:val="22"/>
        </w:rPr>
        <w:t>a</w:t>
      </w:r>
      <w:r w:rsidRPr="00A8096C">
        <w:rPr>
          <w:rFonts w:ascii="Arial" w:eastAsia="Arial" w:hAnsi="Arial" w:cs="Arial"/>
          <w:spacing w:val="-1"/>
          <w:sz w:val="22"/>
          <w:szCs w:val="22"/>
        </w:rPr>
        <w:t>r</w:t>
      </w:r>
      <w:r w:rsidRPr="00A8096C">
        <w:rPr>
          <w:rFonts w:ascii="Arial" w:eastAsia="Arial" w:hAnsi="Arial" w:cs="Arial"/>
          <w:sz w:val="22"/>
          <w:szCs w:val="22"/>
        </w:rPr>
        <w:t xml:space="preserve">y </w:t>
      </w:r>
      <w:r w:rsidR="00766B11" w:rsidRPr="00A8096C">
        <w:rPr>
          <w:rFonts w:ascii="Arial" w:eastAsia="Arial" w:hAnsi="Arial" w:cs="Arial"/>
          <w:spacing w:val="1"/>
          <w:sz w:val="22"/>
          <w:szCs w:val="22"/>
        </w:rPr>
        <w:t>be</w:t>
      </w:r>
      <w:r w:rsidR="00766B11" w:rsidRPr="00A8096C">
        <w:rPr>
          <w:rFonts w:ascii="Arial" w:eastAsia="Arial" w:hAnsi="Arial" w:cs="Arial"/>
          <w:spacing w:val="-1"/>
          <w:sz w:val="22"/>
          <w:szCs w:val="22"/>
        </w:rPr>
        <w:t>h</w:t>
      </w:r>
      <w:r w:rsidR="00766B11" w:rsidRPr="00A8096C">
        <w:rPr>
          <w:rFonts w:ascii="Arial" w:eastAsia="Arial" w:hAnsi="Arial" w:cs="Arial"/>
          <w:spacing w:val="1"/>
          <w:sz w:val="22"/>
          <w:szCs w:val="22"/>
        </w:rPr>
        <w:t>a</w:t>
      </w:r>
      <w:r w:rsidR="00766B11" w:rsidRPr="00A8096C">
        <w:rPr>
          <w:rFonts w:ascii="Arial" w:eastAsia="Arial" w:hAnsi="Arial" w:cs="Arial"/>
          <w:spacing w:val="-2"/>
          <w:sz w:val="22"/>
          <w:szCs w:val="22"/>
        </w:rPr>
        <w:t>v</w:t>
      </w:r>
      <w:r w:rsidR="00766B11" w:rsidRPr="00A8096C">
        <w:rPr>
          <w:rFonts w:ascii="Arial" w:eastAsia="Arial" w:hAnsi="Arial" w:cs="Arial"/>
          <w:sz w:val="22"/>
          <w:szCs w:val="22"/>
        </w:rPr>
        <w:t>i</w:t>
      </w:r>
      <w:r w:rsidR="00766B11" w:rsidRPr="00A8096C">
        <w:rPr>
          <w:rFonts w:ascii="Arial" w:eastAsia="Arial" w:hAnsi="Arial" w:cs="Arial"/>
          <w:spacing w:val="1"/>
          <w:sz w:val="22"/>
          <w:szCs w:val="22"/>
        </w:rPr>
        <w:t>ou</w:t>
      </w:r>
      <w:r w:rsidR="00766B11" w:rsidRPr="00A8096C">
        <w:rPr>
          <w:rFonts w:ascii="Arial" w:eastAsia="Arial" w:hAnsi="Arial" w:cs="Arial"/>
          <w:sz w:val="22"/>
          <w:szCs w:val="22"/>
        </w:rPr>
        <w:t xml:space="preserve">r </w:t>
      </w:r>
      <w:r w:rsidR="00766B11" w:rsidRPr="00A8096C">
        <w:rPr>
          <w:rFonts w:ascii="Arial" w:eastAsia="Arial" w:hAnsi="Arial" w:cs="Arial"/>
          <w:spacing w:val="-11"/>
          <w:sz w:val="22"/>
          <w:szCs w:val="22"/>
        </w:rPr>
        <w:t>in</w:t>
      </w:r>
      <w:r w:rsidRPr="00A8096C">
        <w:rPr>
          <w:rFonts w:ascii="Arial" w:eastAsia="Arial" w:hAnsi="Arial" w:cs="Arial"/>
          <w:sz w:val="22"/>
          <w:szCs w:val="22"/>
        </w:rPr>
        <w:t xml:space="preserve"> </w:t>
      </w:r>
      <w:r w:rsidRPr="00A8096C">
        <w:rPr>
          <w:rFonts w:ascii="Arial" w:eastAsia="Arial" w:hAnsi="Arial" w:cs="Arial"/>
          <w:spacing w:val="1"/>
          <w:sz w:val="22"/>
          <w:szCs w:val="22"/>
        </w:rPr>
        <w:t>o</w:t>
      </w:r>
      <w:r w:rsidRPr="00A8096C">
        <w:rPr>
          <w:rFonts w:ascii="Arial" w:eastAsia="Arial" w:hAnsi="Arial" w:cs="Arial"/>
          <w:spacing w:val="-1"/>
          <w:sz w:val="22"/>
          <w:szCs w:val="22"/>
        </w:rPr>
        <w:t>r</w:t>
      </w:r>
      <w:r w:rsidRPr="00A8096C">
        <w:rPr>
          <w:rFonts w:ascii="Arial" w:eastAsia="Arial" w:hAnsi="Arial" w:cs="Arial"/>
          <w:spacing w:val="1"/>
          <w:sz w:val="22"/>
          <w:szCs w:val="22"/>
        </w:rPr>
        <w:t>de</w:t>
      </w:r>
      <w:r w:rsidRPr="00A8096C">
        <w:rPr>
          <w:rFonts w:ascii="Arial" w:eastAsia="Arial" w:hAnsi="Arial" w:cs="Arial"/>
          <w:sz w:val="22"/>
          <w:szCs w:val="22"/>
        </w:rPr>
        <w:t>r</w:t>
      </w:r>
      <w:r w:rsidRPr="00A8096C">
        <w:rPr>
          <w:rFonts w:ascii="Arial" w:eastAsia="Arial" w:hAnsi="Arial" w:cs="Arial"/>
          <w:spacing w:val="-6"/>
          <w:sz w:val="22"/>
          <w:szCs w:val="22"/>
        </w:rPr>
        <w:t xml:space="preserve"> </w:t>
      </w:r>
      <w:r w:rsidRPr="00A8096C">
        <w:rPr>
          <w:rFonts w:ascii="Arial" w:eastAsia="Arial" w:hAnsi="Arial" w:cs="Arial"/>
          <w:spacing w:val="-2"/>
          <w:sz w:val="22"/>
          <w:szCs w:val="22"/>
        </w:rPr>
        <w:t>t</w:t>
      </w:r>
      <w:r w:rsidRPr="00A8096C">
        <w:rPr>
          <w:rFonts w:ascii="Arial" w:eastAsia="Arial" w:hAnsi="Arial" w:cs="Arial"/>
          <w:sz w:val="22"/>
          <w:szCs w:val="22"/>
        </w:rPr>
        <w:t>o</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pr</w:t>
      </w:r>
      <w:r w:rsidRPr="00A8096C">
        <w:rPr>
          <w:rFonts w:ascii="Arial" w:eastAsia="Arial" w:hAnsi="Arial" w:cs="Arial"/>
          <w:spacing w:val="1"/>
          <w:sz w:val="22"/>
          <w:szCs w:val="22"/>
        </w:rPr>
        <w:t>o</w:t>
      </w:r>
      <w:r w:rsidRPr="00A8096C">
        <w:rPr>
          <w:rFonts w:ascii="Arial" w:eastAsia="Arial" w:hAnsi="Arial" w:cs="Arial"/>
          <w:spacing w:val="2"/>
          <w:sz w:val="22"/>
          <w:szCs w:val="22"/>
        </w:rPr>
        <w:t>m</w:t>
      </w:r>
      <w:r w:rsidRPr="00A8096C">
        <w:rPr>
          <w:rFonts w:ascii="Arial" w:eastAsia="Arial" w:hAnsi="Arial" w:cs="Arial"/>
          <w:spacing w:val="1"/>
          <w:sz w:val="22"/>
          <w:szCs w:val="22"/>
        </w:rPr>
        <w:t>o</w:t>
      </w:r>
      <w:r w:rsidRPr="00A8096C">
        <w:rPr>
          <w:rFonts w:ascii="Arial" w:eastAsia="Arial" w:hAnsi="Arial" w:cs="Arial"/>
          <w:spacing w:val="-2"/>
          <w:sz w:val="22"/>
          <w:szCs w:val="22"/>
        </w:rPr>
        <w:t>t</w:t>
      </w:r>
      <w:r w:rsidRPr="00A8096C">
        <w:rPr>
          <w:rFonts w:ascii="Arial" w:eastAsia="Arial" w:hAnsi="Arial" w:cs="Arial"/>
          <w:sz w:val="22"/>
          <w:szCs w:val="22"/>
        </w:rPr>
        <w:t>e</w:t>
      </w:r>
      <w:r w:rsidRPr="00A8096C">
        <w:rPr>
          <w:rFonts w:ascii="Arial" w:eastAsia="Arial" w:hAnsi="Arial" w:cs="Arial"/>
          <w:spacing w:val="-6"/>
          <w:sz w:val="22"/>
          <w:szCs w:val="22"/>
        </w:rPr>
        <w:t xml:space="preserve"> </w:t>
      </w:r>
      <w:r w:rsidRPr="00A8096C">
        <w:rPr>
          <w:rFonts w:ascii="Arial" w:eastAsia="Arial" w:hAnsi="Arial" w:cs="Arial"/>
          <w:sz w:val="22"/>
          <w:szCs w:val="22"/>
        </w:rPr>
        <w:t>c</w:t>
      </w:r>
      <w:r w:rsidRPr="00A8096C">
        <w:rPr>
          <w:rFonts w:ascii="Arial" w:eastAsia="Arial" w:hAnsi="Arial" w:cs="Arial"/>
          <w:spacing w:val="1"/>
          <w:sz w:val="22"/>
          <w:szCs w:val="22"/>
        </w:rPr>
        <w:t>h</w:t>
      </w:r>
      <w:r w:rsidRPr="00A8096C">
        <w:rPr>
          <w:rFonts w:ascii="Arial" w:eastAsia="Arial" w:hAnsi="Arial" w:cs="Arial"/>
          <w:sz w:val="22"/>
          <w:szCs w:val="22"/>
        </w:rPr>
        <w:t>il</w:t>
      </w:r>
      <w:r w:rsidRPr="00A8096C">
        <w:rPr>
          <w:rFonts w:ascii="Arial" w:eastAsia="Arial" w:hAnsi="Arial" w:cs="Arial"/>
          <w:spacing w:val="1"/>
          <w:sz w:val="22"/>
          <w:szCs w:val="22"/>
        </w:rPr>
        <w:t>d</w:t>
      </w:r>
      <w:r w:rsidRPr="00A8096C">
        <w:rPr>
          <w:rFonts w:ascii="Arial" w:eastAsia="Arial" w:hAnsi="Arial" w:cs="Arial"/>
          <w:spacing w:val="-1"/>
          <w:sz w:val="22"/>
          <w:szCs w:val="22"/>
        </w:rPr>
        <w:t>re</w:t>
      </w:r>
      <w:r w:rsidRPr="00A8096C">
        <w:rPr>
          <w:rFonts w:ascii="Arial" w:eastAsia="Arial" w:hAnsi="Arial" w:cs="Arial"/>
          <w:spacing w:val="1"/>
          <w:sz w:val="22"/>
          <w:szCs w:val="22"/>
        </w:rPr>
        <w:t>n</w:t>
      </w:r>
      <w:r w:rsidRPr="00A8096C">
        <w:rPr>
          <w:rFonts w:ascii="Arial" w:eastAsia="Arial" w:hAnsi="Arial" w:cs="Arial"/>
          <w:sz w:val="22"/>
          <w:szCs w:val="22"/>
        </w:rPr>
        <w:t>’s</w:t>
      </w:r>
      <w:r w:rsidRPr="00A8096C">
        <w:rPr>
          <w:rFonts w:ascii="Arial" w:eastAsia="Arial" w:hAnsi="Arial" w:cs="Arial"/>
          <w:spacing w:val="-9"/>
          <w:sz w:val="22"/>
          <w:szCs w:val="22"/>
        </w:rPr>
        <w:t xml:space="preserve"> </w:t>
      </w:r>
      <w:r w:rsidRPr="00A8096C">
        <w:rPr>
          <w:rFonts w:ascii="Arial" w:eastAsia="Arial" w:hAnsi="Arial" w:cs="Arial"/>
          <w:spacing w:val="-3"/>
          <w:sz w:val="22"/>
          <w:szCs w:val="22"/>
        </w:rPr>
        <w:t>w</w:t>
      </w:r>
      <w:r w:rsidRPr="00A8096C">
        <w:rPr>
          <w:rFonts w:ascii="Arial" w:eastAsia="Arial" w:hAnsi="Arial" w:cs="Arial"/>
          <w:spacing w:val="1"/>
          <w:sz w:val="22"/>
          <w:szCs w:val="22"/>
        </w:rPr>
        <w:t>e</w:t>
      </w:r>
      <w:r w:rsidRPr="00A8096C">
        <w:rPr>
          <w:rFonts w:ascii="Arial" w:eastAsia="Arial" w:hAnsi="Arial" w:cs="Arial"/>
          <w:sz w:val="22"/>
          <w:szCs w:val="22"/>
        </w:rPr>
        <w:t>l</w:t>
      </w:r>
      <w:r w:rsidRPr="00A8096C">
        <w:rPr>
          <w:rFonts w:ascii="Arial" w:eastAsia="Arial" w:hAnsi="Arial" w:cs="Arial"/>
          <w:spacing w:val="3"/>
          <w:sz w:val="22"/>
          <w:szCs w:val="22"/>
        </w:rPr>
        <w:t>f</w:t>
      </w:r>
      <w:r w:rsidRPr="00A8096C">
        <w:rPr>
          <w:rFonts w:ascii="Arial" w:eastAsia="Arial" w:hAnsi="Arial" w:cs="Arial"/>
          <w:spacing w:val="-1"/>
          <w:sz w:val="22"/>
          <w:szCs w:val="22"/>
        </w:rPr>
        <w:t>ar</w:t>
      </w:r>
      <w:r w:rsidRPr="00A8096C">
        <w:rPr>
          <w:rFonts w:ascii="Arial" w:eastAsia="Arial" w:hAnsi="Arial" w:cs="Arial"/>
          <w:sz w:val="22"/>
          <w:szCs w:val="22"/>
        </w:rPr>
        <w:t>e</w:t>
      </w:r>
      <w:r w:rsidRPr="00A8096C">
        <w:rPr>
          <w:rFonts w:ascii="Arial" w:eastAsia="Arial" w:hAnsi="Arial" w:cs="Arial"/>
          <w:spacing w:val="-5"/>
          <w:sz w:val="22"/>
          <w:szCs w:val="22"/>
        </w:rPr>
        <w:t xml:space="preserve"> </w:t>
      </w:r>
      <w:r w:rsidRPr="00A8096C">
        <w:rPr>
          <w:rFonts w:ascii="Arial" w:eastAsia="Arial" w:hAnsi="Arial" w:cs="Arial"/>
          <w:spacing w:val="1"/>
          <w:sz w:val="22"/>
          <w:szCs w:val="22"/>
        </w:rPr>
        <w:t>an</w:t>
      </w:r>
      <w:r w:rsidRPr="00A8096C">
        <w:rPr>
          <w:rFonts w:ascii="Arial" w:eastAsia="Arial" w:hAnsi="Arial" w:cs="Arial"/>
          <w:sz w:val="22"/>
          <w:szCs w:val="22"/>
        </w:rPr>
        <w:t>d</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r</w:t>
      </w:r>
      <w:r w:rsidRPr="00A8096C">
        <w:rPr>
          <w:rFonts w:ascii="Arial" w:eastAsia="Arial" w:hAnsi="Arial" w:cs="Arial"/>
          <w:spacing w:val="1"/>
          <w:sz w:val="22"/>
          <w:szCs w:val="22"/>
        </w:rPr>
        <w:t>edu</w:t>
      </w:r>
      <w:r w:rsidRPr="00A8096C">
        <w:rPr>
          <w:rFonts w:ascii="Arial" w:eastAsia="Arial" w:hAnsi="Arial" w:cs="Arial"/>
          <w:spacing w:val="-2"/>
          <w:sz w:val="22"/>
          <w:szCs w:val="22"/>
        </w:rPr>
        <w:t>c</w:t>
      </w:r>
      <w:r w:rsidRPr="00A8096C">
        <w:rPr>
          <w:rFonts w:ascii="Arial" w:eastAsia="Arial" w:hAnsi="Arial" w:cs="Arial"/>
          <w:sz w:val="22"/>
          <w:szCs w:val="22"/>
        </w:rPr>
        <w:t>e</w:t>
      </w:r>
      <w:r w:rsidRPr="00A8096C">
        <w:rPr>
          <w:rFonts w:ascii="Arial" w:eastAsia="Arial" w:hAnsi="Arial" w:cs="Arial"/>
          <w:spacing w:val="-5"/>
          <w:sz w:val="22"/>
          <w:szCs w:val="22"/>
        </w:rPr>
        <w:t xml:space="preserve"> </w:t>
      </w:r>
      <w:r w:rsidRPr="00A8096C">
        <w:rPr>
          <w:rFonts w:ascii="Arial" w:eastAsia="Arial" w:hAnsi="Arial" w:cs="Arial"/>
          <w:spacing w:val="-2"/>
          <w:sz w:val="22"/>
          <w:szCs w:val="22"/>
        </w:rPr>
        <w:t>t</w:t>
      </w:r>
      <w:r w:rsidRPr="00A8096C">
        <w:rPr>
          <w:rFonts w:ascii="Arial" w:eastAsia="Arial" w:hAnsi="Arial" w:cs="Arial"/>
          <w:spacing w:val="1"/>
          <w:sz w:val="22"/>
          <w:szCs w:val="22"/>
        </w:rPr>
        <w:t>h</w:t>
      </w:r>
      <w:r w:rsidRPr="00A8096C">
        <w:rPr>
          <w:rFonts w:ascii="Arial" w:eastAsia="Arial" w:hAnsi="Arial" w:cs="Arial"/>
          <w:sz w:val="22"/>
          <w:szCs w:val="22"/>
        </w:rPr>
        <w:t>e</w:t>
      </w:r>
      <w:r w:rsidRPr="00A8096C">
        <w:rPr>
          <w:rFonts w:ascii="Arial" w:eastAsia="Arial" w:hAnsi="Arial" w:cs="Arial"/>
          <w:spacing w:val="-1"/>
          <w:sz w:val="22"/>
          <w:szCs w:val="22"/>
        </w:rPr>
        <w:t xml:space="preserve"> </w:t>
      </w:r>
      <w:r w:rsidRPr="00A8096C">
        <w:rPr>
          <w:rFonts w:ascii="Arial" w:eastAsia="Arial" w:hAnsi="Arial" w:cs="Arial"/>
          <w:sz w:val="22"/>
          <w:szCs w:val="22"/>
        </w:rPr>
        <w:t>lik</w:t>
      </w:r>
      <w:r w:rsidRPr="00A8096C">
        <w:rPr>
          <w:rFonts w:ascii="Arial" w:eastAsia="Arial" w:hAnsi="Arial" w:cs="Arial"/>
          <w:spacing w:val="1"/>
          <w:sz w:val="22"/>
          <w:szCs w:val="22"/>
        </w:rPr>
        <w:t>e</w:t>
      </w:r>
      <w:r w:rsidRPr="00A8096C">
        <w:rPr>
          <w:rFonts w:ascii="Arial" w:eastAsia="Arial" w:hAnsi="Arial" w:cs="Arial"/>
          <w:sz w:val="22"/>
          <w:szCs w:val="22"/>
        </w:rPr>
        <w:t>l</w:t>
      </w:r>
      <w:r w:rsidRPr="00A8096C">
        <w:rPr>
          <w:rFonts w:ascii="Arial" w:eastAsia="Arial" w:hAnsi="Arial" w:cs="Arial"/>
          <w:spacing w:val="-3"/>
          <w:sz w:val="22"/>
          <w:szCs w:val="22"/>
        </w:rPr>
        <w:t>i</w:t>
      </w:r>
      <w:r w:rsidRPr="00A8096C">
        <w:rPr>
          <w:rFonts w:ascii="Arial" w:eastAsia="Arial" w:hAnsi="Arial" w:cs="Arial"/>
          <w:spacing w:val="1"/>
          <w:sz w:val="22"/>
          <w:szCs w:val="22"/>
        </w:rPr>
        <w:t>ho</w:t>
      </w:r>
      <w:r w:rsidRPr="00A8096C">
        <w:rPr>
          <w:rFonts w:ascii="Arial" w:eastAsia="Arial" w:hAnsi="Arial" w:cs="Arial"/>
          <w:spacing w:val="-1"/>
          <w:sz w:val="22"/>
          <w:szCs w:val="22"/>
        </w:rPr>
        <w:t>o</w:t>
      </w:r>
      <w:r w:rsidRPr="00A8096C">
        <w:rPr>
          <w:rFonts w:ascii="Arial" w:eastAsia="Arial" w:hAnsi="Arial" w:cs="Arial"/>
          <w:sz w:val="22"/>
          <w:szCs w:val="22"/>
        </w:rPr>
        <w:t>d</w:t>
      </w:r>
      <w:r w:rsidRPr="00A8096C">
        <w:rPr>
          <w:rFonts w:ascii="Arial" w:eastAsia="Arial" w:hAnsi="Arial" w:cs="Arial"/>
          <w:spacing w:val="-8"/>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 xml:space="preserve">f </w:t>
      </w:r>
      <w:r w:rsidRPr="00A8096C">
        <w:rPr>
          <w:rFonts w:ascii="Arial" w:eastAsia="Arial" w:hAnsi="Arial" w:cs="Arial"/>
          <w:spacing w:val="1"/>
          <w:sz w:val="22"/>
          <w:szCs w:val="22"/>
        </w:rPr>
        <w:t>a</w:t>
      </w:r>
      <w:r w:rsidRPr="00A8096C">
        <w:rPr>
          <w:rFonts w:ascii="Arial" w:eastAsia="Arial" w:hAnsi="Arial" w:cs="Arial"/>
          <w:sz w:val="22"/>
          <w:szCs w:val="22"/>
        </w:rPr>
        <w:t>ll</w:t>
      </w:r>
      <w:r w:rsidRPr="00A8096C">
        <w:rPr>
          <w:rFonts w:ascii="Arial" w:eastAsia="Arial" w:hAnsi="Arial" w:cs="Arial"/>
          <w:spacing w:val="1"/>
          <w:sz w:val="22"/>
          <w:szCs w:val="22"/>
        </w:rPr>
        <w:t>e</w:t>
      </w:r>
      <w:r w:rsidRPr="00A8096C">
        <w:rPr>
          <w:rFonts w:ascii="Arial" w:eastAsia="Arial" w:hAnsi="Arial" w:cs="Arial"/>
          <w:spacing w:val="-1"/>
          <w:sz w:val="22"/>
          <w:szCs w:val="22"/>
        </w:rPr>
        <w:t>g</w:t>
      </w:r>
      <w:r w:rsidRPr="00A8096C">
        <w:rPr>
          <w:rFonts w:ascii="Arial" w:eastAsia="Arial" w:hAnsi="Arial" w:cs="Arial"/>
          <w:spacing w:val="1"/>
          <w:sz w:val="22"/>
          <w:szCs w:val="22"/>
        </w:rPr>
        <w:t>at</w:t>
      </w:r>
      <w:r w:rsidRPr="00A8096C">
        <w:rPr>
          <w:rFonts w:ascii="Arial" w:eastAsia="Arial" w:hAnsi="Arial" w:cs="Arial"/>
          <w:sz w:val="22"/>
          <w:szCs w:val="22"/>
        </w:rPr>
        <w:t>i</w:t>
      </w:r>
      <w:r w:rsidRPr="00A8096C">
        <w:rPr>
          <w:rFonts w:ascii="Arial" w:eastAsia="Arial" w:hAnsi="Arial" w:cs="Arial"/>
          <w:spacing w:val="1"/>
          <w:sz w:val="22"/>
          <w:szCs w:val="22"/>
        </w:rPr>
        <w:t>on</w:t>
      </w:r>
      <w:r w:rsidRPr="00A8096C">
        <w:rPr>
          <w:rFonts w:ascii="Arial" w:eastAsia="Arial" w:hAnsi="Arial" w:cs="Arial"/>
          <w:sz w:val="22"/>
          <w:szCs w:val="22"/>
        </w:rPr>
        <w:t xml:space="preserve">s </w:t>
      </w:r>
      <w:r w:rsidRPr="00A8096C">
        <w:rPr>
          <w:rFonts w:ascii="Arial" w:eastAsia="Arial" w:hAnsi="Arial" w:cs="Arial"/>
          <w:spacing w:val="1"/>
          <w:sz w:val="22"/>
          <w:szCs w:val="22"/>
        </w:rPr>
        <w:t>be</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z w:val="22"/>
          <w:szCs w:val="22"/>
        </w:rPr>
        <w:t>g</w:t>
      </w:r>
      <w:r w:rsidRPr="00A8096C">
        <w:rPr>
          <w:rFonts w:ascii="Arial" w:eastAsia="Arial" w:hAnsi="Arial" w:cs="Arial"/>
          <w:spacing w:val="-6"/>
          <w:sz w:val="22"/>
          <w:szCs w:val="22"/>
        </w:rPr>
        <w:t xml:space="preserve"> </w:t>
      </w:r>
      <w:r w:rsidRPr="00A8096C">
        <w:rPr>
          <w:rFonts w:ascii="Arial" w:eastAsia="Arial" w:hAnsi="Arial" w:cs="Arial"/>
          <w:spacing w:val="-1"/>
          <w:sz w:val="22"/>
          <w:szCs w:val="22"/>
        </w:rPr>
        <w:t>m</w:t>
      </w:r>
      <w:r w:rsidRPr="00A8096C">
        <w:rPr>
          <w:rFonts w:ascii="Arial" w:eastAsia="Arial" w:hAnsi="Arial" w:cs="Arial"/>
          <w:spacing w:val="1"/>
          <w:sz w:val="22"/>
          <w:szCs w:val="22"/>
        </w:rPr>
        <w:t>ad</w:t>
      </w:r>
      <w:r w:rsidRPr="00A8096C">
        <w:rPr>
          <w:rFonts w:ascii="Arial" w:eastAsia="Arial" w:hAnsi="Arial" w:cs="Arial"/>
          <w:spacing w:val="-1"/>
          <w:sz w:val="22"/>
          <w:szCs w:val="22"/>
        </w:rPr>
        <w:t>e</w:t>
      </w:r>
      <w:r w:rsidRPr="00A8096C">
        <w:rPr>
          <w:rFonts w:ascii="Arial" w:eastAsia="Arial" w:hAnsi="Arial" w:cs="Arial"/>
          <w:sz w:val="22"/>
          <w:szCs w:val="22"/>
        </w:rPr>
        <w:t>.</w:t>
      </w:r>
      <w:r w:rsidRPr="00A8096C">
        <w:rPr>
          <w:rFonts w:ascii="Arial" w:eastAsia="Arial" w:hAnsi="Arial" w:cs="Arial"/>
          <w:spacing w:val="-7"/>
          <w:sz w:val="22"/>
          <w:szCs w:val="22"/>
        </w:rPr>
        <w:t xml:space="preserve"> </w:t>
      </w:r>
      <w:r w:rsidRPr="00A8096C">
        <w:rPr>
          <w:rFonts w:ascii="Arial" w:eastAsia="Arial" w:hAnsi="Arial" w:cs="Arial"/>
          <w:spacing w:val="2"/>
          <w:sz w:val="22"/>
          <w:szCs w:val="22"/>
        </w:rPr>
        <w:t>T</w:t>
      </w:r>
      <w:r w:rsidRPr="00A8096C">
        <w:rPr>
          <w:rFonts w:ascii="Arial" w:eastAsia="Arial" w:hAnsi="Arial" w:cs="Arial"/>
          <w:spacing w:val="1"/>
          <w:sz w:val="22"/>
          <w:szCs w:val="22"/>
        </w:rPr>
        <w:t>h</w:t>
      </w:r>
      <w:r w:rsidRPr="00A8096C">
        <w:rPr>
          <w:rFonts w:ascii="Arial" w:eastAsia="Arial" w:hAnsi="Arial" w:cs="Arial"/>
          <w:sz w:val="22"/>
          <w:szCs w:val="22"/>
        </w:rPr>
        <w:t>e</w:t>
      </w:r>
      <w:r w:rsidRPr="00A8096C">
        <w:rPr>
          <w:rFonts w:ascii="Arial" w:eastAsia="Arial" w:hAnsi="Arial" w:cs="Arial"/>
          <w:spacing w:val="-6"/>
          <w:sz w:val="22"/>
          <w:szCs w:val="22"/>
        </w:rPr>
        <w:t xml:space="preserve"> </w:t>
      </w:r>
      <w:r w:rsidRPr="00A8096C">
        <w:rPr>
          <w:rFonts w:ascii="Arial" w:eastAsia="Arial" w:hAnsi="Arial" w:cs="Arial"/>
          <w:spacing w:val="3"/>
          <w:sz w:val="22"/>
          <w:szCs w:val="22"/>
        </w:rPr>
        <w:t>f</w:t>
      </w:r>
      <w:r w:rsidRPr="00A8096C">
        <w:rPr>
          <w:rFonts w:ascii="Arial" w:eastAsia="Arial" w:hAnsi="Arial" w:cs="Arial"/>
          <w:spacing w:val="1"/>
          <w:sz w:val="22"/>
          <w:szCs w:val="22"/>
        </w:rPr>
        <w:t>o</w:t>
      </w:r>
      <w:r w:rsidRPr="00A8096C">
        <w:rPr>
          <w:rFonts w:ascii="Arial" w:eastAsia="Arial" w:hAnsi="Arial" w:cs="Arial"/>
          <w:sz w:val="22"/>
          <w:szCs w:val="22"/>
        </w:rPr>
        <w:t>ll</w:t>
      </w:r>
      <w:r w:rsidRPr="00A8096C">
        <w:rPr>
          <w:rFonts w:ascii="Arial" w:eastAsia="Arial" w:hAnsi="Arial" w:cs="Arial"/>
          <w:spacing w:val="-1"/>
          <w:sz w:val="22"/>
          <w:szCs w:val="22"/>
        </w:rPr>
        <w:t>o</w:t>
      </w:r>
      <w:r w:rsidRPr="00A8096C">
        <w:rPr>
          <w:rFonts w:ascii="Arial" w:eastAsia="Arial" w:hAnsi="Arial" w:cs="Arial"/>
          <w:spacing w:val="-3"/>
          <w:sz w:val="22"/>
          <w:szCs w:val="22"/>
        </w:rPr>
        <w:t>w</w:t>
      </w:r>
      <w:r w:rsidRPr="00A8096C">
        <w:rPr>
          <w:rFonts w:ascii="Arial" w:eastAsia="Arial" w:hAnsi="Arial" w:cs="Arial"/>
          <w:sz w:val="22"/>
          <w:szCs w:val="22"/>
        </w:rPr>
        <w:t>i</w:t>
      </w:r>
      <w:r w:rsidRPr="00A8096C">
        <w:rPr>
          <w:rFonts w:ascii="Arial" w:eastAsia="Arial" w:hAnsi="Arial" w:cs="Arial"/>
          <w:spacing w:val="3"/>
          <w:sz w:val="22"/>
          <w:szCs w:val="22"/>
        </w:rPr>
        <w:t>n</w:t>
      </w:r>
      <w:r w:rsidRPr="00A8096C">
        <w:rPr>
          <w:rFonts w:ascii="Arial" w:eastAsia="Arial" w:hAnsi="Arial" w:cs="Arial"/>
          <w:sz w:val="22"/>
          <w:szCs w:val="22"/>
        </w:rPr>
        <w:t>g</w:t>
      </w:r>
      <w:r w:rsidRPr="00A8096C">
        <w:rPr>
          <w:rFonts w:ascii="Arial" w:eastAsia="Arial" w:hAnsi="Arial" w:cs="Arial"/>
          <w:spacing w:val="-9"/>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r</w:t>
      </w:r>
      <w:r w:rsidRPr="00A8096C">
        <w:rPr>
          <w:rFonts w:ascii="Arial" w:eastAsia="Arial" w:hAnsi="Arial" w:cs="Arial"/>
          <w:sz w:val="22"/>
          <w:szCs w:val="22"/>
        </w:rPr>
        <w:t>e</w:t>
      </w:r>
      <w:r w:rsidRPr="00A8096C">
        <w:rPr>
          <w:rFonts w:ascii="Arial" w:eastAsia="Arial" w:hAnsi="Arial" w:cs="Arial"/>
          <w:spacing w:val="-1"/>
          <w:sz w:val="22"/>
          <w:szCs w:val="22"/>
        </w:rPr>
        <w:t xml:space="preserve"> </w:t>
      </w:r>
      <w:r w:rsidRPr="00A8096C">
        <w:rPr>
          <w:rFonts w:ascii="Arial" w:eastAsia="Arial" w:hAnsi="Arial" w:cs="Arial"/>
          <w:sz w:val="22"/>
          <w:szCs w:val="22"/>
        </w:rPr>
        <w:t>c</w:t>
      </w:r>
      <w:r w:rsidRPr="00A8096C">
        <w:rPr>
          <w:rFonts w:ascii="Arial" w:eastAsia="Arial" w:hAnsi="Arial" w:cs="Arial"/>
          <w:spacing w:val="1"/>
          <w:sz w:val="22"/>
          <w:szCs w:val="22"/>
        </w:rPr>
        <w:t>o</w:t>
      </w:r>
      <w:r w:rsidRPr="00A8096C">
        <w:rPr>
          <w:rFonts w:ascii="Arial" w:eastAsia="Arial" w:hAnsi="Arial" w:cs="Arial"/>
          <w:spacing w:val="-1"/>
          <w:sz w:val="22"/>
          <w:szCs w:val="22"/>
        </w:rPr>
        <w:t>m</w:t>
      </w:r>
      <w:r w:rsidRPr="00A8096C">
        <w:rPr>
          <w:rFonts w:ascii="Arial" w:eastAsia="Arial" w:hAnsi="Arial" w:cs="Arial"/>
          <w:spacing w:val="2"/>
          <w:sz w:val="22"/>
          <w:szCs w:val="22"/>
        </w:rPr>
        <w:t>m</w:t>
      </w:r>
      <w:r w:rsidRPr="00A8096C">
        <w:rPr>
          <w:rFonts w:ascii="Arial" w:eastAsia="Arial" w:hAnsi="Arial" w:cs="Arial"/>
          <w:spacing w:val="-1"/>
          <w:sz w:val="22"/>
          <w:szCs w:val="22"/>
        </w:rPr>
        <w:t>o</w:t>
      </w:r>
      <w:r w:rsidRPr="00A8096C">
        <w:rPr>
          <w:rFonts w:ascii="Arial" w:eastAsia="Arial" w:hAnsi="Arial" w:cs="Arial"/>
          <w:sz w:val="22"/>
          <w:szCs w:val="22"/>
        </w:rPr>
        <w:t>n</w:t>
      </w:r>
      <w:r w:rsidRPr="00A8096C">
        <w:rPr>
          <w:rFonts w:ascii="Arial" w:eastAsia="Arial" w:hAnsi="Arial" w:cs="Arial"/>
          <w:spacing w:val="-7"/>
          <w:sz w:val="22"/>
          <w:szCs w:val="22"/>
        </w:rPr>
        <w:t xml:space="preserve"> </w:t>
      </w:r>
      <w:r w:rsidRPr="00A8096C">
        <w:rPr>
          <w:rFonts w:ascii="Arial" w:eastAsia="Arial" w:hAnsi="Arial" w:cs="Arial"/>
          <w:sz w:val="22"/>
          <w:szCs w:val="22"/>
        </w:rPr>
        <w:t>s</w:t>
      </w:r>
      <w:r w:rsidRPr="00A8096C">
        <w:rPr>
          <w:rFonts w:ascii="Arial" w:eastAsia="Arial" w:hAnsi="Arial" w:cs="Arial"/>
          <w:spacing w:val="-1"/>
          <w:sz w:val="22"/>
          <w:szCs w:val="22"/>
        </w:rPr>
        <w:t>en</w:t>
      </w:r>
      <w:r w:rsidRPr="00A8096C">
        <w:rPr>
          <w:rFonts w:ascii="Arial" w:eastAsia="Arial" w:hAnsi="Arial" w:cs="Arial"/>
          <w:sz w:val="22"/>
          <w:szCs w:val="22"/>
        </w:rPr>
        <w:t>se</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e</w:t>
      </w:r>
      <w:r w:rsidRPr="00A8096C">
        <w:rPr>
          <w:rFonts w:ascii="Arial" w:eastAsia="Arial" w:hAnsi="Arial" w:cs="Arial"/>
          <w:spacing w:val="-2"/>
          <w:sz w:val="22"/>
          <w:szCs w:val="22"/>
        </w:rPr>
        <w:t>x</w:t>
      </w:r>
      <w:r w:rsidRPr="00A8096C">
        <w:rPr>
          <w:rFonts w:ascii="Arial" w:eastAsia="Arial" w:hAnsi="Arial" w:cs="Arial"/>
          <w:spacing w:val="1"/>
          <w:sz w:val="22"/>
          <w:szCs w:val="22"/>
        </w:rPr>
        <w:t>a</w:t>
      </w:r>
      <w:r w:rsidRPr="00A8096C">
        <w:rPr>
          <w:rFonts w:ascii="Arial" w:eastAsia="Arial" w:hAnsi="Arial" w:cs="Arial"/>
          <w:spacing w:val="2"/>
          <w:sz w:val="22"/>
          <w:szCs w:val="22"/>
        </w:rPr>
        <w:t>m</w:t>
      </w:r>
      <w:r w:rsidRPr="00A8096C">
        <w:rPr>
          <w:rFonts w:ascii="Arial" w:eastAsia="Arial" w:hAnsi="Arial" w:cs="Arial"/>
          <w:spacing w:val="1"/>
          <w:sz w:val="22"/>
          <w:szCs w:val="22"/>
        </w:rPr>
        <w:t>p</w:t>
      </w:r>
      <w:r w:rsidRPr="00A8096C">
        <w:rPr>
          <w:rFonts w:ascii="Arial" w:eastAsia="Arial" w:hAnsi="Arial" w:cs="Arial"/>
          <w:spacing w:val="-3"/>
          <w:sz w:val="22"/>
          <w:szCs w:val="22"/>
        </w:rPr>
        <w:t>l</w:t>
      </w:r>
      <w:r w:rsidRPr="00A8096C">
        <w:rPr>
          <w:rFonts w:ascii="Arial" w:eastAsia="Arial" w:hAnsi="Arial" w:cs="Arial"/>
          <w:spacing w:val="1"/>
          <w:sz w:val="22"/>
          <w:szCs w:val="22"/>
        </w:rPr>
        <w:t>e</w:t>
      </w:r>
      <w:r w:rsidRPr="00A8096C">
        <w:rPr>
          <w:rFonts w:ascii="Arial" w:eastAsia="Arial" w:hAnsi="Arial" w:cs="Arial"/>
          <w:sz w:val="22"/>
          <w:szCs w:val="22"/>
        </w:rPr>
        <w:t>s</w:t>
      </w:r>
      <w:r w:rsidRPr="00A8096C">
        <w:rPr>
          <w:rFonts w:ascii="Arial" w:eastAsia="Arial" w:hAnsi="Arial" w:cs="Arial"/>
          <w:spacing w:val="-9"/>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 xml:space="preserve">f </w:t>
      </w:r>
      <w:r w:rsidRPr="00A8096C">
        <w:rPr>
          <w:rFonts w:ascii="Arial" w:eastAsia="Arial" w:hAnsi="Arial" w:cs="Arial"/>
          <w:spacing w:val="1"/>
          <w:sz w:val="22"/>
          <w:szCs w:val="22"/>
        </w:rPr>
        <w:t>ho</w:t>
      </w:r>
      <w:r w:rsidRPr="00A8096C">
        <w:rPr>
          <w:rFonts w:ascii="Arial" w:eastAsia="Arial" w:hAnsi="Arial" w:cs="Arial"/>
          <w:sz w:val="22"/>
          <w:szCs w:val="22"/>
        </w:rPr>
        <w:t>w</w:t>
      </w:r>
      <w:r w:rsidRPr="00A8096C">
        <w:rPr>
          <w:rFonts w:ascii="Arial" w:eastAsia="Arial" w:hAnsi="Arial" w:cs="Arial"/>
          <w:spacing w:val="-6"/>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d</w:t>
      </w:r>
      <w:r w:rsidRPr="00A8096C">
        <w:rPr>
          <w:rFonts w:ascii="Arial" w:eastAsia="Arial" w:hAnsi="Arial" w:cs="Arial"/>
          <w:spacing w:val="1"/>
          <w:sz w:val="22"/>
          <w:szCs w:val="22"/>
        </w:rPr>
        <w:t>u</w:t>
      </w:r>
      <w:r w:rsidRPr="00A8096C">
        <w:rPr>
          <w:rFonts w:ascii="Arial" w:eastAsia="Arial" w:hAnsi="Arial" w:cs="Arial"/>
          <w:sz w:val="22"/>
          <w:szCs w:val="22"/>
        </w:rPr>
        <w:t>l</w:t>
      </w:r>
      <w:r w:rsidRPr="00A8096C">
        <w:rPr>
          <w:rFonts w:ascii="Arial" w:eastAsia="Arial" w:hAnsi="Arial" w:cs="Arial"/>
          <w:spacing w:val="1"/>
          <w:sz w:val="22"/>
          <w:szCs w:val="22"/>
        </w:rPr>
        <w:t>t</w:t>
      </w:r>
      <w:r w:rsidRPr="00A8096C">
        <w:rPr>
          <w:rFonts w:ascii="Arial" w:eastAsia="Arial" w:hAnsi="Arial" w:cs="Arial"/>
          <w:sz w:val="22"/>
          <w:szCs w:val="22"/>
        </w:rPr>
        <w:t>s</w:t>
      </w:r>
      <w:r w:rsidRPr="00A8096C">
        <w:rPr>
          <w:rFonts w:ascii="Arial" w:eastAsia="Arial" w:hAnsi="Arial" w:cs="Arial"/>
          <w:spacing w:val="-5"/>
          <w:sz w:val="22"/>
          <w:szCs w:val="22"/>
        </w:rPr>
        <w:t xml:space="preserve"> </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pacing w:val="-2"/>
          <w:sz w:val="22"/>
          <w:szCs w:val="22"/>
        </w:rPr>
        <w:t>v</w:t>
      </w:r>
      <w:r w:rsidRPr="00A8096C">
        <w:rPr>
          <w:rFonts w:ascii="Arial" w:eastAsia="Arial" w:hAnsi="Arial" w:cs="Arial"/>
          <w:spacing w:val="1"/>
          <w:sz w:val="22"/>
          <w:szCs w:val="22"/>
        </w:rPr>
        <w:t>o</w:t>
      </w:r>
      <w:r w:rsidRPr="00A8096C">
        <w:rPr>
          <w:rFonts w:ascii="Arial" w:eastAsia="Arial" w:hAnsi="Arial" w:cs="Arial"/>
          <w:sz w:val="22"/>
          <w:szCs w:val="22"/>
        </w:rPr>
        <w:t>l</w:t>
      </w:r>
      <w:r w:rsidRPr="00A8096C">
        <w:rPr>
          <w:rFonts w:ascii="Arial" w:eastAsia="Arial" w:hAnsi="Arial" w:cs="Arial"/>
          <w:spacing w:val="-2"/>
          <w:sz w:val="22"/>
          <w:szCs w:val="22"/>
        </w:rPr>
        <w:t>v</w:t>
      </w:r>
      <w:r w:rsidRPr="00A8096C">
        <w:rPr>
          <w:rFonts w:ascii="Arial" w:eastAsia="Arial" w:hAnsi="Arial" w:cs="Arial"/>
          <w:spacing w:val="1"/>
          <w:sz w:val="22"/>
          <w:szCs w:val="22"/>
        </w:rPr>
        <w:t>e</w:t>
      </w:r>
      <w:r w:rsidRPr="00A8096C">
        <w:rPr>
          <w:rFonts w:ascii="Arial" w:eastAsia="Arial" w:hAnsi="Arial" w:cs="Arial"/>
          <w:sz w:val="22"/>
          <w:szCs w:val="22"/>
        </w:rPr>
        <w:t>d</w:t>
      </w:r>
      <w:r w:rsidRPr="00A8096C">
        <w:rPr>
          <w:rFonts w:ascii="Arial" w:eastAsia="Arial" w:hAnsi="Arial" w:cs="Arial"/>
          <w:spacing w:val="-7"/>
          <w:sz w:val="22"/>
          <w:szCs w:val="22"/>
        </w:rPr>
        <w:t xml:space="preserve"> </w:t>
      </w:r>
      <w:r w:rsidRPr="00A8096C">
        <w:rPr>
          <w:rFonts w:ascii="Arial" w:eastAsia="Arial" w:hAnsi="Arial" w:cs="Arial"/>
          <w:sz w:val="22"/>
          <w:szCs w:val="22"/>
        </w:rPr>
        <w:t xml:space="preserve">in </w:t>
      </w:r>
      <w:r w:rsidRPr="00A8096C">
        <w:rPr>
          <w:rFonts w:ascii="Arial" w:eastAsia="Arial" w:hAnsi="Arial" w:cs="Arial"/>
          <w:spacing w:val="1"/>
          <w:sz w:val="22"/>
          <w:szCs w:val="22"/>
        </w:rPr>
        <w:t>th</w:t>
      </w:r>
      <w:r w:rsidR="005308BF">
        <w:rPr>
          <w:rFonts w:ascii="Arial" w:eastAsia="Arial" w:hAnsi="Arial" w:cs="Arial"/>
          <w:sz w:val="22"/>
          <w:szCs w:val="22"/>
        </w:rPr>
        <w:t>e</w:t>
      </w:r>
      <w:r w:rsidRPr="00A8096C">
        <w:rPr>
          <w:rFonts w:ascii="Arial" w:eastAsia="Arial" w:hAnsi="Arial" w:cs="Arial"/>
          <w:b/>
          <w:i/>
          <w:spacing w:val="-5"/>
          <w:sz w:val="22"/>
          <w:szCs w:val="22"/>
        </w:rPr>
        <w:t xml:space="preserve"> </w:t>
      </w:r>
      <w:r w:rsidRPr="00A8096C">
        <w:rPr>
          <w:rFonts w:ascii="Arial" w:eastAsia="Arial" w:hAnsi="Arial" w:cs="Arial"/>
          <w:b/>
          <w:i/>
          <w:spacing w:val="1"/>
          <w:sz w:val="22"/>
          <w:szCs w:val="22"/>
        </w:rPr>
        <w:t>Sc</w:t>
      </w:r>
      <w:r w:rsidRPr="00A8096C">
        <w:rPr>
          <w:rFonts w:ascii="Arial" w:eastAsia="Arial" w:hAnsi="Arial" w:cs="Arial"/>
          <w:b/>
          <w:i/>
          <w:sz w:val="22"/>
          <w:szCs w:val="22"/>
        </w:rPr>
        <w:t>ho</w:t>
      </w:r>
      <w:r w:rsidRPr="00A8096C">
        <w:rPr>
          <w:rFonts w:ascii="Arial" w:eastAsia="Arial" w:hAnsi="Arial" w:cs="Arial"/>
          <w:b/>
          <w:i/>
          <w:spacing w:val="-3"/>
          <w:sz w:val="22"/>
          <w:szCs w:val="22"/>
        </w:rPr>
        <w:t>o</w:t>
      </w:r>
      <w:r w:rsidRPr="00A8096C">
        <w:rPr>
          <w:rFonts w:ascii="Arial" w:eastAsia="Arial" w:hAnsi="Arial" w:cs="Arial"/>
          <w:b/>
          <w:i/>
          <w:sz w:val="22"/>
          <w:szCs w:val="22"/>
        </w:rPr>
        <w:t xml:space="preserve">l </w:t>
      </w:r>
      <w:r w:rsidRPr="00A8096C">
        <w:rPr>
          <w:rFonts w:ascii="Arial" w:eastAsia="Arial" w:hAnsi="Arial" w:cs="Arial"/>
          <w:b/>
          <w:i/>
          <w:spacing w:val="1"/>
          <w:sz w:val="22"/>
          <w:szCs w:val="22"/>
        </w:rPr>
        <w:t>Ga</w:t>
      </w:r>
      <w:r w:rsidRPr="00A8096C">
        <w:rPr>
          <w:rFonts w:ascii="Arial" w:eastAsia="Arial" w:hAnsi="Arial" w:cs="Arial"/>
          <w:b/>
          <w:i/>
          <w:sz w:val="22"/>
          <w:szCs w:val="22"/>
        </w:rPr>
        <w:t>m</w:t>
      </w:r>
      <w:r w:rsidRPr="00A8096C">
        <w:rPr>
          <w:rFonts w:ascii="Arial" w:eastAsia="Arial" w:hAnsi="Arial" w:cs="Arial"/>
          <w:b/>
          <w:i/>
          <w:spacing w:val="-1"/>
          <w:sz w:val="22"/>
          <w:szCs w:val="22"/>
        </w:rPr>
        <w:t>e</w:t>
      </w:r>
      <w:r w:rsidRPr="00A8096C">
        <w:rPr>
          <w:rFonts w:ascii="Arial" w:eastAsia="Arial" w:hAnsi="Arial" w:cs="Arial"/>
          <w:b/>
          <w:i/>
          <w:sz w:val="22"/>
          <w:szCs w:val="22"/>
        </w:rPr>
        <w:t>s</w:t>
      </w:r>
      <w:r w:rsidR="005308BF">
        <w:rPr>
          <w:rFonts w:ascii="Arial" w:eastAsia="Arial" w:hAnsi="Arial" w:cs="Arial"/>
          <w:b/>
          <w:i/>
          <w:sz w:val="22"/>
          <w:szCs w:val="22"/>
        </w:rPr>
        <w:t>/school sport</w:t>
      </w:r>
      <w:r w:rsidRPr="00A8096C">
        <w:rPr>
          <w:rFonts w:ascii="Arial" w:eastAsia="Arial" w:hAnsi="Arial" w:cs="Arial"/>
          <w:b/>
          <w:i/>
          <w:spacing w:val="-4"/>
          <w:sz w:val="22"/>
          <w:szCs w:val="22"/>
        </w:rPr>
        <w:t xml:space="preserve"> </w:t>
      </w:r>
      <w:r w:rsidRPr="00A8096C">
        <w:rPr>
          <w:rFonts w:ascii="Arial" w:eastAsia="Arial" w:hAnsi="Arial" w:cs="Arial"/>
          <w:sz w:val="22"/>
          <w:szCs w:val="22"/>
        </w:rPr>
        <w:t>c</w:t>
      </w:r>
      <w:r w:rsidRPr="00A8096C">
        <w:rPr>
          <w:rFonts w:ascii="Arial" w:eastAsia="Arial" w:hAnsi="Arial" w:cs="Arial"/>
          <w:spacing w:val="-1"/>
          <w:sz w:val="22"/>
          <w:szCs w:val="22"/>
        </w:rPr>
        <w:t>re</w:t>
      </w:r>
      <w:r w:rsidRPr="00A8096C">
        <w:rPr>
          <w:rFonts w:ascii="Arial" w:eastAsia="Arial" w:hAnsi="Arial" w:cs="Arial"/>
          <w:spacing w:val="1"/>
          <w:sz w:val="22"/>
          <w:szCs w:val="22"/>
        </w:rPr>
        <w:t>at</w:t>
      </w:r>
      <w:r w:rsidRPr="00A8096C">
        <w:rPr>
          <w:rFonts w:ascii="Arial" w:eastAsia="Arial" w:hAnsi="Arial" w:cs="Arial"/>
          <w:sz w:val="22"/>
          <w:szCs w:val="22"/>
        </w:rPr>
        <w:t>e</w:t>
      </w:r>
      <w:r w:rsidRPr="00A8096C">
        <w:rPr>
          <w:rFonts w:ascii="Arial" w:eastAsia="Arial" w:hAnsi="Arial" w:cs="Arial"/>
          <w:spacing w:val="-6"/>
          <w:sz w:val="22"/>
          <w:szCs w:val="22"/>
        </w:rPr>
        <w:t xml:space="preserve"> </w:t>
      </w:r>
      <w:r w:rsidRPr="00A8096C">
        <w:rPr>
          <w:rFonts w:ascii="Arial" w:eastAsia="Arial" w:hAnsi="Arial" w:cs="Arial"/>
          <w:sz w:val="22"/>
          <w:szCs w:val="22"/>
        </w:rPr>
        <w:t>a</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p</w:t>
      </w:r>
      <w:r w:rsidRPr="00A8096C">
        <w:rPr>
          <w:rFonts w:ascii="Arial" w:eastAsia="Arial" w:hAnsi="Arial" w:cs="Arial"/>
          <w:spacing w:val="1"/>
          <w:sz w:val="22"/>
          <w:szCs w:val="22"/>
        </w:rPr>
        <w:t>o</w:t>
      </w:r>
      <w:r w:rsidRPr="00A8096C">
        <w:rPr>
          <w:rFonts w:ascii="Arial" w:eastAsia="Arial" w:hAnsi="Arial" w:cs="Arial"/>
          <w:sz w:val="22"/>
          <w:szCs w:val="22"/>
        </w:rPr>
        <w:t>si</w:t>
      </w:r>
      <w:r w:rsidRPr="00A8096C">
        <w:rPr>
          <w:rFonts w:ascii="Arial" w:eastAsia="Arial" w:hAnsi="Arial" w:cs="Arial"/>
          <w:spacing w:val="-2"/>
          <w:sz w:val="22"/>
          <w:szCs w:val="22"/>
        </w:rPr>
        <w:t>t</w:t>
      </w:r>
      <w:r w:rsidRPr="00A8096C">
        <w:rPr>
          <w:rFonts w:ascii="Arial" w:eastAsia="Arial" w:hAnsi="Arial" w:cs="Arial"/>
          <w:sz w:val="22"/>
          <w:szCs w:val="22"/>
        </w:rPr>
        <w:t>i</w:t>
      </w:r>
      <w:r w:rsidRPr="00A8096C">
        <w:rPr>
          <w:rFonts w:ascii="Arial" w:eastAsia="Arial" w:hAnsi="Arial" w:cs="Arial"/>
          <w:spacing w:val="-2"/>
          <w:sz w:val="22"/>
          <w:szCs w:val="22"/>
        </w:rPr>
        <w:t>v</w:t>
      </w:r>
      <w:r w:rsidRPr="00A8096C">
        <w:rPr>
          <w:rFonts w:ascii="Arial" w:eastAsia="Arial" w:hAnsi="Arial" w:cs="Arial"/>
          <w:sz w:val="22"/>
          <w:szCs w:val="22"/>
        </w:rPr>
        <w:t>e</w:t>
      </w:r>
      <w:r w:rsidRPr="00A8096C">
        <w:rPr>
          <w:rFonts w:ascii="Arial" w:eastAsia="Arial" w:hAnsi="Arial" w:cs="Arial"/>
          <w:spacing w:val="-5"/>
          <w:sz w:val="22"/>
          <w:szCs w:val="22"/>
        </w:rPr>
        <w:t xml:space="preserve"> </w:t>
      </w:r>
      <w:r w:rsidRPr="00A8096C">
        <w:rPr>
          <w:rFonts w:ascii="Arial" w:eastAsia="Arial" w:hAnsi="Arial" w:cs="Arial"/>
          <w:sz w:val="22"/>
          <w:szCs w:val="22"/>
        </w:rPr>
        <w:t>c</w:t>
      </w:r>
      <w:r w:rsidRPr="00A8096C">
        <w:rPr>
          <w:rFonts w:ascii="Arial" w:eastAsia="Arial" w:hAnsi="Arial" w:cs="Arial"/>
          <w:spacing w:val="1"/>
          <w:sz w:val="22"/>
          <w:szCs w:val="22"/>
        </w:rPr>
        <w:t>u</w:t>
      </w:r>
      <w:r w:rsidRPr="00A8096C">
        <w:rPr>
          <w:rFonts w:ascii="Arial" w:eastAsia="Arial" w:hAnsi="Arial" w:cs="Arial"/>
          <w:sz w:val="22"/>
          <w:szCs w:val="22"/>
        </w:rPr>
        <w:t>l</w:t>
      </w:r>
      <w:r w:rsidRPr="00A8096C">
        <w:rPr>
          <w:rFonts w:ascii="Arial" w:eastAsia="Arial" w:hAnsi="Arial" w:cs="Arial"/>
          <w:spacing w:val="1"/>
          <w:sz w:val="22"/>
          <w:szCs w:val="22"/>
        </w:rPr>
        <w:t>tu</w:t>
      </w:r>
      <w:r w:rsidRPr="00A8096C">
        <w:rPr>
          <w:rFonts w:ascii="Arial" w:eastAsia="Arial" w:hAnsi="Arial" w:cs="Arial"/>
          <w:spacing w:val="-1"/>
          <w:sz w:val="22"/>
          <w:szCs w:val="22"/>
        </w:rPr>
        <w:t>r</w:t>
      </w:r>
      <w:r w:rsidRPr="00A8096C">
        <w:rPr>
          <w:rFonts w:ascii="Arial" w:eastAsia="Arial" w:hAnsi="Arial" w:cs="Arial"/>
          <w:sz w:val="22"/>
          <w:szCs w:val="22"/>
        </w:rPr>
        <w:t>e</w:t>
      </w:r>
      <w:r w:rsidRPr="00A8096C">
        <w:rPr>
          <w:rFonts w:ascii="Arial" w:eastAsia="Arial" w:hAnsi="Arial" w:cs="Arial"/>
          <w:spacing w:val="-5"/>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n</w:t>
      </w:r>
      <w:r w:rsidRPr="00A8096C">
        <w:rPr>
          <w:rFonts w:ascii="Arial" w:eastAsia="Arial" w:hAnsi="Arial" w:cs="Arial"/>
          <w:sz w:val="22"/>
          <w:szCs w:val="22"/>
        </w:rPr>
        <w:t>d</w:t>
      </w:r>
      <w:r w:rsidRPr="00A8096C">
        <w:rPr>
          <w:rFonts w:ascii="Arial" w:eastAsia="Arial" w:hAnsi="Arial" w:cs="Arial"/>
          <w:spacing w:val="-2"/>
          <w:sz w:val="22"/>
          <w:szCs w:val="22"/>
        </w:rPr>
        <w:t xml:space="preserve"> </w:t>
      </w:r>
      <w:r w:rsidRPr="00A8096C">
        <w:rPr>
          <w:rFonts w:ascii="Arial" w:eastAsia="Arial" w:hAnsi="Arial" w:cs="Arial"/>
          <w:sz w:val="22"/>
          <w:szCs w:val="22"/>
        </w:rPr>
        <w:t>cli</w:t>
      </w:r>
      <w:r w:rsidRPr="00A8096C">
        <w:rPr>
          <w:rFonts w:ascii="Arial" w:eastAsia="Arial" w:hAnsi="Arial" w:cs="Arial"/>
          <w:spacing w:val="2"/>
          <w:sz w:val="22"/>
          <w:szCs w:val="22"/>
        </w:rPr>
        <w:t>m</w:t>
      </w:r>
      <w:r w:rsidRPr="00A8096C">
        <w:rPr>
          <w:rFonts w:ascii="Arial" w:eastAsia="Arial" w:hAnsi="Arial" w:cs="Arial"/>
          <w:spacing w:val="-1"/>
          <w:sz w:val="22"/>
          <w:szCs w:val="22"/>
        </w:rPr>
        <w:t>a</w:t>
      </w:r>
      <w:r w:rsidRPr="00A8096C">
        <w:rPr>
          <w:rFonts w:ascii="Arial" w:eastAsia="Arial" w:hAnsi="Arial" w:cs="Arial"/>
          <w:spacing w:val="1"/>
          <w:sz w:val="22"/>
          <w:szCs w:val="22"/>
        </w:rPr>
        <w:t>te</w:t>
      </w:r>
      <w:r w:rsidRPr="00A8096C">
        <w:rPr>
          <w:rFonts w:ascii="Arial" w:eastAsia="Arial" w:hAnsi="Arial" w:cs="Arial"/>
          <w:sz w:val="22"/>
          <w:szCs w:val="22"/>
        </w:rPr>
        <w:t>.</w:t>
      </w:r>
    </w:p>
    <w:p w:rsidR="006E7FC4" w:rsidRPr="00A8096C" w:rsidRDefault="006E7FC4" w:rsidP="00D31BCC">
      <w:pPr>
        <w:ind w:right="397"/>
        <w:rPr>
          <w:rFonts w:ascii="Arial" w:eastAsia="Arial" w:hAnsi="Arial" w:cs="Arial"/>
          <w:sz w:val="22"/>
          <w:szCs w:val="22"/>
        </w:rPr>
      </w:pPr>
      <w:r w:rsidRPr="00A8096C">
        <w:rPr>
          <w:rFonts w:ascii="Arial" w:eastAsia="Arial" w:hAnsi="Arial" w:cs="Arial"/>
          <w:spacing w:val="1"/>
          <w:sz w:val="22"/>
          <w:szCs w:val="22"/>
        </w:rPr>
        <w:t>A</w:t>
      </w:r>
      <w:r w:rsidRPr="00A8096C">
        <w:rPr>
          <w:rFonts w:ascii="Arial" w:eastAsia="Arial" w:hAnsi="Arial" w:cs="Arial"/>
          <w:sz w:val="22"/>
          <w:szCs w:val="22"/>
        </w:rPr>
        <w:t>ll</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adu</w:t>
      </w:r>
      <w:r w:rsidRPr="00A8096C">
        <w:rPr>
          <w:rFonts w:ascii="Arial" w:eastAsia="Arial" w:hAnsi="Arial" w:cs="Arial"/>
          <w:sz w:val="22"/>
          <w:szCs w:val="22"/>
        </w:rPr>
        <w:t>l</w:t>
      </w:r>
      <w:r w:rsidRPr="00A8096C">
        <w:rPr>
          <w:rFonts w:ascii="Arial" w:eastAsia="Arial" w:hAnsi="Arial" w:cs="Arial"/>
          <w:spacing w:val="1"/>
          <w:sz w:val="22"/>
          <w:szCs w:val="22"/>
        </w:rPr>
        <w:t>t</w:t>
      </w:r>
      <w:r w:rsidRPr="00A8096C">
        <w:rPr>
          <w:rFonts w:ascii="Arial" w:eastAsia="Arial" w:hAnsi="Arial" w:cs="Arial"/>
          <w:sz w:val="22"/>
          <w:szCs w:val="22"/>
        </w:rPr>
        <w:t>s</w:t>
      </w:r>
      <w:r w:rsidRPr="00A8096C">
        <w:rPr>
          <w:rFonts w:ascii="Arial" w:eastAsia="Arial" w:hAnsi="Arial" w:cs="Arial"/>
          <w:spacing w:val="-5"/>
          <w:sz w:val="22"/>
          <w:szCs w:val="22"/>
        </w:rPr>
        <w:t xml:space="preserve"> </w:t>
      </w:r>
      <w:r w:rsidRPr="00A8096C">
        <w:rPr>
          <w:rFonts w:ascii="Arial" w:eastAsia="Arial" w:hAnsi="Arial" w:cs="Arial"/>
          <w:spacing w:val="-3"/>
          <w:sz w:val="22"/>
          <w:szCs w:val="22"/>
        </w:rPr>
        <w:t>i</w:t>
      </w:r>
      <w:r w:rsidRPr="00A8096C">
        <w:rPr>
          <w:rFonts w:ascii="Arial" w:eastAsia="Arial" w:hAnsi="Arial" w:cs="Arial"/>
          <w:spacing w:val="1"/>
          <w:sz w:val="22"/>
          <w:szCs w:val="22"/>
        </w:rPr>
        <w:t>n</w:t>
      </w:r>
      <w:r w:rsidRPr="00A8096C">
        <w:rPr>
          <w:rFonts w:ascii="Arial" w:eastAsia="Arial" w:hAnsi="Arial" w:cs="Arial"/>
          <w:spacing w:val="-2"/>
          <w:sz w:val="22"/>
          <w:szCs w:val="22"/>
        </w:rPr>
        <w:t>v</w:t>
      </w:r>
      <w:r w:rsidRPr="00A8096C">
        <w:rPr>
          <w:rFonts w:ascii="Arial" w:eastAsia="Arial" w:hAnsi="Arial" w:cs="Arial"/>
          <w:spacing w:val="1"/>
          <w:sz w:val="22"/>
          <w:szCs w:val="22"/>
        </w:rPr>
        <w:t>o</w:t>
      </w:r>
      <w:r w:rsidRPr="00A8096C">
        <w:rPr>
          <w:rFonts w:ascii="Arial" w:eastAsia="Arial" w:hAnsi="Arial" w:cs="Arial"/>
          <w:sz w:val="22"/>
          <w:szCs w:val="22"/>
        </w:rPr>
        <w:t>l</w:t>
      </w:r>
      <w:r w:rsidRPr="00A8096C">
        <w:rPr>
          <w:rFonts w:ascii="Arial" w:eastAsia="Arial" w:hAnsi="Arial" w:cs="Arial"/>
          <w:spacing w:val="-2"/>
          <w:sz w:val="22"/>
          <w:szCs w:val="22"/>
        </w:rPr>
        <w:t>v</w:t>
      </w:r>
      <w:r w:rsidRPr="00A8096C">
        <w:rPr>
          <w:rFonts w:ascii="Arial" w:eastAsia="Arial" w:hAnsi="Arial" w:cs="Arial"/>
          <w:spacing w:val="1"/>
          <w:sz w:val="22"/>
          <w:szCs w:val="22"/>
        </w:rPr>
        <w:t>e</w:t>
      </w:r>
      <w:r w:rsidRPr="00A8096C">
        <w:rPr>
          <w:rFonts w:ascii="Arial" w:eastAsia="Arial" w:hAnsi="Arial" w:cs="Arial"/>
          <w:sz w:val="22"/>
          <w:szCs w:val="22"/>
        </w:rPr>
        <w:t>d</w:t>
      </w:r>
      <w:r w:rsidRPr="00A8096C">
        <w:rPr>
          <w:rFonts w:ascii="Arial" w:eastAsia="Arial" w:hAnsi="Arial" w:cs="Arial"/>
          <w:spacing w:val="-7"/>
          <w:sz w:val="22"/>
          <w:szCs w:val="22"/>
        </w:rPr>
        <w:t xml:space="preserve"> </w:t>
      </w:r>
      <w:r w:rsidRPr="00A8096C">
        <w:rPr>
          <w:rFonts w:ascii="Arial" w:eastAsia="Arial" w:hAnsi="Arial" w:cs="Arial"/>
          <w:spacing w:val="-3"/>
          <w:sz w:val="22"/>
          <w:szCs w:val="22"/>
        </w:rPr>
        <w:t>w</w:t>
      </w:r>
      <w:r w:rsidRPr="00A8096C">
        <w:rPr>
          <w:rFonts w:ascii="Arial" w:eastAsia="Arial" w:hAnsi="Arial" w:cs="Arial"/>
          <w:sz w:val="22"/>
          <w:szCs w:val="22"/>
        </w:rPr>
        <w:t xml:space="preserve">ill </w:t>
      </w:r>
      <w:r w:rsidRPr="00A8096C">
        <w:rPr>
          <w:rFonts w:ascii="Arial" w:eastAsia="Arial" w:hAnsi="Arial" w:cs="Arial"/>
          <w:spacing w:val="1"/>
          <w:sz w:val="22"/>
          <w:szCs w:val="22"/>
        </w:rPr>
        <w:t>en</w:t>
      </w:r>
      <w:r w:rsidRPr="00A8096C">
        <w:rPr>
          <w:rFonts w:ascii="Arial" w:eastAsia="Arial" w:hAnsi="Arial" w:cs="Arial"/>
          <w:sz w:val="22"/>
          <w:szCs w:val="22"/>
        </w:rPr>
        <w:t>s</w:t>
      </w:r>
      <w:r w:rsidRPr="00A8096C">
        <w:rPr>
          <w:rFonts w:ascii="Arial" w:eastAsia="Arial" w:hAnsi="Arial" w:cs="Arial"/>
          <w:spacing w:val="1"/>
          <w:sz w:val="22"/>
          <w:szCs w:val="22"/>
        </w:rPr>
        <w:t>u</w:t>
      </w:r>
      <w:r w:rsidRPr="00A8096C">
        <w:rPr>
          <w:rFonts w:ascii="Arial" w:eastAsia="Arial" w:hAnsi="Arial" w:cs="Arial"/>
          <w:spacing w:val="-1"/>
          <w:sz w:val="22"/>
          <w:szCs w:val="22"/>
        </w:rPr>
        <w:t>r</w:t>
      </w:r>
      <w:r w:rsidRPr="00A8096C">
        <w:rPr>
          <w:rFonts w:ascii="Arial" w:eastAsia="Arial" w:hAnsi="Arial" w:cs="Arial"/>
          <w:sz w:val="22"/>
          <w:szCs w:val="22"/>
        </w:rPr>
        <w:t>e</w:t>
      </w:r>
      <w:r w:rsidRPr="00A8096C">
        <w:rPr>
          <w:rFonts w:ascii="Arial" w:eastAsia="Arial" w:hAnsi="Arial" w:cs="Arial"/>
          <w:spacing w:val="-7"/>
          <w:sz w:val="22"/>
          <w:szCs w:val="22"/>
        </w:rPr>
        <w:t xml:space="preserve"> </w:t>
      </w:r>
      <w:r w:rsidRPr="00A8096C">
        <w:rPr>
          <w:rFonts w:ascii="Arial" w:eastAsia="Arial" w:hAnsi="Arial" w:cs="Arial"/>
          <w:spacing w:val="1"/>
          <w:sz w:val="22"/>
          <w:szCs w:val="22"/>
        </w:rPr>
        <w:t>the</w:t>
      </w:r>
      <w:r w:rsidRPr="00A8096C">
        <w:rPr>
          <w:rFonts w:ascii="Arial" w:eastAsia="Arial" w:hAnsi="Arial" w:cs="Arial"/>
          <w:spacing w:val="-2"/>
          <w:sz w:val="22"/>
          <w:szCs w:val="22"/>
        </w:rPr>
        <w:t>y</w:t>
      </w:r>
      <w:r w:rsidRPr="00A8096C">
        <w:rPr>
          <w:rFonts w:ascii="Arial" w:eastAsia="Arial" w:hAnsi="Arial" w:cs="Arial"/>
          <w:sz w:val="22"/>
          <w:szCs w:val="22"/>
        </w:rPr>
        <w:t>:</w:t>
      </w:r>
    </w:p>
    <w:p w:rsidR="006E7FC4" w:rsidRPr="00A8096C" w:rsidRDefault="006E7FC4" w:rsidP="006E7FC4">
      <w:pPr>
        <w:spacing w:before="1" w:line="280" w:lineRule="exact"/>
        <w:rPr>
          <w:rFonts w:ascii="Arial" w:hAnsi="Arial" w:cs="Arial"/>
          <w:sz w:val="22"/>
          <w:szCs w:val="22"/>
        </w:rPr>
      </w:pPr>
    </w:p>
    <w:p w:rsidR="006E7FC4" w:rsidRPr="00A8096C" w:rsidRDefault="006E7FC4" w:rsidP="006E7FC4">
      <w:pPr>
        <w:tabs>
          <w:tab w:val="left" w:pos="820"/>
        </w:tabs>
        <w:ind w:left="833" w:right="820" w:hanging="360"/>
        <w:rPr>
          <w:rFonts w:ascii="Arial" w:eastAsia="Arial" w:hAnsi="Arial" w:cs="Arial"/>
          <w:sz w:val="22"/>
          <w:szCs w:val="22"/>
        </w:rPr>
      </w:pPr>
      <w:r w:rsidRPr="00A8096C">
        <w:rPr>
          <w:rFonts w:ascii="Arial" w:hAnsi="Arial" w:cs="Arial"/>
          <w:w w:val="130"/>
          <w:sz w:val="22"/>
          <w:szCs w:val="22"/>
        </w:rPr>
        <w:t>•</w:t>
      </w:r>
      <w:r w:rsidRPr="00A8096C">
        <w:rPr>
          <w:rFonts w:ascii="Arial" w:hAnsi="Arial" w:cs="Arial"/>
          <w:sz w:val="22"/>
          <w:szCs w:val="22"/>
        </w:rPr>
        <w:tab/>
      </w:r>
      <w:r w:rsidRPr="00A8096C">
        <w:rPr>
          <w:rFonts w:ascii="Arial" w:eastAsia="Arial" w:hAnsi="Arial" w:cs="Arial"/>
          <w:spacing w:val="1"/>
          <w:sz w:val="22"/>
          <w:szCs w:val="22"/>
        </w:rPr>
        <w:t>A</w:t>
      </w:r>
      <w:r w:rsidRPr="00A8096C">
        <w:rPr>
          <w:rFonts w:ascii="Arial" w:eastAsia="Arial" w:hAnsi="Arial" w:cs="Arial"/>
          <w:sz w:val="22"/>
          <w:szCs w:val="22"/>
        </w:rPr>
        <w:t>l</w:t>
      </w:r>
      <w:r w:rsidRPr="00A8096C">
        <w:rPr>
          <w:rFonts w:ascii="Arial" w:eastAsia="Arial" w:hAnsi="Arial" w:cs="Arial"/>
          <w:spacing w:val="-3"/>
          <w:sz w:val="22"/>
          <w:szCs w:val="22"/>
        </w:rPr>
        <w:t>w</w:t>
      </w:r>
      <w:r w:rsidRPr="00A8096C">
        <w:rPr>
          <w:rFonts w:ascii="Arial" w:eastAsia="Arial" w:hAnsi="Arial" w:cs="Arial"/>
          <w:spacing w:val="3"/>
          <w:sz w:val="22"/>
          <w:szCs w:val="22"/>
        </w:rPr>
        <w:t>a</w:t>
      </w:r>
      <w:r w:rsidRPr="00A8096C">
        <w:rPr>
          <w:rFonts w:ascii="Arial" w:eastAsia="Arial" w:hAnsi="Arial" w:cs="Arial"/>
          <w:spacing w:val="-2"/>
          <w:sz w:val="22"/>
          <w:szCs w:val="22"/>
        </w:rPr>
        <w:t>y</w:t>
      </w:r>
      <w:r w:rsidRPr="00A8096C">
        <w:rPr>
          <w:rFonts w:ascii="Arial" w:eastAsia="Arial" w:hAnsi="Arial" w:cs="Arial"/>
          <w:sz w:val="22"/>
          <w:szCs w:val="22"/>
        </w:rPr>
        <w:t>s</w:t>
      </w:r>
      <w:r w:rsidRPr="00A8096C">
        <w:rPr>
          <w:rFonts w:ascii="Arial" w:eastAsia="Arial" w:hAnsi="Arial" w:cs="Arial"/>
          <w:spacing w:val="-3"/>
          <w:sz w:val="22"/>
          <w:szCs w:val="22"/>
        </w:rPr>
        <w:t xml:space="preserve"> w</w:t>
      </w:r>
      <w:r w:rsidRPr="00A8096C">
        <w:rPr>
          <w:rFonts w:ascii="Arial" w:eastAsia="Arial" w:hAnsi="Arial" w:cs="Arial"/>
          <w:spacing w:val="1"/>
          <w:sz w:val="22"/>
          <w:szCs w:val="22"/>
        </w:rPr>
        <w:t>o</w:t>
      </w:r>
      <w:r w:rsidRPr="00A8096C">
        <w:rPr>
          <w:rFonts w:ascii="Arial" w:eastAsia="Arial" w:hAnsi="Arial" w:cs="Arial"/>
          <w:spacing w:val="-1"/>
          <w:sz w:val="22"/>
          <w:szCs w:val="22"/>
        </w:rPr>
        <w:t>r</w:t>
      </w:r>
      <w:r w:rsidRPr="00A8096C">
        <w:rPr>
          <w:rFonts w:ascii="Arial" w:eastAsia="Arial" w:hAnsi="Arial" w:cs="Arial"/>
          <w:sz w:val="22"/>
          <w:szCs w:val="22"/>
        </w:rPr>
        <w:t>ki</w:t>
      </w:r>
      <w:r w:rsidRPr="00A8096C">
        <w:rPr>
          <w:rFonts w:ascii="Arial" w:eastAsia="Arial" w:hAnsi="Arial" w:cs="Arial"/>
          <w:spacing w:val="1"/>
          <w:sz w:val="22"/>
          <w:szCs w:val="22"/>
        </w:rPr>
        <w:t>n</w:t>
      </w:r>
      <w:r w:rsidRPr="00A8096C">
        <w:rPr>
          <w:rFonts w:ascii="Arial" w:eastAsia="Arial" w:hAnsi="Arial" w:cs="Arial"/>
          <w:sz w:val="22"/>
          <w:szCs w:val="22"/>
        </w:rPr>
        <w:t>g</w:t>
      </w:r>
      <w:r w:rsidRPr="00A8096C">
        <w:rPr>
          <w:rFonts w:ascii="Arial" w:eastAsia="Arial" w:hAnsi="Arial" w:cs="Arial"/>
          <w:spacing w:val="-8"/>
          <w:sz w:val="22"/>
          <w:szCs w:val="22"/>
        </w:rPr>
        <w:t xml:space="preserve"> </w:t>
      </w:r>
      <w:r w:rsidRPr="00A8096C">
        <w:rPr>
          <w:rFonts w:ascii="Arial" w:eastAsia="Arial" w:hAnsi="Arial" w:cs="Arial"/>
          <w:sz w:val="22"/>
          <w:szCs w:val="22"/>
        </w:rPr>
        <w:t xml:space="preserve">in </w:t>
      </w:r>
      <w:r w:rsidRPr="00A8096C">
        <w:rPr>
          <w:rFonts w:ascii="Arial" w:eastAsia="Arial" w:hAnsi="Arial" w:cs="Arial"/>
          <w:spacing w:val="1"/>
          <w:sz w:val="22"/>
          <w:szCs w:val="22"/>
        </w:rPr>
        <w:t>a</w:t>
      </w:r>
      <w:r w:rsidRPr="00A8096C">
        <w:rPr>
          <w:rFonts w:ascii="Arial" w:eastAsia="Arial" w:hAnsi="Arial" w:cs="Arial"/>
          <w:sz w:val="22"/>
          <w:szCs w:val="22"/>
        </w:rPr>
        <w:t>n</w:t>
      </w:r>
      <w:r w:rsidRPr="00A8096C">
        <w:rPr>
          <w:rFonts w:ascii="Arial" w:eastAsia="Arial" w:hAnsi="Arial" w:cs="Arial"/>
          <w:spacing w:val="-1"/>
          <w:sz w:val="22"/>
          <w:szCs w:val="22"/>
        </w:rPr>
        <w:t xml:space="preserve"> o</w:t>
      </w:r>
      <w:r w:rsidRPr="00A8096C">
        <w:rPr>
          <w:rFonts w:ascii="Arial" w:eastAsia="Arial" w:hAnsi="Arial" w:cs="Arial"/>
          <w:spacing w:val="1"/>
          <w:sz w:val="22"/>
          <w:szCs w:val="22"/>
        </w:rPr>
        <w:t>pe</w:t>
      </w:r>
      <w:r w:rsidRPr="00A8096C">
        <w:rPr>
          <w:rFonts w:ascii="Arial" w:eastAsia="Arial" w:hAnsi="Arial" w:cs="Arial"/>
          <w:sz w:val="22"/>
          <w:szCs w:val="22"/>
        </w:rPr>
        <w:t>n</w:t>
      </w:r>
      <w:r w:rsidRPr="00A8096C">
        <w:rPr>
          <w:rFonts w:ascii="Arial" w:eastAsia="Arial" w:hAnsi="Arial" w:cs="Arial"/>
          <w:spacing w:val="-5"/>
          <w:sz w:val="22"/>
          <w:szCs w:val="22"/>
        </w:rPr>
        <w:t xml:space="preserve"> </w:t>
      </w:r>
      <w:r w:rsidRPr="00A8096C">
        <w:rPr>
          <w:rFonts w:ascii="Arial" w:eastAsia="Arial" w:hAnsi="Arial" w:cs="Arial"/>
          <w:spacing w:val="1"/>
          <w:sz w:val="22"/>
          <w:szCs w:val="22"/>
        </w:rPr>
        <w:t>en</w:t>
      </w:r>
      <w:r w:rsidRPr="00A8096C">
        <w:rPr>
          <w:rFonts w:ascii="Arial" w:eastAsia="Arial" w:hAnsi="Arial" w:cs="Arial"/>
          <w:spacing w:val="-2"/>
          <w:sz w:val="22"/>
          <w:szCs w:val="22"/>
        </w:rPr>
        <w:t>v</w:t>
      </w:r>
      <w:r w:rsidRPr="00A8096C">
        <w:rPr>
          <w:rFonts w:ascii="Arial" w:eastAsia="Arial" w:hAnsi="Arial" w:cs="Arial"/>
          <w:sz w:val="22"/>
          <w:szCs w:val="22"/>
        </w:rPr>
        <w:t>i</w:t>
      </w:r>
      <w:r w:rsidRPr="00A8096C">
        <w:rPr>
          <w:rFonts w:ascii="Arial" w:eastAsia="Arial" w:hAnsi="Arial" w:cs="Arial"/>
          <w:spacing w:val="-1"/>
          <w:sz w:val="22"/>
          <w:szCs w:val="22"/>
        </w:rPr>
        <w:t>r</w:t>
      </w:r>
      <w:r w:rsidRPr="00A8096C">
        <w:rPr>
          <w:rFonts w:ascii="Arial" w:eastAsia="Arial" w:hAnsi="Arial" w:cs="Arial"/>
          <w:spacing w:val="1"/>
          <w:sz w:val="22"/>
          <w:szCs w:val="22"/>
        </w:rPr>
        <w:t>on</w:t>
      </w:r>
      <w:r w:rsidRPr="00A8096C">
        <w:rPr>
          <w:rFonts w:ascii="Arial" w:eastAsia="Arial" w:hAnsi="Arial" w:cs="Arial"/>
          <w:spacing w:val="2"/>
          <w:sz w:val="22"/>
          <w:szCs w:val="22"/>
        </w:rPr>
        <w:t>m</w:t>
      </w:r>
      <w:r w:rsidRPr="00A8096C">
        <w:rPr>
          <w:rFonts w:ascii="Arial" w:eastAsia="Arial" w:hAnsi="Arial" w:cs="Arial"/>
          <w:spacing w:val="-1"/>
          <w:sz w:val="22"/>
          <w:szCs w:val="22"/>
        </w:rPr>
        <w:t>e</w:t>
      </w:r>
      <w:r w:rsidRPr="00A8096C">
        <w:rPr>
          <w:rFonts w:ascii="Arial" w:eastAsia="Arial" w:hAnsi="Arial" w:cs="Arial"/>
          <w:spacing w:val="1"/>
          <w:sz w:val="22"/>
          <w:szCs w:val="22"/>
        </w:rPr>
        <w:t>n</w:t>
      </w:r>
      <w:r w:rsidRPr="00A8096C">
        <w:rPr>
          <w:rFonts w:ascii="Arial" w:eastAsia="Arial" w:hAnsi="Arial" w:cs="Arial"/>
          <w:sz w:val="22"/>
          <w:szCs w:val="22"/>
        </w:rPr>
        <w:t>t</w:t>
      </w:r>
      <w:r w:rsidRPr="00A8096C">
        <w:rPr>
          <w:rFonts w:ascii="Arial" w:eastAsia="Arial" w:hAnsi="Arial" w:cs="Arial"/>
          <w:spacing w:val="-12"/>
          <w:sz w:val="22"/>
          <w:szCs w:val="22"/>
        </w:rPr>
        <w:t xml:space="preserve"> </w:t>
      </w:r>
      <w:r w:rsidRPr="00A8096C">
        <w:rPr>
          <w:rFonts w:ascii="Arial" w:eastAsia="Arial" w:hAnsi="Arial" w:cs="Arial"/>
          <w:spacing w:val="-1"/>
          <w:sz w:val="22"/>
          <w:szCs w:val="22"/>
        </w:rPr>
        <w:t>(e</w:t>
      </w:r>
      <w:r w:rsidRPr="00A8096C">
        <w:rPr>
          <w:rFonts w:ascii="Arial" w:eastAsia="Arial" w:hAnsi="Arial" w:cs="Arial"/>
          <w:spacing w:val="1"/>
          <w:sz w:val="22"/>
          <w:szCs w:val="22"/>
        </w:rPr>
        <w:t>.</w:t>
      </w:r>
      <w:r w:rsidRPr="00A8096C">
        <w:rPr>
          <w:rFonts w:ascii="Arial" w:eastAsia="Arial" w:hAnsi="Arial" w:cs="Arial"/>
          <w:spacing w:val="-1"/>
          <w:sz w:val="22"/>
          <w:szCs w:val="22"/>
        </w:rPr>
        <w:t>g</w:t>
      </w:r>
      <w:r w:rsidRPr="00A8096C">
        <w:rPr>
          <w:rFonts w:ascii="Arial" w:eastAsia="Arial" w:hAnsi="Arial" w:cs="Arial"/>
          <w:sz w:val="22"/>
          <w:szCs w:val="22"/>
        </w:rPr>
        <w:t>.</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2"/>
          <w:sz w:val="22"/>
          <w:szCs w:val="22"/>
        </w:rPr>
        <w:t>v</w:t>
      </w:r>
      <w:r w:rsidRPr="00A8096C">
        <w:rPr>
          <w:rFonts w:ascii="Arial" w:eastAsia="Arial" w:hAnsi="Arial" w:cs="Arial"/>
          <w:spacing w:val="1"/>
          <w:sz w:val="22"/>
          <w:szCs w:val="22"/>
        </w:rPr>
        <w:t>o</w:t>
      </w:r>
      <w:r w:rsidRPr="00A8096C">
        <w:rPr>
          <w:rFonts w:ascii="Arial" w:eastAsia="Arial" w:hAnsi="Arial" w:cs="Arial"/>
          <w:sz w:val="22"/>
          <w:szCs w:val="22"/>
        </w:rPr>
        <w:t>i</w:t>
      </w:r>
      <w:r w:rsidRPr="00A8096C">
        <w:rPr>
          <w:rFonts w:ascii="Arial" w:eastAsia="Arial" w:hAnsi="Arial" w:cs="Arial"/>
          <w:spacing w:val="1"/>
          <w:sz w:val="22"/>
          <w:szCs w:val="22"/>
        </w:rPr>
        <w:t>d</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z w:val="22"/>
          <w:szCs w:val="22"/>
        </w:rPr>
        <w:t>g</w:t>
      </w:r>
      <w:r w:rsidRPr="00A8096C">
        <w:rPr>
          <w:rFonts w:ascii="Arial" w:eastAsia="Arial" w:hAnsi="Arial" w:cs="Arial"/>
          <w:spacing w:val="-9"/>
          <w:sz w:val="22"/>
          <w:szCs w:val="22"/>
        </w:rPr>
        <w:t xml:space="preserve"> </w:t>
      </w:r>
      <w:r w:rsidRPr="00A8096C">
        <w:rPr>
          <w:rFonts w:ascii="Arial" w:eastAsia="Arial" w:hAnsi="Arial" w:cs="Arial"/>
          <w:spacing w:val="1"/>
          <w:sz w:val="22"/>
          <w:szCs w:val="22"/>
        </w:rPr>
        <w:t>p</w:t>
      </w:r>
      <w:r w:rsidRPr="00A8096C">
        <w:rPr>
          <w:rFonts w:ascii="Arial" w:eastAsia="Arial" w:hAnsi="Arial" w:cs="Arial"/>
          <w:spacing w:val="-1"/>
          <w:sz w:val="22"/>
          <w:szCs w:val="22"/>
        </w:rPr>
        <w:t>r</w:t>
      </w:r>
      <w:r w:rsidRPr="00A8096C">
        <w:rPr>
          <w:rFonts w:ascii="Arial" w:eastAsia="Arial" w:hAnsi="Arial" w:cs="Arial"/>
          <w:sz w:val="22"/>
          <w:szCs w:val="22"/>
        </w:rPr>
        <w:t>i</w:t>
      </w:r>
      <w:r w:rsidRPr="00A8096C">
        <w:rPr>
          <w:rFonts w:ascii="Arial" w:eastAsia="Arial" w:hAnsi="Arial" w:cs="Arial"/>
          <w:spacing w:val="-2"/>
          <w:sz w:val="22"/>
          <w:szCs w:val="22"/>
        </w:rPr>
        <w:t>v</w:t>
      </w:r>
      <w:r w:rsidRPr="00A8096C">
        <w:rPr>
          <w:rFonts w:ascii="Arial" w:eastAsia="Arial" w:hAnsi="Arial" w:cs="Arial"/>
          <w:spacing w:val="1"/>
          <w:sz w:val="22"/>
          <w:szCs w:val="22"/>
        </w:rPr>
        <w:t>at</w:t>
      </w:r>
      <w:r w:rsidRPr="00A8096C">
        <w:rPr>
          <w:rFonts w:ascii="Arial" w:eastAsia="Arial" w:hAnsi="Arial" w:cs="Arial"/>
          <w:sz w:val="22"/>
          <w:szCs w:val="22"/>
        </w:rPr>
        <w:t>e</w:t>
      </w:r>
      <w:r w:rsidRPr="00A8096C">
        <w:rPr>
          <w:rFonts w:ascii="Arial" w:eastAsia="Arial" w:hAnsi="Arial" w:cs="Arial"/>
          <w:spacing w:val="-5"/>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r</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un</w:t>
      </w:r>
      <w:r w:rsidRPr="00A8096C">
        <w:rPr>
          <w:rFonts w:ascii="Arial" w:eastAsia="Arial" w:hAnsi="Arial" w:cs="Arial"/>
          <w:spacing w:val="-1"/>
          <w:sz w:val="22"/>
          <w:szCs w:val="22"/>
        </w:rPr>
        <w:t>o</w:t>
      </w:r>
      <w:r w:rsidRPr="00A8096C">
        <w:rPr>
          <w:rFonts w:ascii="Arial" w:eastAsia="Arial" w:hAnsi="Arial" w:cs="Arial"/>
          <w:spacing w:val="1"/>
          <w:sz w:val="22"/>
          <w:szCs w:val="22"/>
        </w:rPr>
        <w:t>b</w:t>
      </w:r>
      <w:r w:rsidRPr="00A8096C">
        <w:rPr>
          <w:rFonts w:ascii="Arial" w:eastAsia="Arial" w:hAnsi="Arial" w:cs="Arial"/>
          <w:sz w:val="22"/>
          <w:szCs w:val="22"/>
        </w:rPr>
        <w:t>s</w:t>
      </w:r>
      <w:r w:rsidRPr="00A8096C">
        <w:rPr>
          <w:rFonts w:ascii="Arial" w:eastAsia="Arial" w:hAnsi="Arial" w:cs="Arial"/>
          <w:spacing w:val="1"/>
          <w:sz w:val="22"/>
          <w:szCs w:val="22"/>
        </w:rPr>
        <w:t>e</w:t>
      </w:r>
      <w:r w:rsidRPr="00A8096C">
        <w:rPr>
          <w:rFonts w:ascii="Arial" w:eastAsia="Arial" w:hAnsi="Arial" w:cs="Arial"/>
          <w:spacing w:val="-1"/>
          <w:sz w:val="22"/>
          <w:szCs w:val="22"/>
        </w:rPr>
        <w:t>r</w:t>
      </w:r>
      <w:r w:rsidRPr="00A8096C">
        <w:rPr>
          <w:rFonts w:ascii="Arial" w:eastAsia="Arial" w:hAnsi="Arial" w:cs="Arial"/>
          <w:spacing w:val="-2"/>
          <w:sz w:val="22"/>
          <w:szCs w:val="22"/>
        </w:rPr>
        <w:t>v</w:t>
      </w:r>
      <w:r w:rsidRPr="00A8096C">
        <w:rPr>
          <w:rFonts w:ascii="Arial" w:eastAsia="Arial" w:hAnsi="Arial" w:cs="Arial"/>
          <w:spacing w:val="1"/>
          <w:sz w:val="22"/>
          <w:szCs w:val="22"/>
        </w:rPr>
        <w:t>e</w:t>
      </w:r>
      <w:r w:rsidRPr="00A8096C">
        <w:rPr>
          <w:rFonts w:ascii="Arial" w:eastAsia="Arial" w:hAnsi="Arial" w:cs="Arial"/>
          <w:sz w:val="22"/>
          <w:szCs w:val="22"/>
        </w:rPr>
        <w:t>d si</w:t>
      </w:r>
      <w:r w:rsidRPr="00A8096C">
        <w:rPr>
          <w:rFonts w:ascii="Arial" w:eastAsia="Arial" w:hAnsi="Arial" w:cs="Arial"/>
          <w:spacing w:val="1"/>
          <w:sz w:val="22"/>
          <w:szCs w:val="22"/>
        </w:rPr>
        <w:t>tuat</w:t>
      </w:r>
      <w:r w:rsidRPr="00A8096C">
        <w:rPr>
          <w:rFonts w:ascii="Arial" w:eastAsia="Arial" w:hAnsi="Arial" w:cs="Arial"/>
          <w:sz w:val="22"/>
          <w:szCs w:val="22"/>
        </w:rPr>
        <w:t>i</w:t>
      </w:r>
      <w:r w:rsidRPr="00A8096C">
        <w:rPr>
          <w:rFonts w:ascii="Arial" w:eastAsia="Arial" w:hAnsi="Arial" w:cs="Arial"/>
          <w:spacing w:val="-1"/>
          <w:sz w:val="22"/>
          <w:szCs w:val="22"/>
        </w:rPr>
        <w:t>o</w:t>
      </w:r>
      <w:r w:rsidRPr="00A8096C">
        <w:rPr>
          <w:rFonts w:ascii="Arial" w:eastAsia="Arial" w:hAnsi="Arial" w:cs="Arial"/>
          <w:spacing w:val="1"/>
          <w:sz w:val="22"/>
          <w:szCs w:val="22"/>
        </w:rPr>
        <w:t>n</w:t>
      </w:r>
      <w:r w:rsidRPr="00A8096C">
        <w:rPr>
          <w:rFonts w:ascii="Arial" w:eastAsia="Arial" w:hAnsi="Arial" w:cs="Arial"/>
          <w:sz w:val="22"/>
          <w:szCs w:val="22"/>
        </w:rPr>
        <w:t>s</w:t>
      </w:r>
      <w:r w:rsidRPr="00A8096C">
        <w:rPr>
          <w:rFonts w:ascii="Arial" w:eastAsia="Arial" w:hAnsi="Arial" w:cs="Arial"/>
          <w:spacing w:val="-8"/>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n</w:t>
      </w:r>
      <w:r w:rsidRPr="00A8096C">
        <w:rPr>
          <w:rFonts w:ascii="Arial" w:eastAsia="Arial" w:hAnsi="Arial" w:cs="Arial"/>
          <w:sz w:val="22"/>
          <w:szCs w:val="22"/>
        </w:rPr>
        <w:t>d</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e</w:t>
      </w:r>
      <w:r w:rsidRPr="00A8096C">
        <w:rPr>
          <w:rFonts w:ascii="Arial" w:eastAsia="Arial" w:hAnsi="Arial" w:cs="Arial"/>
          <w:spacing w:val="1"/>
          <w:sz w:val="22"/>
          <w:szCs w:val="22"/>
        </w:rPr>
        <w:t>n</w:t>
      </w:r>
      <w:r w:rsidRPr="00A8096C">
        <w:rPr>
          <w:rFonts w:ascii="Arial" w:eastAsia="Arial" w:hAnsi="Arial" w:cs="Arial"/>
          <w:sz w:val="22"/>
          <w:szCs w:val="22"/>
        </w:rPr>
        <w:t>c</w:t>
      </w:r>
      <w:r w:rsidRPr="00A8096C">
        <w:rPr>
          <w:rFonts w:ascii="Arial" w:eastAsia="Arial" w:hAnsi="Arial" w:cs="Arial"/>
          <w:spacing w:val="-1"/>
          <w:sz w:val="22"/>
          <w:szCs w:val="22"/>
        </w:rPr>
        <w:t>o</w:t>
      </w:r>
      <w:r w:rsidRPr="00A8096C">
        <w:rPr>
          <w:rFonts w:ascii="Arial" w:eastAsia="Arial" w:hAnsi="Arial" w:cs="Arial"/>
          <w:spacing w:val="1"/>
          <w:sz w:val="22"/>
          <w:szCs w:val="22"/>
        </w:rPr>
        <w:t>u</w:t>
      </w:r>
      <w:r w:rsidRPr="00A8096C">
        <w:rPr>
          <w:rFonts w:ascii="Arial" w:eastAsia="Arial" w:hAnsi="Arial" w:cs="Arial"/>
          <w:spacing w:val="-1"/>
          <w:sz w:val="22"/>
          <w:szCs w:val="22"/>
        </w:rPr>
        <w:t>rag</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z w:val="22"/>
          <w:szCs w:val="22"/>
        </w:rPr>
        <w:t>g</w:t>
      </w:r>
      <w:r w:rsidRPr="00A8096C">
        <w:rPr>
          <w:rFonts w:ascii="Arial" w:eastAsia="Arial" w:hAnsi="Arial" w:cs="Arial"/>
          <w:spacing w:val="-13"/>
          <w:sz w:val="22"/>
          <w:szCs w:val="22"/>
        </w:rPr>
        <w:t xml:space="preserve"> </w:t>
      </w:r>
      <w:r w:rsidRPr="00A8096C">
        <w:rPr>
          <w:rFonts w:ascii="Arial" w:eastAsia="Arial" w:hAnsi="Arial" w:cs="Arial"/>
          <w:spacing w:val="1"/>
          <w:sz w:val="22"/>
          <w:szCs w:val="22"/>
        </w:rPr>
        <w:t>ope</w:t>
      </w:r>
      <w:r w:rsidRPr="00A8096C">
        <w:rPr>
          <w:rFonts w:ascii="Arial" w:eastAsia="Arial" w:hAnsi="Arial" w:cs="Arial"/>
          <w:sz w:val="22"/>
          <w:szCs w:val="22"/>
        </w:rPr>
        <w:t>n</w:t>
      </w:r>
      <w:r w:rsidRPr="00A8096C">
        <w:rPr>
          <w:rFonts w:ascii="Arial" w:eastAsia="Arial" w:hAnsi="Arial" w:cs="Arial"/>
          <w:spacing w:val="-3"/>
          <w:sz w:val="22"/>
          <w:szCs w:val="22"/>
        </w:rPr>
        <w:t xml:space="preserve"> </w:t>
      </w:r>
      <w:r w:rsidRPr="00A8096C">
        <w:rPr>
          <w:rFonts w:ascii="Arial" w:eastAsia="Arial" w:hAnsi="Arial" w:cs="Arial"/>
          <w:sz w:val="22"/>
          <w:szCs w:val="22"/>
        </w:rPr>
        <w:t>c</w:t>
      </w:r>
      <w:r w:rsidRPr="00A8096C">
        <w:rPr>
          <w:rFonts w:ascii="Arial" w:eastAsia="Arial" w:hAnsi="Arial" w:cs="Arial"/>
          <w:spacing w:val="-1"/>
          <w:sz w:val="22"/>
          <w:szCs w:val="22"/>
        </w:rPr>
        <w:t>om</w:t>
      </w:r>
      <w:r w:rsidRPr="00A8096C">
        <w:rPr>
          <w:rFonts w:ascii="Arial" w:eastAsia="Arial" w:hAnsi="Arial" w:cs="Arial"/>
          <w:spacing w:val="2"/>
          <w:sz w:val="22"/>
          <w:szCs w:val="22"/>
        </w:rPr>
        <w:t>m</w:t>
      </w:r>
      <w:r w:rsidRPr="00A8096C">
        <w:rPr>
          <w:rFonts w:ascii="Arial" w:eastAsia="Arial" w:hAnsi="Arial" w:cs="Arial"/>
          <w:spacing w:val="1"/>
          <w:sz w:val="22"/>
          <w:szCs w:val="22"/>
        </w:rPr>
        <w:t>un</w:t>
      </w:r>
      <w:r w:rsidRPr="00A8096C">
        <w:rPr>
          <w:rFonts w:ascii="Arial" w:eastAsia="Arial" w:hAnsi="Arial" w:cs="Arial"/>
          <w:sz w:val="22"/>
          <w:szCs w:val="22"/>
        </w:rPr>
        <w:t>i</w:t>
      </w:r>
      <w:r w:rsidRPr="00A8096C">
        <w:rPr>
          <w:rFonts w:ascii="Arial" w:eastAsia="Arial" w:hAnsi="Arial" w:cs="Arial"/>
          <w:spacing w:val="-2"/>
          <w:sz w:val="22"/>
          <w:szCs w:val="22"/>
        </w:rPr>
        <w:t>c</w:t>
      </w:r>
      <w:r w:rsidRPr="00A8096C">
        <w:rPr>
          <w:rFonts w:ascii="Arial" w:eastAsia="Arial" w:hAnsi="Arial" w:cs="Arial"/>
          <w:spacing w:val="1"/>
          <w:sz w:val="22"/>
          <w:szCs w:val="22"/>
        </w:rPr>
        <w:t>a</w:t>
      </w:r>
      <w:r w:rsidRPr="00A8096C">
        <w:rPr>
          <w:rFonts w:ascii="Arial" w:eastAsia="Arial" w:hAnsi="Arial" w:cs="Arial"/>
          <w:spacing w:val="-2"/>
          <w:sz w:val="22"/>
          <w:szCs w:val="22"/>
        </w:rPr>
        <w:t>t</w:t>
      </w:r>
      <w:r w:rsidRPr="00A8096C">
        <w:rPr>
          <w:rFonts w:ascii="Arial" w:eastAsia="Arial" w:hAnsi="Arial" w:cs="Arial"/>
          <w:sz w:val="22"/>
          <w:szCs w:val="22"/>
        </w:rPr>
        <w:t>i</w:t>
      </w:r>
      <w:r w:rsidRPr="00A8096C">
        <w:rPr>
          <w:rFonts w:ascii="Arial" w:eastAsia="Arial" w:hAnsi="Arial" w:cs="Arial"/>
          <w:spacing w:val="1"/>
          <w:sz w:val="22"/>
          <w:szCs w:val="22"/>
        </w:rPr>
        <w:t>o</w:t>
      </w:r>
      <w:r w:rsidRPr="00A8096C">
        <w:rPr>
          <w:rFonts w:ascii="Arial" w:eastAsia="Arial" w:hAnsi="Arial" w:cs="Arial"/>
          <w:sz w:val="22"/>
          <w:szCs w:val="22"/>
        </w:rPr>
        <w:t>n</w:t>
      </w:r>
      <w:r w:rsidRPr="00A8096C">
        <w:rPr>
          <w:rFonts w:ascii="Arial" w:eastAsia="Arial" w:hAnsi="Arial" w:cs="Arial"/>
          <w:spacing w:val="-13"/>
          <w:sz w:val="22"/>
          <w:szCs w:val="22"/>
        </w:rPr>
        <w:t xml:space="preserve"> </w:t>
      </w:r>
      <w:r w:rsidRPr="00A8096C">
        <w:rPr>
          <w:rFonts w:ascii="Arial" w:eastAsia="Arial" w:hAnsi="Arial" w:cs="Arial"/>
          <w:spacing w:val="-3"/>
          <w:sz w:val="22"/>
          <w:szCs w:val="22"/>
        </w:rPr>
        <w:t>w</w:t>
      </w:r>
      <w:r w:rsidRPr="00A8096C">
        <w:rPr>
          <w:rFonts w:ascii="Arial" w:eastAsia="Arial" w:hAnsi="Arial" w:cs="Arial"/>
          <w:sz w:val="22"/>
          <w:szCs w:val="22"/>
        </w:rPr>
        <w:t>i</w:t>
      </w:r>
      <w:r w:rsidRPr="00A8096C">
        <w:rPr>
          <w:rFonts w:ascii="Arial" w:eastAsia="Arial" w:hAnsi="Arial" w:cs="Arial"/>
          <w:spacing w:val="1"/>
          <w:sz w:val="22"/>
          <w:szCs w:val="22"/>
        </w:rPr>
        <w:t>t</w:t>
      </w:r>
      <w:r w:rsidRPr="00A8096C">
        <w:rPr>
          <w:rFonts w:ascii="Arial" w:eastAsia="Arial" w:hAnsi="Arial" w:cs="Arial"/>
          <w:sz w:val="22"/>
          <w:szCs w:val="22"/>
        </w:rPr>
        <w:t>h</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n</w:t>
      </w:r>
      <w:r w:rsidRPr="00A8096C">
        <w:rPr>
          <w:rFonts w:ascii="Arial" w:eastAsia="Arial" w:hAnsi="Arial" w:cs="Arial"/>
          <w:sz w:val="22"/>
          <w:szCs w:val="22"/>
        </w:rPr>
        <w:t>o</w:t>
      </w:r>
      <w:r w:rsidRPr="00A8096C">
        <w:rPr>
          <w:rFonts w:ascii="Arial" w:eastAsia="Arial" w:hAnsi="Arial" w:cs="Arial"/>
          <w:spacing w:val="-1"/>
          <w:sz w:val="22"/>
          <w:szCs w:val="22"/>
        </w:rPr>
        <w:t xml:space="preserve"> </w:t>
      </w:r>
      <w:r w:rsidRPr="00A8096C">
        <w:rPr>
          <w:rFonts w:ascii="Arial" w:eastAsia="Arial" w:hAnsi="Arial" w:cs="Arial"/>
          <w:sz w:val="22"/>
          <w:szCs w:val="22"/>
        </w:rPr>
        <w:t>s</w:t>
      </w:r>
      <w:r w:rsidRPr="00A8096C">
        <w:rPr>
          <w:rFonts w:ascii="Arial" w:eastAsia="Arial" w:hAnsi="Arial" w:cs="Arial"/>
          <w:spacing w:val="1"/>
          <w:sz w:val="22"/>
          <w:szCs w:val="22"/>
        </w:rPr>
        <w:t>e</w:t>
      </w:r>
      <w:r w:rsidRPr="00A8096C">
        <w:rPr>
          <w:rFonts w:ascii="Arial" w:eastAsia="Arial" w:hAnsi="Arial" w:cs="Arial"/>
          <w:sz w:val="22"/>
          <w:szCs w:val="22"/>
        </w:rPr>
        <w:t>c</w:t>
      </w:r>
      <w:r w:rsidRPr="00A8096C">
        <w:rPr>
          <w:rFonts w:ascii="Arial" w:eastAsia="Arial" w:hAnsi="Arial" w:cs="Arial"/>
          <w:spacing w:val="-3"/>
          <w:sz w:val="22"/>
          <w:szCs w:val="22"/>
        </w:rPr>
        <w:t>r</w:t>
      </w:r>
      <w:r w:rsidRPr="00A8096C">
        <w:rPr>
          <w:rFonts w:ascii="Arial" w:eastAsia="Arial" w:hAnsi="Arial" w:cs="Arial"/>
          <w:spacing w:val="1"/>
          <w:sz w:val="22"/>
          <w:szCs w:val="22"/>
        </w:rPr>
        <w:t>et</w:t>
      </w:r>
      <w:r w:rsidRPr="00A8096C">
        <w:rPr>
          <w:rFonts w:ascii="Arial" w:eastAsia="Arial" w:hAnsi="Arial" w:cs="Arial"/>
          <w:sz w:val="22"/>
          <w:szCs w:val="22"/>
        </w:rPr>
        <w:t>s</w:t>
      </w:r>
      <w:r w:rsidRPr="00A8096C">
        <w:rPr>
          <w:rFonts w:ascii="Arial" w:eastAsia="Arial" w:hAnsi="Arial" w:cs="Arial"/>
          <w:spacing w:val="-1"/>
          <w:sz w:val="22"/>
          <w:szCs w:val="22"/>
        </w:rPr>
        <w:t>)</w:t>
      </w:r>
      <w:r w:rsidRPr="00A8096C">
        <w:rPr>
          <w:rFonts w:ascii="Arial" w:eastAsia="Arial" w:hAnsi="Arial" w:cs="Arial"/>
          <w:sz w:val="22"/>
          <w:szCs w:val="22"/>
        </w:rPr>
        <w:t>.</w:t>
      </w:r>
    </w:p>
    <w:p w:rsidR="006E7FC4" w:rsidRPr="00A8096C" w:rsidRDefault="006E7FC4" w:rsidP="006E7FC4">
      <w:pPr>
        <w:spacing w:before="38"/>
        <w:ind w:left="473"/>
        <w:rPr>
          <w:rFonts w:ascii="Arial" w:eastAsia="Arial" w:hAnsi="Arial" w:cs="Arial"/>
          <w:sz w:val="22"/>
          <w:szCs w:val="22"/>
        </w:rPr>
      </w:pPr>
      <w:r w:rsidRPr="00A8096C">
        <w:rPr>
          <w:rFonts w:ascii="Arial" w:hAnsi="Arial" w:cs="Arial"/>
          <w:w w:val="130"/>
          <w:sz w:val="22"/>
          <w:szCs w:val="22"/>
        </w:rPr>
        <w:t xml:space="preserve">•   </w:t>
      </w:r>
      <w:r w:rsidRPr="00A8096C">
        <w:rPr>
          <w:rFonts w:ascii="Arial" w:eastAsia="Arial" w:hAnsi="Arial" w:cs="Arial"/>
          <w:spacing w:val="2"/>
          <w:sz w:val="22"/>
          <w:szCs w:val="22"/>
        </w:rPr>
        <w:t>T</w:t>
      </w:r>
      <w:r w:rsidRPr="00A8096C">
        <w:rPr>
          <w:rFonts w:ascii="Arial" w:eastAsia="Arial" w:hAnsi="Arial" w:cs="Arial"/>
          <w:spacing w:val="-1"/>
          <w:sz w:val="22"/>
          <w:szCs w:val="22"/>
        </w:rPr>
        <w:t>r</w:t>
      </w:r>
      <w:r w:rsidRPr="00A8096C">
        <w:rPr>
          <w:rFonts w:ascii="Arial" w:eastAsia="Arial" w:hAnsi="Arial" w:cs="Arial"/>
          <w:spacing w:val="1"/>
          <w:sz w:val="22"/>
          <w:szCs w:val="22"/>
        </w:rPr>
        <w:t>e</w:t>
      </w:r>
      <w:r w:rsidRPr="00A8096C">
        <w:rPr>
          <w:rFonts w:ascii="Arial" w:eastAsia="Arial" w:hAnsi="Arial" w:cs="Arial"/>
          <w:spacing w:val="-1"/>
          <w:sz w:val="22"/>
          <w:szCs w:val="22"/>
        </w:rPr>
        <w:t>a</w:t>
      </w:r>
      <w:r w:rsidRPr="00A8096C">
        <w:rPr>
          <w:rFonts w:ascii="Arial" w:eastAsia="Arial" w:hAnsi="Arial" w:cs="Arial"/>
          <w:sz w:val="22"/>
          <w:szCs w:val="22"/>
        </w:rPr>
        <w:t>t</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a</w:t>
      </w:r>
      <w:r w:rsidRPr="00A8096C">
        <w:rPr>
          <w:rFonts w:ascii="Arial" w:eastAsia="Arial" w:hAnsi="Arial" w:cs="Arial"/>
          <w:sz w:val="22"/>
          <w:szCs w:val="22"/>
        </w:rPr>
        <w:t>ll</w:t>
      </w:r>
      <w:r w:rsidRPr="00A8096C">
        <w:rPr>
          <w:rFonts w:ascii="Arial" w:eastAsia="Arial" w:hAnsi="Arial" w:cs="Arial"/>
          <w:spacing w:val="-2"/>
          <w:sz w:val="22"/>
          <w:szCs w:val="22"/>
        </w:rPr>
        <w:t xml:space="preserve"> y</w:t>
      </w:r>
      <w:r w:rsidRPr="00A8096C">
        <w:rPr>
          <w:rFonts w:ascii="Arial" w:eastAsia="Arial" w:hAnsi="Arial" w:cs="Arial"/>
          <w:spacing w:val="1"/>
          <w:sz w:val="22"/>
          <w:szCs w:val="22"/>
        </w:rPr>
        <w:t>oun</w:t>
      </w:r>
      <w:r w:rsidRPr="00A8096C">
        <w:rPr>
          <w:rFonts w:ascii="Arial" w:eastAsia="Arial" w:hAnsi="Arial" w:cs="Arial"/>
          <w:sz w:val="22"/>
          <w:szCs w:val="22"/>
        </w:rPr>
        <w:t>g</w:t>
      </w:r>
      <w:r w:rsidRPr="00A8096C">
        <w:rPr>
          <w:rFonts w:ascii="Arial" w:eastAsia="Arial" w:hAnsi="Arial" w:cs="Arial"/>
          <w:spacing w:val="-7"/>
          <w:sz w:val="22"/>
          <w:szCs w:val="22"/>
        </w:rPr>
        <w:t xml:space="preserve"> </w:t>
      </w:r>
      <w:r w:rsidRPr="00A8096C">
        <w:rPr>
          <w:rFonts w:ascii="Arial" w:eastAsia="Arial" w:hAnsi="Arial" w:cs="Arial"/>
          <w:spacing w:val="1"/>
          <w:sz w:val="22"/>
          <w:szCs w:val="22"/>
        </w:rPr>
        <w:t>p</w:t>
      </w:r>
      <w:r w:rsidRPr="00A8096C">
        <w:rPr>
          <w:rFonts w:ascii="Arial" w:eastAsia="Arial" w:hAnsi="Arial" w:cs="Arial"/>
          <w:spacing w:val="-1"/>
          <w:sz w:val="22"/>
          <w:szCs w:val="22"/>
        </w:rPr>
        <w:t>e</w:t>
      </w:r>
      <w:r w:rsidRPr="00A8096C">
        <w:rPr>
          <w:rFonts w:ascii="Arial" w:eastAsia="Arial" w:hAnsi="Arial" w:cs="Arial"/>
          <w:spacing w:val="1"/>
          <w:sz w:val="22"/>
          <w:szCs w:val="22"/>
        </w:rPr>
        <w:t>op</w:t>
      </w:r>
      <w:r w:rsidRPr="00A8096C">
        <w:rPr>
          <w:rFonts w:ascii="Arial" w:eastAsia="Arial" w:hAnsi="Arial" w:cs="Arial"/>
          <w:sz w:val="22"/>
          <w:szCs w:val="22"/>
        </w:rPr>
        <w:t>l</w:t>
      </w:r>
      <w:r w:rsidRPr="00A8096C">
        <w:rPr>
          <w:rFonts w:ascii="Arial" w:eastAsia="Arial" w:hAnsi="Arial" w:cs="Arial"/>
          <w:spacing w:val="-1"/>
          <w:sz w:val="22"/>
          <w:szCs w:val="22"/>
        </w:rPr>
        <w:t>e</w:t>
      </w:r>
      <w:r w:rsidRPr="00A8096C">
        <w:rPr>
          <w:rFonts w:ascii="Arial" w:eastAsia="Arial" w:hAnsi="Arial" w:cs="Arial"/>
          <w:spacing w:val="-2"/>
          <w:sz w:val="22"/>
          <w:szCs w:val="22"/>
        </w:rPr>
        <w:t>/</w:t>
      </w:r>
      <w:r w:rsidRPr="00A8096C">
        <w:rPr>
          <w:rFonts w:ascii="Arial" w:eastAsia="Arial" w:hAnsi="Arial" w:cs="Arial"/>
          <w:spacing w:val="1"/>
          <w:sz w:val="22"/>
          <w:szCs w:val="22"/>
        </w:rPr>
        <w:t>d</w:t>
      </w:r>
      <w:r w:rsidRPr="00A8096C">
        <w:rPr>
          <w:rFonts w:ascii="Arial" w:eastAsia="Arial" w:hAnsi="Arial" w:cs="Arial"/>
          <w:sz w:val="22"/>
          <w:szCs w:val="22"/>
        </w:rPr>
        <w:t>is</w:t>
      </w:r>
      <w:r w:rsidRPr="00A8096C">
        <w:rPr>
          <w:rFonts w:ascii="Arial" w:eastAsia="Arial" w:hAnsi="Arial" w:cs="Arial"/>
          <w:spacing w:val="1"/>
          <w:sz w:val="22"/>
          <w:szCs w:val="22"/>
        </w:rPr>
        <w:t>ab</w:t>
      </w:r>
      <w:r w:rsidRPr="00A8096C">
        <w:rPr>
          <w:rFonts w:ascii="Arial" w:eastAsia="Arial" w:hAnsi="Arial" w:cs="Arial"/>
          <w:sz w:val="22"/>
          <w:szCs w:val="22"/>
        </w:rPr>
        <w:t>l</w:t>
      </w:r>
      <w:r w:rsidRPr="00A8096C">
        <w:rPr>
          <w:rFonts w:ascii="Arial" w:eastAsia="Arial" w:hAnsi="Arial" w:cs="Arial"/>
          <w:spacing w:val="1"/>
          <w:sz w:val="22"/>
          <w:szCs w:val="22"/>
        </w:rPr>
        <w:t>e</w:t>
      </w:r>
      <w:r w:rsidRPr="00A8096C">
        <w:rPr>
          <w:rFonts w:ascii="Arial" w:eastAsia="Arial" w:hAnsi="Arial" w:cs="Arial"/>
          <w:sz w:val="22"/>
          <w:szCs w:val="22"/>
        </w:rPr>
        <w:t>d</w:t>
      </w:r>
      <w:r w:rsidRPr="00A8096C">
        <w:rPr>
          <w:rFonts w:ascii="Arial" w:eastAsia="Arial" w:hAnsi="Arial" w:cs="Arial"/>
          <w:spacing w:val="-16"/>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d</w:t>
      </w:r>
      <w:r w:rsidRPr="00A8096C">
        <w:rPr>
          <w:rFonts w:ascii="Arial" w:eastAsia="Arial" w:hAnsi="Arial" w:cs="Arial"/>
          <w:spacing w:val="1"/>
          <w:sz w:val="22"/>
          <w:szCs w:val="22"/>
        </w:rPr>
        <w:t>u</w:t>
      </w:r>
      <w:r w:rsidRPr="00A8096C">
        <w:rPr>
          <w:rFonts w:ascii="Arial" w:eastAsia="Arial" w:hAnsi="Arial" w:cs="Arial"/>
          <w:sz w:val="22"/>
          <w:szCs w:val="22"/>
        </w:rPr>
        <w:t>l</w:t>
      </w:r>
      <w:r w:rsidRPr="00A8096C">
        <w:rPr>
          <w:rFonts w:ascii="Arial" w:eastAsia="Arial" w:hAnsi="Arial" w:cs="Arial"/>
          <w:spacing w:val="1"/>
          <w:sz w:val="22"/>
          <w:szCs w:val="22"/>
        </w:rPr>
        <w:t>t</w:t>
      </w:r>
      <w:r w:rsidRPr="00A8096C">
        <w:rPr>
          <w:rFonts w:ascii="Arial" w:eastAsia="Arial" w:hAnsi="Arial" w:cs="Arial"/>
          <w:sz w:val="22"/>
          <w:szCs w:val="22"/>
        </w:rPr>
        <w:t>s</w:t>
      </w:r>
      <w:r w:rsidRPr="00A8096C">
        <w:rPr>
          <w:rFonts w:ascii="Arial" w:eastAsia="Arial" w:hAnsi="Arial" w:cs="Arial"/>
          <w:spacing w:val="-5"/>
          <w:sz w:val="22"/>
          <w:szCs w:val="22"/>
        </w:rPr>
        <w:t xml:space="preserve"> </w:t>
      </w:r>
      <w:r w:rsidRPr="00A8096C">
        <w:rPr>
          <w:rFonts w:ascii="Arial" w:eastAsia="Arial" w:hAnsi="Arial" w:cs="Arial"/>
          <w:spacing w:val="1"/>
          <w:sz w:val="22"/>
          <w:szCs w:val="22"/>
        </w:rPr>
        <w:t>e</w:t>
      </w:r>
      <w:r w:rsidRPr="00A8096C">
        <w:rPr>
          <w:rFonts w:ascii="Arial" w:eastAsia="Arial" w:hAnsi="Arial" w:cs="Arial"/>
          <w:spacing w:val="-1"/>
          <w:sz w:val="22"/>
          <w:szCs w:val="22"/>
        </w:rPr>
        <w:t>qu</w:t>
      </w:r>
      <w:r w:rsidRPr="00A8096C">
        <w:rPr>
          <w:rFonts w:ascii="Arial" w:eastAsia="Arial" w:hAnsi="Arial" w:cs="Arial"/>
          <w:spacing w:val="1"/>
          <w:sz w:val="22"/>
          <w:szCs w:val="22"/>
        </w:rPr>
        <w:t>a</w:t>
      </w:r>
      <w:r w:rsidRPr="00A8096C">
        <w:rPr>
          <w:rFonts w:ascii="Arial" w:eastAsia="Arial" w:hAnsi="Arial" w:cs="Arial"/>
          <w:sz w:val="22"/>
          <w:szCs w:val="22"/>
        </w:rPr>
        <w:t>lly,</w:t>
      </w:r>
      <w:r w:rsidRPr="00A8096C">
        <w:rPr>
          <w:rFonts w:ascii="Arial" w:eastAsia="Arial" w:hAnsi="Arial" w:cs="Arial"/>
          <w:spacing w:val="-7"/>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n</w:t>
      </w:r>
      <w:r w:rsidRPr="00A8096C">
        <w:rPr>
          <w:rFonts w:ascii="Arial" w:eastAsia="Arial" w:hAnsi="Arial" w:cs="Arial"/>
          <w:sz w:val="22"/>
          <w:szCs w:val="22"/>
        </w:rPr>
        <w:t>d</w:t>
      </w:r>
      <w:r w:rsidRPr="00A8096C">
        <w:rPr>
          <w:rFonts w:ascii="Arial" w:eastAsia="Arial" w:hAnsi="Arial" w:cs="Arial"/>
          <w:spacing w:val="-2"/>
          <w:sz w:val="22"/>
          <w:szCs w:val="22"/>
        </w:rPr>
        <w:t xml:space="preserve"> </w:t>
      </w:r>
      <w:r w:rsidRPr="00A8096C">
        <w:rPr>
          <w:rFonts w:ascii="Arial" w:eastAsia="Arial" w:hAnsi="Arial" w:cs="Arial"/>
          <w:spacing w:val="-3"/>
          <w:sz w:val="22"/>
          <w:szCs w:val="22"/>
        </w:rPr>
        <w:t>w</w:t>
      </w:r>
      <w:r w:rsidRPr="00A8096C">
        <w:rPr>
          <w:rFonts w:ascii="Arial" w:eastAsia="Arial" w:hAnsi="Arial" w:cs="Arial"/>
          <w:sz w:val="22"/>
          <w:szCs w:val="22"/>
        </w:rPr>
        <w:t>i</w:t>
      </w:r>
      <w:r w:rsidRPr="00A8096C">
        <w:rPr>
          <w:rFonts w:ascii="Arial" w:eastAsia="Arial" w:hAnsi="Arial" w:cs="Arial"/>
          <w:spacing w:val="1"/>
          <w:sz w:val="22"/>
          <w:szCs w:val="22"/>
        </w:rPr>
        <w:t>t</w:t>
      </w:r>
      <w:r w:rsidRPr="00A8096C">
        <w:rPr>
          <w:rFonts w:ascii="Arial" w:eastAsia="Arial" w:hAnsi="Arial" w:cs="Arial"/>
          <w:sz w:val="22"/>
          <w:szCs w:val="22"/>
        </w:rPr>
        <w:t>h</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r</w:t>
      </w:r>
      <w:r w:rsidRPr="00A8096C">
        <w:rPr>
          <w:rFonts w:ascii="Arial" w:eastAsia="Arial" w:hAnsi="Arial" w:cs="Arial"/>
          <w:spacing w:val="1"/>
          <w:sz w:val="22"/>
          <w:szCs w:val="22"/>
        </w:rPr>
        <w:t>e</w:t>
      </w:r>
      <w:r w:rsidRPr="00A8096C">
        <w:rPr>
          <w:rFonts w:ascii="Arial" w:eastAsia="Arial" w:hAnsi="Arial" w:cs="Arial"/>
          <w:sz w:val="22"/>
          <w:szCs w:val="22"/>
        </w:rPr>
        <w:t>s</w:t>
      </w:r>
      <w:r w:rsidRPr="00A8096C">
        <w:rPr>
          <w:rFonts w:ascii="Arial" w:eastAsia="Arial" w:hAnsi="Arial" w:cs="Arial"/>
          <w:spacing w:val="1"/>
          <w:sz w:val="22"/>
          <w:szCs w:val="22"/>
        </w:rPr>
        <w:t>pe</w:t>
      </w:r>
      <w:r w:rsidRPr="00A8096C">
        <w:rPr>
          <w:rFonts w:ascii="Arial" w:eastAsia="Arial" w:hAnsi="Arial" w:cs="Arial"/>
          <w:sz w:val="22"/>
          <w:szCs w:val="22"/>
        </w:rPr>
        <w:t>ct</w:t>
      </w:r>
      <w:r w:rsidRPr="00A8096C">
        <w:rPr>
          <w:rFonts w:ascii="Arial" w:eastAsia="Arial" w:hAnsi="Arial" w:cs="Arial"/>
          <w:spacing w:val="-8"/>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n</w:t>
      </w:r>
      <w:r w:rsidRPr="00A8096C">
        <w:rPr>
          <w:rFonts w:ascii="Arial" w:eastAsia="Arial" w:hAnsi="Arial" w:cs="Arial"/>
          <w:sz w:val="22"/>
          <w:szCs w:val="22"/>
        </w:rPr>
        <w:t>d</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d</w:t>
      </w:r>
      <w:r w:rsidRPr="00A8096C">
        <w:rPr>
          <w:rFonts w:ascii="Arial" w:eastAsia="Arial" w:hAnsi="Arial" w:cs="Arial"/>
          <w:sz w:val="22"/>
          <w:szCs w:val="22"/>
        </w:rPr>
        <w:t>i</w:t>
      </w:r>
      <w:r w:rsidRPr="00A8096C">
        <w:rPr>
          <w:rFonts w:ascii="Arial" w:eastAsia="Arial" w:hAnsi="Arial" w:cs="Arial"/>
          <w:spacing w:val="-1"/>
          <w:sz w:val="22"/>
          <w:szCs w:val="22"/>
        </w:rPr>
        <w:t>g</w:t>
      </w:r>
      <w:r w:rsidRPr="00A8096C">
        <w:rPr>
          <w:rFonts w:ascii="Arial" w:eastAsia="Arial" w:hAnsi="Arial" w:cs="Arial"/>
          <w:spacing w:val="1"/>
          <w:sz w:val="22"/>
          <w:szCs w:val="22"/>
        </w:rPr>
        <w:t>n</w:t>
      </w:r>
      <w:r w:rsidRPr="00A8096C">
        <w:rPr>
          <w:rFonts w:ascii="Arial" w:eastAsia="Arial" w:hAnsi="Arial" w:cs="Arial"/>
          <w:sz w:val="22"/>
          <w:szCs w:val="22"/>
        </w:rPr>
        <w:t>i</w:t>
      </w:r>
      <w:r w:rsidRPr="00A8096C">
        <w:rPr>
          <w:rFonts w:ascii="Arial" w:eastAsia="Arial" w:hAnsi="Arial" w:cs="Arial"/>
          <w:spacing w:val="1"/>
          <w:sz w:val="22"/>
          <w:szCs w:val="22"/>
        </w:rPr>
        <w:t>t</w:t>
      </w:r>
      <w:r w:rsidRPr="00A8096C">
        <w:rPr>
          <w:rFonts w:ascii="Arial" w:eastAsia="Arial" w:hAnsi="Arial" w:cs="Arial"/>
          <w:spacing w:val="-2"/>
          <w:sz w:val="22"/>
          <w:szCs w:val="22"/>
        </w:rPr>
        <w:t>y</w:t>
      </w:r>
      <w:r w:rsidRPr="00A8096C">
        <w:rPr>
          <w:rFonts w:ascii="Arial" w:eastAsia="Arial" w:hAnsi="Arial" w:cs="Arial"/>
          <w:sz w:val="22"/>
          <w:szCs w:val="22"/>
        </w:rPr>
        <w:t>.</w:t>
      </w:r>
    </w:p>
    <w:p w:rsidR="006E7FC4" w:rsidRPr="00A8096C" w:rsidRDefault="006E7FC4" w:rsidP="006E7FC4">
      <w:pPr>
        <w:tabs>
          <w:tab w:val="left" w:pos="820"/>
        </w:tabs>
        <w:spacing w:before="41"/>
        <w:ind w:left="833" w:right="660" w:hanging="360"/>
        <w:rPr>
          <w:rFonts w:ascii="Arial" w:eastAsia="Arial" w:hAnsi="Arial" w:cs="Arial"/>
          <w:sz w:val="22"/>
          <w:szCs w:val="22"/>
        </w:rPr>
      </w:pPr>
      <w:r w:rsidRPr="00A8096C">
        <w:rPr>
          <w:rFonts w:ascii="Arial" w:hAnsi="Arial" w:cs="Arial"/>
          <w:w w:val="130"/>
          <w:sz w:val="22"/>
          <w:szCs w:val="22"/>
        </w:rPr>
        <w:t>•</w:t>
      </w:r>
      <w:r w:rsidRPr="00A8096C">
        <w:rPr>
          <w:rFonts w:ascii="Arial" w:hAnsi="Arial" w:cs="Arial"/>
          <w:sz w:val="22"/>
          <w:szCs w:val="22"/>
        </w:rPr>
        <w:tab/>
      </w:r>
      <w:r w:rsidRPr="00A8096C">
        <w:rPr>
          <w:rFonts w:ascii="Arial" w:eastAsia="Arial" w:hAnsi="Arial" w:cs="Arial"/>
          <w:spacing w:val="1"/>
          <w:sz w:val="22"/>
          <w:szCs w:val="22"/>
        </w:rPr>
        <w:t>A</w:t>
      </w:r>
      <w:r w:rsidRPr="00A8096C">
        <w:rPr>
          <w:rFonts w:ascii="Arial" w:eastAsia="Arial" w:hAnsi="Arial" w:cs="Arial"/>
          <w:sz w:val="22"/>
          <w:szCs w:val="22"/>
        </w:rPr>
        <w:t>l</w:t>
      </w:r>
      <w:r w:rsidRPr="00A8096C">
        <w:rPr>
          <w:rFonts w:ascii="Arial" w:eastAsia="Arial" w:hAnsi="Arial" w:cs="Arial"/>
          <w:spacing w:val="-3"/>
          <w:sz w:val="22"/>
          <w:szCs w:val="22"/>
        </w:rPr>
        <w:t>w</w:t>
      </w:r>
      <w:r w:rsidRPr="00A8096C">
        <w:rPr>
          <w:rFonts w:ascii="Arial" w:eastAsia="Arial" w:hAnsi="Arial" w:cs="Arial"/>
          <w:spacing w:val="3"/>
          <w:sz w:val="22"/>
          <w:szCs w:val="22"/>
        </w:rPr>
        <w:t>a</w:t>
      </w:r>
      <w:r w:rsidRPr="00A8096C">
        <w:rPr>
          <w:rFonts w:ascii="Arial" w:eastAsia="Arial" w:hAnsi="Arial" w:cs="Arial"/>
          <w:spacing w:val="-2"/>
          <w:sz w:val="22"/>
          <w:szCs w:val="22"/>
        </w:rPr>
        <w:t>y</w:t>
      </w:r>
      <w:r w:rsidRPr="00A8096C">
        <w:rPr>
          <w:rFonts w:ascii="Arial" w:eastAsia="Arial" w:hAnsi="Arial" w:cs="Arial"/>
          <w:sz w:val="22"/>
          <w:szCs w:val="22"/>
        </w:rPr>
        <w:t>s</w:t>
      </w:r>
      <w:r w:rsidRPr="00A8096C">
        <w:rPr>
          <w:rFonts w:ascii="Arial" w:eastAsia="Arial" w:hAnsi="Arial" w:cs="Arial"/>
          <w:spacing w:val="-5"/>
          <w:sz w:val="22"/>
          <w:szCs w:val="22"/>
        </w:rPr>
        <w:t xml:space="preserve"> </w:t>
      </w:r>
      <w:r w:rsidRPr="00A8096C">
        <w:rPr>
          <w:rFonts w:ascii="Arial" w:eastAsia="Arial" w:hAnsi="Arial" w:cs="Arial"/>
          <w:spacing w:val="1"/>
          <w:sz w:val="22"/>
          <w:szCs w:val="22"/>
        </w:rPr>
        <w:t>pu</w:t>
      </w:r>
      <w:r w:rsidRPr="00A8096C">
        <w:rPr>
          <w:rFonts w:ascii="Arial" w:eastAsia="Arial" w:hAnsi="Arial" w:cs="Arial"/>
          <w:sz w:val="22"/>
          <w:szCs w:val="22"/>
        </w:rPr>
        <w:t>t</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t</w:t>
      </w:r>
      <w:r w:rsidRPr="00A8096C">
        <w:rPr>
          <w:rFonts w:ascii="Arial" w:eastAsia="Arial" w:hAnsi="Arial" w:cs="Arial"/>
          <w:spacing w:val="-1"/>
          <w:sz w:val="22"/>
          <w:szCs w:val="22"/>
        </w:rPr>
        <w:t>h</w:t>
      </w:r>
      <w:r w:rsidRPr="00A8096C">
        <w:rPr>
          <w:rFonts w:ascii="Arial" w:eastAsia="Arial" w:hAnsi="Arial" w:cs="Arial"/>
          <w:sz w:val="22"/>
          <w:szCs w:val="22"/>
        </w:rPr>
        <w:t>e</w:t>
      </w:r>
      <w:r w:rsidRPr="00A8096C">
        <w:rPr>
          <w:rFonts w:ascii="Arial" w:eastAsia="Arial" w:hAnsi="Arial" w:cs="Arial"/>
          <w:spacing w:val="-1"/>
          <w:sz w:val="22"/>
          <w:szCs w:val="22"/>
        </w:rPr>
        <w:t xml:space="preserve"> </w:t>
      </w:r>
      <w:r w:rsidRPr="00A8096C">
        <w:rPr>
          <w:rFonts w:ascii="Arial" w:eastAsia="Arial" w:hAnsi="Arial" w:cs="Arial"/>
          <w:spacing w:val="-3"/>
          <w:sz w:val="22"/>
          <w:szCs w:val="22"/>
        </w:rPr>
        <w:t>w</w:t>
      </w:r>
      <w:r w:rsidRPr="00A8096C">
        <w:rPr>
          <w:rFonts w:ascii="Arial" w:eastAsia="Arial" w:hAnsi="Arial" w:cs="Arial"/>
          <w:spacing w:val="1"/>
          <w:sz w:val="22"/>
          <w:szCs w:val="22"/>
        </w:rPr>
        <w:t>e</w:t>
      </w:r>
      <w:r w:rsidRPr="00A8096C">
        <w:rPr>
          <w:rFonts w:ascii="Arial" w:eastAsia="Arial" w:hAnsi="Arial" w:cs="Arial"/>
          <w:sz w:val="22"/>
          <w:szCs w:val="22"/>
        </w:rPr>
        <w:t>l</w:t>
      </w:r>
      <w:r w:rsidRPr="00A8096C">
        <w:rPr>
          <w:rFonts w:ascii="Arial" w:eastAsia="Arial" w:hAnsi="Arial" w:cs="Arial"/>
          <w:spacing w:val="3"/>
          <w:sz w:val="22"/>
          <w:szCs w:val="22"/>
        </w:rPr>
        <w:t>f</w:t>
      </w:r>
      <w:r w:rsidRPr="00A8096C">
        <w:rPr>
          <w:rFonts w:ascii="Arial" w:eastAsia="Arial" w:hAnsi="Arial" w:cs="Arial"/>
          <w:spacing w:val="1"/>
          <w:sz w:val="22"/>
          <w:szCs w:val="22"/>
        </w:rPr>
        <w:t>a</w:t>
      </w:r>
      <w:r w:rsidRPr="00A8096C">
        <w:rPr>
          <w:rFonts w:ascii="Arial" w:eastAsia="Arial" w:hAnsi="Arial" w:cs="Arial"/>
          <w:spacing w:val="-1"/>
          <w:sz w:val="22"/>
          <w:szCs w:val="22"/>
        </w:rPr>
        <w:t>r</w:t>
      </w:r>
      <w:r w:rsidRPr="00A8096C">
        <w:rPr>
          <w:rFonts w:ascii="Arial" w:eastAsia="Arial" w:hAnsi="Arial" w:cs="Arial"/>
          <w:sz w:val="22"/>
          <w:szCs w:val="22"/>
        </w:rPr>
        <w:t>e</w:t>
      </w:r>
      <w:r w:rsidRPr="00A8096C">
        <w:rPr>
          <w:rFonts w:ascii="Arial" w:eastAsia="Arial" w:hAnsi="Arial" w:cs="Arial"/>
          <w:spacing w:val="-7"/>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f</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e</w:t>
      </w:r>
      <w:r w:rsidRPr="00A8096C">
        <w:rPr>
          <w:rFonts w:ascii="Arial" w:eastAsia="Arial" w:hAnsi="Arial" w:cs="Arial"/>
          <w:spacing w:val="1"/>
          <w:sz w:val="22"/>
          <w:szCs w:val="22"/>
        </w:rPr>
        <w:t>a</w:t>
      </w:r>
      <w:r w:rsidRPr="00A8096C">
        <w:rPr>
          <w:rFonts w:ascii="Arial" w:eastAsia="Arial" w:hAnsi="Arial" w:cs="Arial"/>
          <w:sz w:val="22"/>
          <w:szCs w:val="22"/>
        </w:rPr>
        <w:t>ch</w:t>
      </w:r>
      <w:r w:rsidRPr="00A8096C">
        <w:rPr>
          <w:rFonts w:ascii="Arial" w:eastAsia="Arial" w:hAnsi="Arial" w:cs="Arial"/>
          <w:spacing w:val="-3"/>
          <w:sz w:val="22"/>
          <w:szCs w:val="22"/>
        </w:rPr>
        <w:t xml:space="preserve"> </w:t>
      </w:r>
      <w:r w:rsidRPr="00A8096C">
        <w:rPr>
          <w:rFonts w:ascii="Arial" w:eastAsia="Arial" w:hAnsi="Arial" w:cs="Arial"/>
          <w:spacing w:val="-2"/>
          <w:sz w:val="22"/>
          <w:szCs w:val="22"/>
        </w:rPr>
        <w:t>y</w:t>
      </w:r>
      <w:r w:rsidRPr="00A8096C">
        <w:rPr>
          <w:rFonts w:ascii="Arial" w:eastAsia="Arial" w:hAnsi="Arial" w:cs="Arial"/>
          <w:spacing w:val="1"/>
          <w:sz w:val="22"/>
          <w:szCs w:val="22"/>
        </w:rPr>
        <w:t>o</w:t>
      </w:r>
      <w:r w:rsidRPr="00A8096C">
        <w:rPr>
          <w:rFonts w:ascii="Arial" w:eastAsia="Arial" w:hAnsi="Arial" w:cs="Arial"/>
          <w:spacing w:val="-1"/>
          <w:sz w:val="22"/>
          <w:szCs w:val="22"/>
        </w:rPr>
        <w:t>u</w:t>
      </w:r>
      <w:r w:rsidRPr="00A8096C">
        <w:rPr>
          <w:rFonts w:ascii="Arial" w:eastAsia="Arial" w:hAnsi="Arial" w:cs="Arial"/>
          <w:spacing w:val="1"/>
          <w:sz w:val="22"/>
          <w:szCs w:val="22"/>
        </w:rPr>
        <w:t>n</w:t>
      </w:r>
      <w:r w:rsidRPr="00A8096C">
        <w:rPr>
          <w:rFonts w:ascii="Arial" w:eastAsia="Arial" w:hAnsi="Arial" w:cs="Arial"/>
          <w:sz w:val="22"/>
          <w:szCs w:val="22"/>
        </w:rPr>
        <w:t>g</w:t>
      </w:r>
      <w:r w:rsidRPr="00A8096C">
        <w:rPr>
          <w:rFonts w:ascii="Arial" w:eastAsia="Arial" w:hAnsi="Arial" w:cs="Arial"/>
          <w:spacing w:val="-7"/>
          <w:sz w:val="22"/>
          <w:szCs w:val="22"/>
        </w:rPr>
        <w:t xml:space="preserve"> </w:t>
      </w:r>
      <w:r w:rsidRPr="00A8096C">
        <w:rPr>
          <w:rFonts w:ascii="Arial" w:eastAsia="Arial" w:hAnsi="Arial" w:cs="Arial"/>
          <w:spacing w:val="1"/>
          <w:sz w:val="22"/>
          <w:szCs w:val="22"/>
        </w:rPr>
        <w:t>pe</w:t>
      </w:r>
      <w:r w:rsidRPr="00A8096C">
        <w:rPr>
          <w:rFonts w:ascii="Arial" w:eastAsia="Arial" w:hAnsi="Arial" w:cs="Arial"/>
          <w:spacing w:val="-1"/>
          <w:sz w:val="22"/>
          <w:szCs w:val="22"/>
        </w:rPr>
        <w:t>r</w:t>
      </w:r>
      <w:r w:rsidRPr="00A8096C">
        <w:rPr>
          <w:rFonts w:ascii="Arial" w:eastAsia="Arial" w:hAnsi="Arial" w:cs="Arial"/>
          <w:sz w:val="22"/>
          <w:szCs w:val="22"/>
        </w:rPr>
        <w:t>s</w:t>
      </w:r>
      <w:r w:rsidRPr="00A8096C">
        <w:rPr>
          <w:rFonts w:ascii="Arial" w:eastAsia="Arial" w:hAnsi="Arial" w:cs="Arial"/>
          <w:spacing w:val="1"/>
          <w:sz w:val="22"/>
          <w:szCs w:val="22"/>
        </w:rPr>
        <w:t>o</w:t>
      </w:r>
      <w:r w:rsidRPr="00A8096C">
        <w:rPr>
          <w:rFonts w:ascii="Arial" w:eastAsia="Arial" w:hAnsi="Arial" w:cs="Arial"/>
          <w:sz w:val="22"/>
          <w:szCs w:val="22"/>
        </w:rPr>
        <w:t>n</w:t>
      </w:r>
      <w:r w:rsidRPr="00A8096C">
        <w:rPr>
          <w:rFonts w:ascii="Arial" w:eastAsia="Arial" w:hAnsi="Arial" w:cs="Arial"/>
          <w:spacing w:val="-10"/>
          <w:sz w:val="22"/>
          <w:szCs w:val="22"/>
        </w:rPr>
        <w:t xml:space="preserve"> </w:t>
      </w:r>
      <w:r w:rsidRPr="00A8096C">
        <w:rPr>
          <w:rFonts w:ascii="Arial" w:eastAsia="Arial" w:hAnsi="Arial" w:cs="Arial"/>
          <w:spacing w:val="3"/>
          <w:sz w:val="22"/>
          <w:szCs w:val="22"/>
        </w:rPr>
        <w:t>f</w:t>
      </w:r>
      <w:r w:rsidRPr="00A8096C">
        <w:rPr>
          <w:rFonts w:ascii="Arial" w:eastAsia="Arial" w:hAnsi="Arial" w:cs="Arial"/>
          <w:sz w:val="22"/>
          <w:szCs w:val="22"/>
        </w:rPr>
        <w:t>i</w:t>
      </w:r>
      <w:r w:rsidRPr="00A8096C">
        <w:rPr>
          <w:rFonts w:ascii="Arial" w:eastAsia="Arial" w:hAnsi="Arial" w:cs="Arial"/>
          <w:spacing w:val="-1"/>
          <w:sz w:val="22"/>
          <w:szCs w:val="22"/>
        </w:rPr>
        <w:t>r</w:t>
      </w:r>
      <w:r w:rsidRPr="00A8096C">
        <w:rPr>
          <w:rFonts w:ascii="Arial" w:eastAsia="Arial" w:hAnsi="Arial" w:cs="Arial"/>
          <w:sz w:val="22"/>
          <w:szCs w:val="22"/>
        </w:rPr>
        <w:t>s</w:t>
      </w:r>
      <w:r w:rsidRPr="00A8096C">
        <w:rPr>
          <w:rFonts w:ascii="Arial" w:eastAsia="Arial" w:hAnsi="Arial" w:cs="Arial"/>
          <w:spacing w:val="1"/>
          <w:sz w:val="22"/>
          <w:szCs w:val="22"/>
        </w:rPr>
        <w:t>t</w:t>
      </w:r>
      <w:r w:rsidRPr="00A8096C">
        <w:rPr>
          <w:rFonts w:ascii="Arial" w:eastAsia="Arial" w:hAnsi="Arial" w:cs="Arial"/>
          <w:sz w:val="22"/>
          <w:szCs w:val="22"/>
        </w:rPr>
        <w:t>,</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b</w:t>
      </w:r>
      <w:r w:rsidRPr="00A8096C">
        <w:rPr>
          <w:rFonts w:ascii="Arial" w:eastAsia="Arial" w:hAnsi="Arial" w:cs="Arial"/>
          <w:spacing w:val="-1"/>
          <w:sz w:val="22"/>
          <w:szCs w:val="22"/>
        </w:rPr>
        <w:t>e</w:t>
      </w:r>
      <w:r w:rsidRPr="00A8096C">
        <w:rPr>
          <w:rFonts w:ascii="Arial" w:eastAsia="Arial" w:hAnsi="Arial" w:cs="Arial"/>
          <w:spacing w:val="1"/>
          <w:sz w:val="22"/>
          <w:szCs w:val="22"/>
        </w:rPr>
        <w:t>fo</w:t>
      </w:r>
      <w:r w:rsidRPr="00A8096C">
        <w:rPr>
          <w:rFonts w:ascii="Arial" w:eastAsia="Arial" w:hAnsi="Arial" w:cs="Arial"/>
          <w:spacing w:val="-1"/>
          <w:sz w:val="22"/>
          <w:szCs w:val="22"/>
        </w:rPr>
        <w:t>r</w:t>
      </w:r>
      <w:r w:rsidRPr="00A8096C">
        <w:rPr>
          <w:rFonts w:ascii="Arial" w:eastAsia="Arial" w:hAnsi="Arial" w:cs="Arial"/>
          <w:sz w:val="22"/>
          <w:szCs w:val="22"/>
        </w:rPr>
        <w:t>e</w:t>
      </w:r>
      <w:r w:rsidRPr="00A8096C">
        <w:rPr>
          <w:rFonts w:ascii="Arial" w:eastAsia="Arial" w:hAnsi="Arial" w:cs="Arial"/>
          <w:spacing w:val="-4"/>
          <w:sz w:val="22"/>
          <w:szCs w:val="22"/>
        </w:rPr>
        <w:t xml:space="preserve"> </w:t>
      </w:r>
      <w:r w:rsidRPr="00A8096C">
        <w:rPr>
          <w:rFonts w:ascii="Arial" w:eastAsia="Arial" w:hAnsi="Arial" w:cs="Arial"/>
          <w:spacing w:val="-3"/>
          <w:sz w:val="22"/>
          <w:szCs w:val="22"/>
        </w:rPr>
        <w:t>w</w:t>
      </w:r>
      <w:r w:rsidRPr="00A8096C">
        <w:rPr>
          <w:rFonts w:ascii="Arial" w:eastAsia="Arial" w:hAnsi="Arial" w:cs="Arial"/>
          <w:sz w:val="22"/>
          <w:szCs w:val="22"/>
        </w:rPr>
        <w:t>i</w:t>
      </w:r>
      <w:r w:rsidRPr="00A8096C">
        <w:rPr>
          <w:rFonts w:ascii="Arial" w:eastAsia="Arial" w:hAnsi="Arial" w:cs="Arial"/>
          <w:spacing w:val="1"/>
          <w:sz w:val="22"/>
          <w:szCs w:val="22"/>
        </w:rPr>
        <w:t>nn</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z w:val="22"/>
          <w:szCs w:val="22"/>
        </w:rPr>
        <w:t>g</w:t>
      </w:r>
      <w:r w:rsidRPr="00A8096C">
        <w:rPr>
          <w:rFonts w:ascii="Arial" w:eastAsia="Arial" w:hAnsi="Arial" w:cs="Arial"/>
          <w:spacing w:val="-8"/>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r</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a</w:t>
      </w:r>
      <w:r w:rsidRPr="00A8096C">
        <w:rPr>
          <w:rFonts w:ascii="Arial" w:eastAsia="Arial" w:hAnsi="Arial" w:cs="Arial"/>
          <w:sz w:val="22"/>
          <w:szCs w:val="22"/>
        </w:rPr>
        <w:t>c</w:t>
      </w:r>
      <w:r w:rsidRPr="00A8096C">
        <w:rPr>
          <w:rFonts w:ascii="Arial" w:eastAsia="Arial" w:hAnsi="Arial" w:cs="Arial"/>
          <w:spacing w:val="1"/>
          <w:sz w:val="22"/>
          <w:szCs w:val="22"/>
        </w:rPr>
        <w:t>h</w:t>
      </w:r>
      <w:r w:rsidRPr="00A8096C">
        <w:rPr>
          <w:rFonts w:ascii="Arial" w:eastAsia="Arial" w:hAnsi="Arial" w:cs="Arial"/>
          <w:sz w:val="22"/>
          <w:szCs w:val="22"/>
        </w:rPr>
        <w:t>i</w:t>
      </w:r>
      <w:r w:rsidRPr="00A8096C">
        <w:rPr>
          <w:rFonts w:ascii="Arial" w:eastAsia="Arial" w:hAnsi="Arial" w:cs="Arial"/>
          <w:spacing w:val="1"/>
          <w:sz w:val="22"/>
          <w:szCs w:val="22"/>
        </w:rPr>
        <w:t>e</w:t>
      </w:r>
      <w:r w:rsidRPr="00A8096C">
        <w:rPr>
          <w:rFonts w:ascii="Arial" w:eastAsia="Arial" w:hAnsi="Arial" w:cs="Arial"/>
          <w:spacing w:val="-2"/>
          <w:sz w:val="22"/>
          <w:szCs w:val="22"/>
        </w:rPr>
        <w:t>v</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z w:val="22"/>
          <w:szCs w:val="22"/>
        </w:rPr>
        <w:t xml:space="preserve">g </w:t>
      </w:r>
      <w:r w:rsidRPr="00A8096C">
        <w:rPr>
          <w:rFonts w:ascii="Arial" w:eastAsia="Arial" w:hAnsi="Arial" w:cs="Arial"/>
          <w:spacing w:val="-1"/>
          <w:sz w:val="22"/>
          <w:szCs w:val="22"/>
        </w:rPr>
        <w:t>g</w:t>
      </w:r>
      <w:r w:rsidRPr="00A8096C">
        <w:rPr>
          <w:rFonts w:ascii="Arial" w:eastAsia="Arial" w:hAnsi="Arial" w:cs="Arial"/>
          <w:spacing w:val="1"/>
          <w:sz w:val="22"/>
          <w:szCs w:val="22"/>
        </w:rPr>
        <w:t>oa</w:t>
      </w:r>
      <w:r w:rsidRPr="00A8096C">
        <w:rPr>
          <w:rFonts w:ascii="Arial" w:eastAsia="Arial" w:hAnsi="Arial" w:cs="Arial"/>
          <w:sz w:val="22"/>
          <w:szCs w:val="22"/>
        </w:rPr>
        <w:t>ls.</w:t>
      </w:r>
    </w:p>
    <w:p w:rsidR="006E7FC4" w:rsidRPr="00A8096C" w:rsidRDefault="006E7FC4" w:rsidP="006E7FC4">
      <w:pPr>
        <w:tabs>
          <w:tab w:val="left" w:pos="820"/>
        </w:tabs>
        <w:spacing w:before="41"/>
        <w:ind w:left="833" w:right="72" w:hanging="360"/>
        <w:rPr>
          <w:rFonts w:ascii="Arial" w:eastAsia="Arial" w:hAnsi="Arial" w:cs="Arial"/>
          <w:sz w:val="22"/>
          <w:szCs w:val="22"/>
        </w:rPr>
      </w:pPr>
      <w:r w:rsidRPr="00A8096C">
        <w:rPr>
          <w:rFonts w:ascii="Arial" w:hAnsi="Arial" w:cs="Arial"/>
          <w:w w:val="130"/>
          <w:sz w:val="22"/>
          <w:szCs w:val="22"/>
        </w:rPr>
        <w:t>•</w:t>
      </w:r>
      <w:r w:rsidRPr="00A8096C">
        <w:rPr>
          <w:rFonts w:ascii="Arial" w:hAnsi="Arial" w:cs="Arial"/>
          <w:sz w:val="22"/>
          <w:szCs w:val="22"/>
        </w:rPr>
        <w:tab/>
      </w:r>
      <w:r w:rsidRPr="00A8096C">
        <w:rPr>
          <w:rFonts w:ascii="Arial" w:eastAsia="Arial" w:hAnsi="Arial" w:cs="Arial"/>
          <w:spacing w:val="-1"/>
          <w:sz w:val="22"/>
          <w:szCs w:val="22"/>
        </w:rPr>
        <w:t>M</w:t>
      </w:r>
      <w:r w:rsidRPr="00A8096C">
        <w:rPr>
          <w:rFonts w:ascii="Arial" w:eastAsia="Arial" w:hAnsi="Arial" w:cs="Arial"/>
          <w:spacing w:val="1"/>
          <w:sz w:val="22"/>
          <w:szCs w:val="22"/>
        </w:rPr>
        <w:t>a</w:t>
      </w:r>
      <w:r w:rsidRPr="00A8096C">
        <w:rPr>
          <w:rFonts w:ascii="Arial" w:eastAsia="Arial" w:hAnsi="Arial" w:cs="Arial"/>
          <w:sz w:val="22"/>
          <w:szCs w:val="22"/>
        </w:rPr>
        <w:t>i</w:t>
      </w:r>
      <w:r w:rsidRPr="00A8096C">
        <w:rPr>
          <w:rFonts w:ascii="Arial" w:eastAsia="Arial" w:hAnsi="Arial" w:cs="Arial"/>
          <w:spacing w:val="1"/>
          <w:sz w:val="22"/>
          <w:szCs w:val="22"/>
        </w:rPr>
        <w:t>nta</w:t>
      </w:r>
      <w:r w:rsidRPr="00A8096C">
        <w:rPr>
          <w:rFonts w:ascii="Arial" w:eastAsia="Arial" w:hAnsi="Arial" w:cs="Arial"/>
          <w:sz w:val="22"/>
          <w:szCs w:val="22"/>
        </w:rPr>
        <w:t>in</w:t>
      </w:r>
      <w:r w:rsidRPr="00A8096C">
        <w:rPr>
          <w:rFonts w:ascii="Arial" w:eastAsia="Arial" w:hAnsi="Arial" w:cs="Arial"/>
          <w:spacing w:val="-8"/>
          <w:sz w:val="22"/>
          <w:szCs w:val="22"/>
        </w:rPr>
        <w:t xml:space="preserve"> </w:t>
      </w:r>
      <w:r w:rsidRPr="00A8096C">
        <w:rPr>
          <w:rFonts w:ascii="Arial" w:eastAsia="Arial" w:hAnsi="Arial" w:cs="Arial"/>
          <w:sz w:val="22"/>
          <w:szCs w:val="22"/>
        </w:rPr>
        <w:t>a</w:t>
      </w:r>
      <w:r w:rsidRPr="00A8096C">
        <w:rPr>
          <w:rFonts w:ascii="Arial" w:eastAsia="Arial" w:hAnsi="Arial" w:cs="Arial"/>
          <w:spacing w:val="1"/>
          <w:sz w:val="22"/>
          <w:szCs w:val="22"/>
        </w:rPr>
        <w:t xml:space="preserve"> </w:t>
      </w:r>
      <w:r w:rsidRPr="00A8096C">
        <w:rPr>
          <w:rFonts w:ascii="Arial" w:eastAsia="Arial" w:hAnsi="Arial" w:cs="Arial"/>
          <w:sz w:val="22"/>
          <w:szCs w:val="22"/>
        </w:rPr>
        <w:t>s</w:t>
      </w:r>
      <w:r w:rsidRPr="00A8096C">
        <w:rPr>
          <w:rFonts w:ascii="Arial" w:eastAsia="Arial" w:hAnsi="Arial" w:cs="Arial"/>
          <w:spacing w:val="-1"/>
          <w:sz w:val="22"/>
          <w:szCs w:val="22"/>
        </w:rPr>
        <w:t>a</w:t>
      </w:r>
      <w:r w:rsidRPr="00A8096C">
        <w:rPr>
          <w:rFonts w:ascii="Arial" w:eastAsia="Arial" w:hAnsi="Arial" w:cs="Arial"/>
          <w:spacing w:val="1"/>
          <w:sz w:val="22"/>
          <w:szCs w:val="22"/>
        </w:rPr>
        <w:t>f</w:t>
      </w:r>
      <w:r w:rsidRPr="00A8096C">
        <w:rPr>
          <w:rFonts w:ascii="Arial" w:eastAsia="Arial" w:hAnsi="Arial" w:cs="Arial"/>
          <w:sz w:val="22"/>
          <w:szCs w:val="22"/>
        </w:rPr>
        <w:t>e</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n</w:t>
      </w:r>
      <w:r w:rsidRPr="00A8096C">
        <w:rPr>
          <w:rFonts w:ascii="Arial" w:eastAsia="Arial" w:hAnsi="Arial" w:cs="Arial"/>
          <w:sz w:val="22"/>
          <w:szCs w:val="22"/>
        </w:rPr>
        <w:t>d</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p</w:t>
      </w:r>
      <w:r w:rsidRPr="00A8096C">
        <w:rPr>
          <w:rFonts w:ascii="Arial" w:eastAsia="Arial" w:hAnsi="Arial" w:cs="Arial"/>
          <w:spacing w:val="1"/>
          <w:sz w:val="22"/>
          <w:szCs w:val="22"/>
        </w:rPr>
        <w:t>p</w:t>
      </w:r>
      <w:r w:rsidRPr="00A8096C">
        <w:rPr>
          <w:rFonts w:ascii="Arial" w:eastAsia="Arial" w:hAnsi="Arial" w:cs="Arial"/>
          <w:spacing w:val="-1"/>
          <w:sz w:val="22"/>
          <w:szCs w:val="22"/>
        </w:rPr>
        <w:t>r</w:t>
      </w:r>
      <w:r w:rsidRPr="00A8096C">
        <w:rPr>
          <w:rFonts w:ascii="Arial" w:eastAsia="Arial" w:hAnsi="Arial" w:cs="Arial"/>
          <w:spacing w:val="1"/>
          <w:sz w:val="22"/>
          <w:szCs w:val="22"/>
        </w:rPr>
        <w:t>op</w:t>
      </w:r>
      <w:r w:rsidRPr="00A8096C">
        <w:rPr>
          <w:rFonts w:ascii="Arial" w:eastAsia="Arial" w:hAnsi="Arial" w:cs="Arial"/>
          <w:spacing w:val="-1"/>
          <w:sz w:val="22"/>
          <w:szCs w:val="22"/>
        </w:rPr>
        <w:t>r</w:t>
      </w:r>
      <w:r w:rsidRPr="00A8096C">
        <w:rPr>
          <w:rFonts w:ascii="Arial" w:eastAsia="Arial" w:hAnsi="Arial" w:cs="Arial"/>
          <w:sz w:val="22"/>
          <w:szCs w:val="22"/>
        </w:rPr>
        <w:t>i</w:t>
      </w:r>
      <w:r w:rsidRPr="00A8096C">
        <w:rPr>
          <w:rFonts w:ascii="Arial" w:eastAsia="Arial" w:hAnsi="Arial" w:cs="Arial"/>
          <w:spacing w:val="1"/>
          <w:sz w:val="22"/>
          <w:szCs w:val="22"/>
        </w:rPr>
        <w:t>at</w:t>
      </w:r>
      <w:r w:rsidRPr="00A8096C">
        <w:rPr>
          <w:rFonts w:ascii="Arial" w:eastAsia="Arial" w:hAnsi="Arial" w:cs="Arial"/>
          <w:sz w:val="22"/>
          <w:szCs w:val="22"/>
        </w:rPr>
        <w:t>e</w:t>
      </w:r>
      <w:r w:rsidRPr="00A8096C">
        <w:rPr>
          <w:rFonts w:ascii="Arial" w:eastAsia="Arial" w:hAnsi="Arial" w:cs="Arial"/>
          <w:spacing w:val="-11"/>
          <w:sz w:val="22"/>
          <w:szCs w:val="22"/>
        </w:rPr>
        <w:t xml:space="preserve"> </w:t>
      </w:r>
      <w:r w:rsidRPr="00A8096C">
        <w:rPr>
          <w:rFonts w:ascii="Arial" w:eastAsia="Arial" w:hAnsi="Arial" w:cs="Arial"/>
          <w:spacing w:val="1"/>
          <w:sz w:val="22"/>
          <w:szCs w:val="22"/>
        </w:rPr>
        <w:t>d</w:t>
      </w:r>
      <w:r w:rsidRPr="00A8096C">
        <w:rPr>
          <w:rFonts w:ascii="Arial" w:eastAsia="Arial" w:hAnsi="Arial" w:cs="Arial"/>
          <w:sz w:val="22"/>
          <w:szCs w:val="22"/>
        </w:rPr>
        <w:t>is</w:t>
      </w:r>
      <w:r w:rsidRPr="00A8096C">
        <w:rPr>
          <w:rFonts w:ascii="Arial" w:eastAsia="Arial" w:hAnsi="Arial" w:cs="Arial"/>
          <w:spacing w:val="1"/>
          <w:sz w:val="22"/>
          <w:szCs w:val="22"/>
        </w:rPr>
        <w:t>t</w:t>
      </w:r>
      <w:r w:rsidRPr="00A8096C">
        <w:rPr>
          <w:rFonts w:ascii="Arial" w:eastAsia="Arial" w:hAnsi="Arial" w:cs="Arial"/>
          <w:spacing w:val="-1"/>
          <w:sz w:val="22"/>
          <w:szCs w:val="22"/>
        </w:rPr>
        <w:t>a</w:t>
      </w:r>
      <w:r w:rsidRPr="00A8096C">
        <w:rPr>
          <w:rFonts w:ascii="Arial" w:eastAsia="Arial" w:hAnsi="Arial" w:cs="Arial"/>
          <w:spacing w:val="1"/>
          <w:sz w:val="22"/>
          <w:szCs w:val="22"/>
        </w:rPr>
        <w:t>n</w:t>
      </w:r>
      <w:r w:rsidRPr="00A8096C">
        <w:rPr>
          <w:rFonts w:ascii="Arial" w:eastAsia="Arial" w:hAnsi="Arial" w:cs="Arial"/>
          <w:sz w:val="22"/>
          <w:szCs w:val="22"/>
        </w:rPr>
        <w:t>ce</w:t>
      </w:r>
      <w:r w:rsidRPr="00A8096C">
        <w:rPr>
          <w:rFonts w:ascii="Arial" w:eastAsia="Arial" w:hAnsi="Arial" w:cs="Arial"/>
          <w:spacing w:val="-6"/>
          <w:sz w:val="22"/>
          <w:szCs w:val="22"/>
        </w:rPr>
        <w:t xml:space="preserve"> </w:t>
      </w:r>
      <w:r w:rsidRPr="00A8096C">
        <w:rPr>
          <w:rFonts w:ascii="Arial" w:eastAsia="Arial" w:hAnsi="Arial" w:cs="Arial"/>
          <w:spacing w:val="-3"/>
          <w:sz w:val="22"/>
          <w:szCs w:val="22"/>
        </w:rPr>
        <w:t>w</w:t>
      </w:r>
      <w:r w:rsidRPr="00A8096C">
        <w:rPr>
          <w:rFonts w:ascii="Arial" w:eastAsia="Arial" w:hAnsi="Arial" w:cs="Arial"/>
          <w:sz w:val="22"/>
          <w:szCs w:val="22"/>
        </w:rPr>
        <w:t>i</w:t>
      </w:r>
      <w:r w:rsidRPr="00A8096C">
        <w:rPr>
          <w:rFonts w:ascii="Arial" w:eastAsia="Arial" w:hAnsi="Arial" w:cs="Arial"/>
          <w:spacing w:val="1"/>
          <w:sz w:val="22"/>
          <w:szCs w:val="22"/>
        </w:rPr>
        <w:t>t</w:t>
      </w:r>
      <w:r w:rsidRPr="00A8096C">
        <w:rPr>
          <w:rFonts w:ascii="Arial" w:eastAsia="Arial" w:hAnsi="Arial" w:cs="Arial"/>
          <w:sz w:val="22"/>
          <w:szCs w:val="22"/>
        </w:rPr>
        <w:t>h</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p</w:t>
      </w:r>
      <w:r w:rsidRPr="00A8096C">
        <w:rPr>
          <w:rFonts w:ascii="Arial" w:eastAsia="Arial" w:hAnsi="Arial" w:cs="Arial"/>
          <w:sz w:val="22"/>
          <w:szCs w:val="22"/>
        </w:rPr>
        <w:t>l</w:t>
      </w:r>
      <w:r w:rsidRPr="00A8096C">
        <w:rPr>
          <w:rFonts w:ascii="Arial" w:eastAsia="Arial" w:hAnsi="Arial" w:cs="Arial"/>
          <w:spacing w:val="1"/>
          <w:sz w:val="22"/>
          <w:szCs w:val="22"/>
        </w:rPr>
        <w:t>a</w:t>
      </w:r>
      <w:r w:rsidRPr="00A8096C">
        <w:rPr>
          <w:rFonts w:ascii="Arial" w:eastAsia="Arial" w:hAnsi="Arial" w:cs="Arial"/>
          <w:spacing w:val="-2"/>
          <w:sz w:val="22"/>
          <w:szCs w:val="22"/>
        </w:rPr>
        <w:t>y</w:t>
      </w:r>
      <w:r w:rsidRPr="00A8096C">
        <w:rPr>
          <w:rFonts w:ascii="Arial" w:eastAsia="Arial" w:hAnsi="Arial" w:cs="Arial"/>
          <w:spacing w:val="1"/>
          <w:sz w:val="22"/>
          <w:szCs w:val="22"/>
        </w:rPr>
        <w:t>e</w:t>
      </w:r>
      <w:r w:rsidRPr="00A8096C">
        <w:rPr>
          <w:rFonts w:ascii="Arial" w:eastAsia="Arial" w:hAnsi="Arial" w:cs="Arial"/>
          <w:spacing w:val="-1"/>
          <w:sz w:val="22"/>
          <w:szCs w:val="22"/>
        </w:rPr>
        <w:t>r</w:t>
      </w:r>
      <w:r w:rsidRPr="00A8096C">
        <w:rPr>
          <w:rFonts w:ascii="Arial" w:eastAsia="Arial" w:hAnsi="Arial" w:cs="Arial"/>
          <w:sz w:val="22"/>
          <w:szCs w:val="22"/>
        </w:rPr>
        <w:t>s</w:t>
      </w:r>
      <w:r w:rsidRPr="00A8096C">
        <w:rPr>
          <w:rFonts w:ascii="Arial" w:eastAsia="Arial" w:hAnsi="Arial" w:cs="Arial"/>
          <w:spacing w:val="-7"/>
          <w:sz w:val="22"/>
          <w:szCs w:val="22"/>
        </w:rPr>
        <w:t xml:space="preserve"> </w:t>
      </w:r>
      <w:r w:rsidRPr="00A8096C">
        <w:rPr>
          <w:rFonts w:ascii="Arial" w:eastAsia="Arial" w:hAnsi="Arial" w:cs="Arial"/>
          <w:spacing w:val="-1"/>
          <w:sz w:val="22"/>
          <w:szCs w:val="22"/>
        </w:rPr>
        <w:t>(</w:t>
      </w:r>
      <w:r w:rsidRPr="00A8096C">
        <w:rPr>
          <w:rFonts w:ascii="Arial" w:eastAsia="Arial" w:hAnsi="Arial" w:cs="Arial"/>
          <w:spacing w:val="1"/>
          <w:sz w:val="22"/>
          <w:szCs w:val="22"/>
        </w:rPr>
        <w:t>e.</w:t>
      </w:r>
      <w:r w:rsidRPr="00A8096C">
        <w:rPr>
          <w:rFonts w:ascii="Arial" w:eastAsia="Arial" w:hAnsi="Arial" w:cs="Arial"/>
          <w:spacing w:val="-1"/>
          <w:sz w:val="22"/>
          <w:szCs w:val="22"/>
        </w:rPr>
        <w:t>g</w:t>
      </w:r>
      <w:r w:rsidRPr="00A8096C">
        <w:rPr>
          <w:rFonts w:ascii="Arial" w:eastAsia="Arial" w:hAnsi="Arial" w:cs="Arial"/>
          <w:sz w:val="22"/>
          <w:szCs w:val="22"/>
        </w:rPr>
        <w:t>.</w:t>
      </w:r>
      <w:r w:rsidRPr="00A8096C">
        <w:rPr>
          <w:rFonts w:ascii="Arial" w:eastAsia="Arial" w:hAnsi="Arial" w:cs="Arial"/>
          <w:spacing w:val="-2"/>
          <w:sz w:val="22"/>
          <w:szCs w:val="22"/>
        </w:rPr>
        <w:t xml:space="preserve"> </w:t>
      </w:r>
      <w:r w:rsidRPr="00A8096C">
        <w:rPr>
          <w:rFonts w:ascii="Arial" w:eastAsia="Arial" w:hAnsi="Arial" w:cs="Arial"/>
          <w:sz w:val="22"/>
          <w:szCs w:val="22"/>
        </w:rPr>
        <w:t>it is</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no</w:t>
      </w:r>
      <w:r w:rsidRPr="00A8096C">
        <w:rPr>
          <w:rFonts w:ascii="Arial" w:eastAsia="Arial" w:hAnsi="Arial" w:cs="Arial"/>
          <w:sz w:val="22"/>
          <w:szCs w:val="22"/>
        </w:rPr>
        <w:t>t</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pp</w:t>
      </w:r>
      <w:r w:rsidRPr="00A8096C">
        <w:rPr>
          <w:rFonts w:ascii="Arial" w:eastAsia="Arial" w:hAnsi="Arial" w:cs="Arial"/>
          <w:spacing w:val="-1"/>
          <w:sz w:val="22"/>
          <w:szCs w:val="22"/>
        </w:rPr>
        <w:t>r</w:t>
      </w:r>
      <w:r w:rsidRPr="00A8096C">
        <w:rPr>
          <w:rFonts w:ascii="Arial" w:eastAsia="Arial" w:hAnsi="Arial" w:cs="Arial"/>
          <w:spacing w:val="1"/>
          <w:sz w:val="22"/>
          <w:szCs w:val="22"/>
        </w:rPr>
        <w:t>op</w:t>
      </w:r>
      <w:r w:rsidRPr="00A8096C">
        <w:rPr>
          <w:rFonts w:ascii="Arial" w:eastAsia="Arial" w:hAnsi="Arial" w:cs="Arial"/>
          <w:spacing w:val="-1"/>
          <w:sz w:val="22"/>
          <w:szCs w:val="22"/>
        </w:rPr>
        <w:t>r</w:t>
      </w:r>
      <w:r w:rsidRPr="00A8096C">
        <w:rPr>
          <w:rFonts w:ascii="Arial" w:eastAsia="Arial" w:hAnsi="Arial" w:cs="Arial"/>
          <w:sz w:val="22"/>
          <w:szCs w:val="22"/>
        </w:rPr>
        <w:t>i</w:t>
      </w:r>
      <w:r w:rsidRPr="00A8096C">
        <w:rPr>
          <w:rFonts w:ascii="Arial" w:eastAsia="Arial" w:hAnsi="Arial" w:cs="Arial"/>
          <w:spacing w:val="1"/>
          <w:sz w:val="22"/>
          <w:szCs w:val="22"/>
        </w:rPr>
        <w:t>a</w:t>
      </w:r>
      <w:r w:rsidRPr="00A8096C">
        <w:rPr>
          <w:rFonts w:ascii="Arial" w:eastAsia="Arial" w:hAnsi="Arial" w:cs="Arial"/>
          <w:spacing w:val="-2"/>
          <w:sz w:val="22"/>
          <w:szCs w:val="22"/>
        </w:rPr>
        <w:t>t</w:t>
      </w:r>
      <w:r w:rsidRPr="00A8096C">
        <w:rPr>
          <w:rFonts w:ascii="Arial" w:eastAsia="Arial" w:hAnsi="Arial" w:cs="Arial"/>
          <w:sz w:val="22"/>
          <w:szCs w:val="22"/>
        </w:rPr>
        <w:t>e</w:t>
      </w:r>
      <w:r w:rsidRPr="00A8096C">
        <w:rPr>
          <w:rFonts w:ascii="Arial" w:eastAsia="Arial" w:hAnsi="Arial" w:cs="Arial"/>
          <w:spacing w:val="-9"/>
          <w:sz w:val="22"/>
          <w:szCs w:val="22"/>
        </w:rPr>
        <w:t xml:space="preserve"> </w:t>
      </w:r>
      <w:r w:rsidRPr="00A8096C">
        <w:rPr>
          <w:rFonts w:ascii="Arial" w:eastAsia="Arial" w:hAnsi="Arial" w:cs="Arial"/>
          <w:spacing w:val="-1"/>
          <w:sz w:val="22"/>
          <w:szCs w:val="22"/>
        </w:rPr>
        <w:t>(</w:t>
      </w:r>
      <w:r w:rsidRPr="00A8096C">
        <w:rPr>
          <w:rFonts w:ascii="Arial" w:eastAsia="Arial" w:hAnsi="Arial" w:cs="Arial"/>
          <w:spacing w:val="1"/>
          <w:sz w:val="22"/>
          <w:szCs w:val="22"/>
        </w:rPr>
        <w:t>a</w:t>
      </w:r>
      <w:r w:rsidRPr="00A8096C">
        <w:rPr>
          <w:rFonts w:ascii="Arial" w:eastAsia="Arial" w:hAnsi="Arial" w:cs="Arial"/>
          <w:spacing w:val="-1"/>
          <w:sz w:val="22"/>
          <w:szCs w:val="22"/>
        </w:rPr>
        <w:t>n</w:t>
      </w:r>
      <w:r w:rsidRPr="00A8096C">
        <w:rPr>
          <w:rFonts w:ascii="Arial" w:eastAsia="Arial" w:hAnsi="Arial" w:cs="Arial"/>
          <w:sz w:val="22"/>
          <w:szCs w:val="22"/>
        </w:rPr>
        <w:t>d ill</w:t>
      </w:r>
      <w:r w:rsidRPr="00A8096C">
        <w:rPr>
          <w:rFonts w:ascii="Arial" w:eastAsia="Arial" w:hAnsi="Arial" w:cs="Arial"/>
          <w:spacing w:val="1"/>
          <w:sz w:val="22"/>
          <w:szCs w:val="22"/>
        </w:rPr>
        <w:t>e</w:t>
      </w:r>
      <w:r w:rsidRPr="00A8096C">
        <w:rPr>
          <w:rFonts w:ascii="Arial" w:eastAsia="Arial" w:hAnsi="Arial" w:cs="Arial"/>
          <w:spacing w:val="-1"/>
          <w:sz w:val="22"/>
          <w:szCs w:val="22"/>
        </w:rPr>
        <w:t>g</w:t>
      </w:r>
      <w:r w:rsidRPr="00A8096C">
        <w:rPr>
          <w:rFonts w:ascii="Arial" w:eastAsia="Arial" w:hAnsi="Arial" w:cs="Arial"/>
          <w:spacing w:val="1"/>
          <w:sz w:val="22"/>
          <w:szCs w:val="22"/>
        </w:rPr>
        <w:t>a</w:t>
      </w:r>
      <w:r w:rsidRPr="00A8096C">
        <w:rPr>
          <w:rFonts w:ascii="Arial" w:eastAsia="Arial" w:hAnsi="Arial" w:cs="Arial"/>
          <w:sz w:val="22"/>
          <w:szCs w:val="22"/>
        </w:rPr>
        <w:t>l)</w:t>
      </w:r>
      <w:r w:rsidRPr="00A8096C">
        <w:rPr>
          <w:rFonts w:ascii="Arial" w:eastAsia="Arial" w:hAnsi="Arial" w:cs="Arial"/>
          <w:spacing w:val="-7"/>
          <w:sz w:val="22"/>
          <w:szCs w:val="22"/>
        </w:rPr>
        <w:t xml:space="preserve"> </w:t>
      </w:r>
      <w:r w:rsidRPr="00A8096C">
        <w:rPr>
          <w:rFonts w:ascii="Arial" w:eastAsia="Arial" w:hAnsi="Arial" w:cs="Arial"/>
          <w:spacing w:val="3"/>
          <w:sz w:val="22"/>
          <w:szCs w:val="22"/>
        </w:rPr>
        <w:t>f</w:t>
      </w:r>
      <w:r w:rsidRPr="00A8096C">
        <w:rPr>
          <w:rFonts w:ascii="Arial" w:eastAsia="Arial" w:hAnsi="Arial" w:cs="Arial"/>
          <w:spacing w:val="1"/>
          <w:sz w:val="22"/>
          <w:szCs w:val="22"/>
        </w:rPr>
        <w:t>o</w:t>
      </w:r>
      <w:r w:rsidRPr="00A8096C">
        <w:rPr>
          <w:rFonts w:ascii="Arial" w:eastAsia="Arial" w:hAnsi="Arial" w:cs="Arial"/>
          <w:sz w:val="22"/>
          <w:szCs w:val="22"/>
        </w:rPr>
        <w:t>r</w:t>
      </w:r>
      <w:r w:rsidRPr="00A8096C">
        <w:rPr>
          <w:rFonts w:ascii="Arial" w:eastAsia="Arial" w:hAnsi="Arial" w:cs="Arial"/>
          <w:spacing w:val="-2"/>
          <w:sz w:val="22"/>
          <w:szCs w:val="22"/>
        </w:rPr>
        <w:t xml:space="preserve"> </w:t>
      </w:r>
      <w:r w:rsidRPr="00A8096C">
        <w:rPr>
          <w:rFonts w:ascii="Arial" w:eastAsia="Arial" w:hAnsi="Arial" w:cs="Arial"/>
          <w:sz w:val="22"/>
          <w:szCs w:val="22"/>
        </w:rPr>
        <w:t>s</w:t>
      </w:r>
      <w:r w:rsidRPr="00A8096C">
        <w:rPr>
          <w:rFonts w:ascii="Arial" w:eastAsia="Arial" w:hAnsi="Arial" w:cs="Arial"/>
          <w:spacing w:val="1"/>
          <w:sz w:val="22"/>
          <w:szCs w:val="22"/>
        </w:rPr>
        <w:t>t</w:t>
      </w:r>
      <w:r w:rsidRPr="00A8096C">
        <w:rPr>
          <w:rFonts w:ascii="Arial" w:eastAsia="Arial" w:hAnsi="Arial" w:cs="Arial"/>
          <w:spacing w:val="-1"/>
          <w:sz w:val="22"/>
          <w:szCs w:val="22"/>
        </w:rPr>
        <w:t>a</w:t>
      </w:r>
      <w:r w:rsidRPr="00A8096C">
        <w:rPr>
          <w:rFonts w:ascii="Arial" w:eastAsia="Arial" w:hAnsi="Arial" w:cs="Arial"/>
          <w:spacing w:val="1"/>
          <w:sz w:val="22"/>
          <w:szCs w:val="22"/>
        </w:rPr>
        <w:t>f</w:t>
      </w:r>
      <w:r w:rsidRPr="00A8096C">
        <w:rPr>
          <w:rFonts w:ascii="Arial" w:eastAsia="Arial" w:hAnsi="Arial" w:cs="Arial"/>
          <w:sz w:val="22"/>
          <w:szCs w:val="22"/>
        </w:rPr>
        <w:t>f</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r</w:t>
      </w:r>
      <w:r w:rsidRPr="00A8096C">
        <w:rPr>
          <w:rFonts w:ascii="Arial" w:eastAsia="Arial" w:hAnsi="Arial" w:cs="Arial"/>
          <w:spacing w:val="-2"/>
          <w:sz w:val="22"/>
          <w:szCs w:val="22"/>
        </w:rPr>
        <w:t xml:space="preserve"> v</w:t>
      </w:r>
      <w:r w:rsidRPr="00A8096C">
        <w:rPr>
          <w:rFonts w:ascii="Arial" w:eastAsia="Arial" w:hAnsi="Arial" w:cs="Arial"/>
          <w:spacing w:val="1"/>
          <w:sz w:val="22"/>
          <w:szCs w:val="22"/>
        </w:rPr>
        <w:t>o</w:t>
      </w:r>
      <w:r w:rsidRPr="00A8096C">
        <w:rPr>
          <w:rFonts w:ascii="Arial" w:eastAsia="Arial" w:hAnsi="Arial" w:cs="Arial"/>
          <w:sz w:val="22"/>
          <w:szCs w:val="22"/>
        </w:rPr>
        <w:t>l</w:t>
      </w:r>
      <w:r w:rsidRPr="00A8096C">
        <w:rPr>
          <w:rFonts w:ascii="Arial" w:eastAsia="Arial" w:hAnsi="Arial" w:cs="Arial"/>
          <w:spacing w:val="-1"/>
          <w:sz w:val="22"/>
          <w:szCs w:val="22"/>
        </w:rPr>
        <w:t>u</w:t>
      </w:r>
      <w:r w:rsidRPr="00A8096C">
        <w:rPr>
          <w:rFonts w:ascii="Arial" w:eastAsia="Arial" w:hAnsi="Arial" w:cs="Arial"/>
          <w:spacing w:val="1"/>
          <w:sz w:val="22"/>
          <w:szCs w:val="22"/>
        </w:rPr>
        <w:t>ntee</w:t>
      </w:r>
      <w:r w:rsidRPr="00A8096C">
        <w:rPr>
          <w:rFonts w:ascii="Arial" w:eastAsia="Arial" w:hAnsi="Arial" w:cs="Arial"/>
          <w:spacing w:val="-1"/>
          <w:sz w:val="22"/>
          <w:szCs w:val="22"/>
        </w:rPr>
        <w:t>r</w:t>
      </w:r>
      <w:r w:rsidRPr="00A8096C">
        <w:rPr>
          <w:rFonts w:ascii="Arial" w:eastAsia="Arial" w:hAnsi="Arial" w:cs="Arial"/>
          <w:sz w:val="22"/>
          <w:szCs w:val="22"/>
        </w:rPr>
        <w:t>s</w:t>
      </w:r>
      <w:r w:rsidRPr="00A8096C">
        <w:rPr>
          <w:rFonts w:ascii="Arial" w:eastAsia="Arial" w:hAnsi="Arial" w:cs="Arial"/>
          <w:spacing w:val="-9"/>
          <w:sz w:val="22"/>
          <w:szCs w:val="22"/>
        </w:rPr>
        <w:t xml:space="preserve"> </w:t>
      </w:r>
      <w:r w:rsidRPr="00A8096C">
        <w:rPr>
          <w:rFonts w:ascii="Arial" w:eastAsia="Arial" w:hAnsi="Arial" w:cs="Arial"/>
          <w:spacing w:val="-2"/>
          <w:sz w:val="22"/>
          <w:szCs w:val="22"/>
        </w:rPr>
        <w:t>t</w:t>
      </w:r>
      <w:r w:rsidRPr="00A8096C">
        <w:rPr>
          <w:rFonts w:ascii="Arial" w:eastAsia="Arial" w:hAnsi="Arial" w:cs="Arial"/>
          <w:sz w:val="22"/>
          <w:szCs w:val="22"/>
        </w:rPr>
        <w:t>o</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h</w:t>
      </w:r>
      <w:r w:rsidRPr="00A8096C">
        <w:rPr>
          <w:rFonts w:ascii="Arial" w:eastAsia="Arial" w:hAnsi="Arial" w:cs="Arial"/>
          <w:spacing w:val="1"/>
          <w:sz w:val="22"/>
          <w:szCs w:val="22"/>
        </w:rPr>
        <w:t>a</w:t>
      </w:r>
      <w:r w:rsidRPr="00A8096C">
        <w:rPr>
          <w:rFonts w:ascii="Arial" w:eastAsia="Arial" w:hAnsi="Arial" w:cs="Arial"/>
          <w:spacing w:val="-2"/>
          <w:sz w:val="22"/>
          <w:szCs w:val="22"/>
        </w:rPr>
        <w:t>v</w:t>
      </w:r>
      <w:r w:rsidRPr="00A8096C">
        <w:rPr>
          <w:rFonts w:ascii="Arial" w:eastAsia="Arial" w:hAnsi="Arial" w:cs="Arial"/>
          <w:sz w:val="22"/>
          <w:szCs w:val="22"/>
        </w:rPr>
        <w:t>e</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a</w:t>
      </w:r>
      <w:r w:rsidRPr="00A8096C">
        <w:rPr>
          <w:rFonts w:ascii="Arial" w:eastAsia="Arial" w:hAnsi="Arial" w:cs="Arial"/>
          <w:sz w:val="22"/>
          <w:szCs w:val="22"/>
        </w:rPr>
        <w:t>n</w:t>
      </w:r>
      <w:r w:rsidRPr="00A8096C">
        <w:rPr>
          <w:rFonts w:ascii="Arial" w:eastAsia="Arial" w:hAnsi="Arial" w:cs="Arial"/>
          <w:spacing w:val="-1"/>
          <w:sz w:val="22"/>
          <w:szCs w:val="22"/>
        </w:rPr>
        <w:t xml:space="preserve"> </w:t>
      </w:r>
      <w:r w:rsidRPr="00A8096C">
        <w:rPr>
          <w:rFonts w:ascii="Arial" w:eastAsia="Arial" w:hAnsi="Arial" w:cs="Arial"/>
          <w:spacing w:val="-3"/>
          <w:sz w:val="22"/>
          <w:szCs w:val="22"/>
        </w:rPr>
        <w:t>i</w:t>
      </w:r>
      <w:r w:rsidRPr="00A8096C">
        <w:rPr>
          <w:rFonts w:ascii="Arial" w:eastAsia="Arial" w:hAnsi="Arial" w:cs="Arial"/>
          <w:spacing w:val="1"/>
          <w:sz w:val="22"/>
          <w:szCs w:val="22"/>
        </w:rPr>
        <w:t>nt</w:t>
      </w:r>
      <w:r w:rsidRPr="00A8096C">
        <w:rPr>
          <w:rFonts w:ascii="Arial" w:eastAsia="Arial" w:hAnsi="Arial" w:cs="Arial"/>
          <w:sz w:val="22"/>
          <w:szCs w:val="22"/>
        </w:rPr>
        <w:t>i</w:t>
      </w:r>
      <w:r w:rsidRPr="00A8096C">
        <w:rPr>
          <w:rFonts w:ascii="Arial" w:eastAsia="Arial" w:hAnsi="Arial" w:cs="Arial"/>
          <w:spacing w:val="-1"/>
          <w:sz w:val="22"/>
          <w:szCs w:val="22"/>
        </w:rPr>
        <w:t>m</w:t>
      </w:r>
      <w:r w:rsidRPr="00A8096C">
        <w:rPr>
          <w:rFonts w:ascii="Arial" w:eastAsia="Arial" w:hAnsi="Arial" w:cs="Arial"/>
          <w:spacing w:val="1"/>
          <w:sz w:val="22"/>
          <w:szCs w:val="22"/>
        </w:rPr>
        <w:t>at</w:t>
      </w:r>
      <w:r w:rsidRPr="00A8096C">
        <w:rPr>
          <w:rFonts w:ascii="Arial" w:eastAsia="Arial" w:hAnsi="Arial" w:cs="Arial"/>
          <w:sz w:val="22"/>
          <w:szCs w:val="22"/>
        </w:rPr>
        <w:t>e</w:t>
      </w:r>
      <w:r w:rsidRPr="00A8096C">
        <w:rPr>
          <w:rFonts w:ascii="Arial" w:eastAsia="Arial" w:hAnsi="Arial" w:cs="Arial"/>
          <w:spacing w:val="-5"/>
          <w:sz w:val="22"/>
          <w:szCs w:val="22"/>
        </w:rPr>
        <w:t xml:space="preserve"> </w:t>
      </w:r>
      <w:r w:rsidRPr="00A8096C">
        <w:rPr>
          <w:rFonts w:ascii="Arial" w:eastAsia="Arial" w:hAnsi="Arial" w:cs="Arial"/>
          <w:spacing w:val="-1"/>
          <w:sz w:val="22"/>
          <w:szCs w:val="22"/>
        </w:rPr>
        <w:t>r</w:t>
      </w:r>
      <w:r w:rsidRPr="00A8096C">
        <w:rPr>
          <w:rFonts w:ascii="Arial" w:eastAsia="Arial" w:hAnsi="Arial" w:cs="Arial"/>
          <w:spacing w:val="1"/>
          <w:sz w:val="22"/>
          <w:szCs w:val="22"/>
        </w:rPr>
        <w:t>e</w:t>
      </w:r>
      <w:r w:rsidRPr="00A8096C">
        <w:rPr>
          <w:rFonts w:ascii="Arial" w:eastAsia="Arial" w:hAnsi="Arial" w:cs="Arial"/>
          <w:sz w:val="22"/>
          <w:szCs w:val="22"/>
        </w:rPr>
        <w:t>l</w:t>
      </w:r>
      <w:r w:rsidRPr="00A8096C">
        <w:rPr>
          <w:rFonts w:ascii="Arial" w:eastAsia="Arial" w:hAnsi="Arial" w:cs="Arial"/>
          <w:spacing w:val="-1"/>
          <w:sz w:val="22"/>
          <w:szCs w:val="22"/>
        </w:rPr>
        <w:t>a</w:t>
      </w:r>
      <w:r w:rsidRPr="00A8096C">
        <w:rPr>
          <w:rFonts w:ascii="Arial" w:eastAsia="Arial" w:hAnsi="Arial" w:cs="Arial"/>
          <w:spacing w:val="1"/>
          <w:sz w:val="22"/>
          <w:szCs w:val="22"/>
        </w:rPr>
        <w:t>t</w:t>
      </w:r>
      <w:r w:rsidRPr="00A8096C">
        <w:rPr>
          <w:rFonts w:ascii="Arial" w:eastAsia="Arial" w:hAnsi="Arial" w:cs="Arial"/>
          <w:sz w:val="22"/>
          <w:szCs w:val="22"/>
        </w:rPr>
        <w:t>i</w:t>
      </w:r>
      <w:r w:rsidRPr="00A8096C">
        <w:rPr>
          <w:rFonts w:ascii="Arial" w:eastAsia="Arial" w:hAnsi="Arial" w:cs="Arial"/>
          <w:spacing w:val="1"/>
          <w:sz w:val="22"/>
          <w:szCs w:val="22"/>
        </w:rPr>
        <w:t>on</w:t>
      </w:r>
      <w:r w:rsidRPr="00A8096C">
        <w:rPr>
          <w:rFonts w:ascii="Arial" w:eastAsia="Arial" w:hAnsi="Arial" w:cs="Arial"/>
          <w:spacing w:val="-2"/>
          <w:sz w:val="22"/>
          <w:szCs w:val="22"/>
        </w:rPr>
        <w:t>s</w:t>
      </w:r>
      <w:r w:rsidRPr="00A8096C">
        <w:rPr>
          <w:rFonts w:ascii="Arial" w:eastAsia="Arial" w:hAnsi="Arial" w:cs="Arial"/>
          <w:spacing w:val="1"/>
          <w:sz w:val="22"/>
          <w:szCs w:val="22"/>
        </w:rPr>
        <w:t>h</w:t>
      </w:r>
      <w:r w:rsidRPr="00A8096C">
        <w:rPr>
          <w:rFonts w:ascii="Arial" w:eastAsia="Arial" w:hAnsi="Arial" w:cs="Arial"/>
          <w:sz w:val="22"/>
          <w:szCs w:val="22"/>
        </w:rPr>
        <w:t>ip</w:t>
      </w:r>
      <w:r w:rsidRPr="00A8096C">
        <w:rPr>
          <w:rFonts w:ascii="Arial" w:eastAsia="Arial" w:hAnsi="Arial" w:cs="Arial"/>
          <w:spacing w:val="-10"/>
          <w:sz w:val="22"/>
          <w:szCs w:val="22"/>
        </w:rPr>
        <w:t xml:space="preserve"> </w:t>
      </w:r>
      <w:r w:rsidRPr="00A8096C">
        <w:rPr>
          <w:rFonts w:ascii="Arial" w:eastAsia="Arial" w:hAnsi="Arial" w:cs="Arial"/>
          <w:spacing w:val="-3"/>
          <w:sz w:val="22"/>
          <w:szCs w:val="22"/>
        </w:rPr>
        <w:t>w</w:t>
      </w:r>
      <w:r w:rsidRPr="00A8096C">
        <w:rPr>
          <w:rFonts w:ascii="Arial" w:eastAsia="Arial" w:hAnsi="Arial" w:cs="Arial"/>
          <w:sz w:val="22"/>
          <w:szCs w:val="22"/>
        </w:rPr>
        <w:t>i</w:t>
      </w:r>
      <w:r w:rsidRPr="00A8096C">
        <w:rPr>
          <w:rFonts w:ascii="Arial" w:eastAsia="Arial" w:hAnsi="Arial" w:cs="Arial"/>
          <w:spacing w:val="1"/>
          <w:sz w:val="22"/>
          <w:szCs w:val="22"/>
        </w:rPr>
        <w:t>t</w:t>
      </w:r>
      <w:r w:rsidRPr="00A8096C">
        <w:rPr>
          <w:rFonts w:ascii="Arial" w:eastAsia="Arial" w:hAnsi="Arial" w:cs="Arial"/>
          <w:sz w:val="22"/>
          <w:szCs w:val="22"/>
        </w:rPr>
        <w:t>h</w:t>
      </w:r>
      <w:r w:rsidRPr="00A8096C">
        <w:rPr>
          <w:rFonts w:ascii="Arial" w:eastAsia="Arial" w:hAnsi="Arial" w:cs="Arial"/>
          <w:spacing w:val="-2"/>
          <w:sz w:val="22"/>
          <w:szCs w:val="22"/>
        </w:rPr>
        <w:t xml:space="preserve"> </w:t>
      </w:r>
      <w:r w:rsidRPr="00A8096C">
        <w:rPr>
          <w:rFonts w:ascii="Arial" w:eastAsia="Arial" w:hAnsi="Arial" w:cs="Arial"/>
          <w:sz w:val="22"/>
          <w:szCs w:val="22"/>
        </w:rPr>
        <w:t>a</w:t>
      </w:r>
      <w:r w:rsidRPr="00A8096C">
        <w:rPr>
          <w:rFonts w:ascii="Arial" w:eastAsia="Arial" w:hAnsi="Arial" w:cs="Arial"/>
          <w:spacing w:val="-1"/>
          <w:sz w:val="22"/>
          <w:szCs w:val="22"/>
        </w:rPr>
        <w:t xml:space="preserve"> </w:t>
      </w:r>
      <w:r w:rsidRPr="00A8096C">
        <w:rPr>
          <w:rFonts w:ascii="Arial" w:eastAsia="Arial" w:hAnsi="Arial" w:cs="Arial"/>
          <w:sz w:val="22"/>
          <w:szCs w:val="22"/>
        </w:rPr>
        <w:t>c</w:t>
      </w:r>
      <w:r w:rsidRPr="00A8096C">
        <w:rPr>
          <w:rFonts w:ascii="Arial" w:eastAsia="Arial" w:hAnsi="Arial" w:cs="Arial"/>
          <w:spacing w:val="1"/>
          <w:sz w:val="22"/>
          <w:szCs w:val="22"/>
        </w:rPr>
        <w:t>h</w:t>
      </w:r>
      <w:r w:rsidRPr="00A8096C">
        <w:rPr>
          <w:rFonts w:ascii="Arial" w:eastAsia="Arial" w:hAnsi="Arial" w:cs="Arial"/>
          <w:sz w:val="22"/>
          <w:szCs w:val="22"/>
        </w:rPr>
        <w:t>il</w:t>
      </w:r>
      <w:r w:rsidRPr="00A8096C">
        <w:rPr>
          <w:rFonts w:ascii="Arial" w:eastAsia="Arial" w:hAnsi="Arial" w:cs="Arial"/>
          <w:spacing w:val="1"/>
          <w:sz w:val="22"/>
          <w:szCs w:val="22"/>
        </w:rPr>
        <w:t>d</w:t>
      </w:r>
      <w:r w:rsidRPr="00A8096C">
        <w:rPr>
          <w:rFonts w:ascii="Arial" w:eastAsia="Arial" w:hAnsi="Arial" w:cs="Arial"/>
          <w:spacing w:val="-1"/>
          <w:sz w:val="22"/>
          <w:szCs w:val="22"/>
        </w:rPr>
        <w:t>)</w:t>
      </w:r>
      <w:r w:rsidRPr="00A8096C">
        <w:rPr>
          <w:rFonts w:ascii="Arial" w:eastAsia="Arial" w:hAnsi="Arial" w:cs="Arial"/>
          <w:sz w:val="22"/>
          <w:szCs w:val="22"/>
        </w:rPr>
        <w:t>.</w:t>
      </w:r>
    </w:p>
    <w:p w:rsidR="006E7FC4" w:rsidRPr="00A8096C" w:rsidRDefault="006E7FC4" w:rsidP="006E7FC4">
      <w:pPr>
        <w:tabs>
          <w:tab w:val="left" w:pos="820"/>
        </w:tabs>
        <w:spacing w:before="38"/>
        <w:ind w:left="833" w:right="552" w:hanging="360"/>
        <w:rPr>
          <w:rFonts w:ascii="Arial" w:eastAsia="Arial" w:hAnsi="Arial" w:cs="Arial"/>
          <w:sz w:val="22"/>
          <w:szCs w:val="22"/>
        </w:rPr>
      </w:pPr>
      <w:r w:rsidRPr="00A8096C">
        <w:rPr>
          <w:rFonts w:ascii="Arial" w:hAnsi="Arial" w:cs="Arial"/>
          <w:w w:val="130"/>
          <w:sz w:val="22"/>
          <w:szCs w:val="22"/>
        </w:rPr>
        <w:t>•</w:t>
      </w:r>
      <w:r w:rsidRPr="00A8096C">
        <w:rPr>
          <w:rFonts w:ascii="Arial" w:hAnsi="Arial" w:cs="Arial"/>
          <w:sz w:val="22"/>
          <w:szCs w:val="22"/>
        </w:rPr>
        <w:tab/>
      </w:r>
      <w:r w:rsidRPr="00A8096C">
        <w:rPr>
          <w:rFonts w:ascii="Arial" w:eastAsia="Arial" w:hAnsi="Arial" w:cs="Arial"/>
          <w:spacing w:val="1"/>
          <w:sz w:val="22"/>
          <w:szCs w:val="22"/>
        </w:rPr>
        <w:t>Bu</w:t>
      </w:r>
      <w:r w:rsidRPr="00A8096C">
        <w:rPr>
          <w:rFonts w:ascii="Arial" w:eastAsia="Arial" w:hAnsi="Arial" w:cs="Arial"/>
          <w:sz w:val="22"/>
          <w:szCs w:val="22"/>
        </w:rPr>
        <w:t>ild</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b</w:t>
      </w:r>
      <w:r w:rsidRPr="00A8096C">
        <w:rPr>
          <w:rFonts w:ascii="Arial" w:eastAsia="Arial" w:hAnsi="Arial" w:cs="Arial"/>
          <w:spacing w:val="1"/>
          <w:sz w:val="22"/>
          <w:szCs w:val="22"/>
        </w:rPr>
        <w:t>a</w:t>
      </w:r>
      <w:r w:rsidRPr="00A8096C">
        <w:rPr>
          <w:rFonts w:ascii="Arial" w:eastAsia="Arial" w:hAnsi="Arial" w:cs="Arial"/>
          <w:sz w:val="22"/>
          <w:szCs w:val="22"/>
        </w:rPr>
        <w:t>l</w:t>
      </w:r>
      <w:r w:rsidRPr="00A8096C">
        <w:rPr>
          <w:rFonts w:ascii="Arial" w:eastAsia="Arial" w:hAnsi="Arial" w:cs="Arial"/>
          <w:spacing w:val="1"/>
          <w:sz w:val="22"/>
          <w:szCs w:val="22"/>
        </w:rPr>
        <w:t>an</w:t>
      </w:r>
      <w:r w:rsidRPr="00A8096C">
        <w:rPr>
          <w:rFonts w:ascii="Arial" w:eastAsia="Arial" w:hAnsi="Arial" w:cs="Arial"/>
          <w:spacing w:val="-2"/>
          <w:sz w:val="22"/>
          <w:szCs w:val="22"/>
        </w:rPr>
        <w:t>c</w:t>
      </w:r>
      <w:r w:rsidRPr="00A8096C">
        <w:rPr>
          <w:rFonts w:ascii="Arial" w:eastAsia="Arial" w:hAnsi="Arial" w:cs="Arial"/>
          <w:spacing w:val="1"/>
          <w:sz w:val="22"/>
          <w:szCs w:val="22"/>
        </w:rPr>
        <w:t>e</w:t>
      </w:r>
      <w:r w:rsidRPr="00A8096C">
        <w:rPr>
          <w:rFonts w:ascii="Arial" w:eastAsia="Arial" w:hAnsi="Arial" w:cs="Arial"/>
          <w:sz w:val="22"/>
          <w:szCs w:val="22"/>
        </w:rPr>
        <w:t>d</w:t>
      </w:r>
      <w:r w:rsidRPr="00A8096C">
        <w:rPr>
          <w:rFonts w:ascii="Arial" w:eastAsia="Arial" w:hAnsi="Arial" w:cs="Arial"/>
          <w:spacing w:val="-8"/>
          <w:sz w:val="22"/>
          <w:szCs w:val="22"/>
        </w:rPr>
        <w:t xml:space="preserve"> </w:t>
      </w:r>
      <w:r w:rsidRPr="00A8096C">
        <w:rPr>
          <w:rFonts w:ascii="Arial" w:eastAsia="Arial" w:hAnsi="Arial" w:cs="Arial"/>
          <w:spacing w:val="-1"/>
          <w:sz w:val="22"/>
          <w:szCs w:val="22"/>
        </w:rPr>
        <w:t>r</w:t>
      </w:r>
      <w:r w:rsidRPr="00A8096C">
        <w:rPr>
          <w:rFonts w:ascii="Arial" w:eastAsia="Arial" w:hAnsi="Arial" w:cs="Arial"/>
          <w:spacing w:val="1"/>
          <w:sz w:val="22"/>
          <w:szCs w:val="22"/>
        </w:rPr>
        <w:t>e</w:t>
      </w:r>
      <w:r w:rsidRPr="00A8096C">
        <w:rPr>
          <w:rFonts w:ascii="Arial" w:eastAsia="Arial" w:hAnsi="Arial" w:cs="Arial"/>
          <w:sz w:val="22"/>
          <w:szCs w:val="22"/>
        </w:rPr>
        <w:t>l</w:t>
      </w:r>
      <w:r w:rsidRPr="00A8096C">
        <w:rPr>
          <w:rFonts w:ascii="Arial" w:eastAsia="Arial" w:hAnsi="Arial" w:cs="Arial"/>
          <w:spacing w:val="-1"/>
          <w:sz w:val="22"/>
          <w:szCs w:val="22"/>
        </w:rPr>
        <w:t>a</w:t>
      </w:r>
      <w:r w:rsidRPr="00A8096C">
        <w:rPr>
          <w:rFonts w:ascii="Arial" w:eastAsia="Arial" w:hAnsi="Arial" w:cs="Arial"/>
          <w:spacing w:val="1"/>
          <w:sz w:val="22"/>
          <w:szCs w:val="22"/>
        </w:rPr>
        <w:t>t</w:t>
      </w:r>
      <w:r w:rsidRPr="00A8096C">
        <w:rPr>
          <w:rFonts w:ascii="Arial" w:eastAsia="Arial" w:hAnsi="Arial" w:cs="Arial"/>
          <w:sz w:val="22"/>
          <w:szCs w:val="22"/>
        </w:rPr>
        <w:t>i</w:t>
      </w:r>
      <w:r w:rsidRPr="00A8096C">
        <w:rPr>
          <w:rFonts w:ascii="Arial" w:eastAsia="Arial" w:hAnsi="Arial" w:cs="Arial"/>
          <w:spacing w:val="1"/>
          <w:sz w:val="22"/>
          <w:szCs w:val="22"/>
        </w:rPr>
        <w:t>o</w:t>
      </w:r>
      <w:r w:rsidRPr="00A8096C">
        <w:rPr>
          <w:rFonts w:ascii="Arial" w:eastAsia="Arial" w:hAnsi="Arial" w:cs="Arial"/>
          <w:spacing w:val="-1"/>
          <w:sz w:val="22"/>
          <w:szCs w:val="22"/>
        </w:rPr>
        <w:t>n</w:t>
      </w:r>
      <w:r w:rsidRPr="00A8096C">
        <w:rPr>
          <w:rFonts w:ascii="Arial" w:eastAsia="Arial" w:hAnsi="Arial" w:cs="Arial"/>
          <w:sz w:val="22"/>
          <w:szCs w:val="22"/>
        </w:rPr>
        <w:t>s</w:t>
      </w:r>
      <w:r w:rsidRPr="00A8096C">
        <w:rPr>
          <w:rFonts w:ascii="Arial" w:eastAsia="Arial" w:hAnsi="Arial" w:cs="Arial"/>
          <w:spacing w:val="1"/>
          <w:sz w:val="22"/>
          <w:szCs w:val="22"/>
        </w:rPr>
        <w:t>h</w:t>
      </w:r>
      <w:r w:rsidRPr="00A8096C">
        <w:rPr>
          <w:rFonts w:ascii="Arial" w:eastAsia="Arial" w:hAnsi="Arial" w:cs="Arial"/>
          <w:sz w:val="22"/>
          <w:szCs w:val="22"/>
        </w:rPr>
        <w:t>i</w:t>
      </w:r>
      <w:r w:rsidRPr="00A8096C">
        <w:rPr>
          <w:rFonts w:ascii="Arial" w:eastAsia="Arial" w:hAnsi="Arial" w:cs="Arial"/>
          <w:spacing w:val="1"/>
          <w:sz w:val="22"/>
          <w:szCs w:val="22"/>
        </w:rPr>
        <w:t>p</w:t>
      </w:r>
      <w:r w:rsidRPr="00A8096C">
        <w:rPr>
          <w:rFonts w:ascii="Arial" w:eastAsia="Arial" w:hAnsi="Arial" w:cs="Arial"/>
          <w:sz w:val="22"/>
          <w:szCs w:val="22"/>
        </w:rPr>
        <w:t>s</w:t>
      </w:r>
      <w:r w:rsidRPr="00A8096C">
        <w:rPr>
          <w:rFonts w:ascii="Arial" w:eastAsia="Arial" w:hAnsi="Arial" w:cs="Arial"/>
          <w:spacing w:val="-12"/>
          <w:sz w:val="22"/>
          <w:szCs w:val="22"/>
        </w:rPr>
        <w:t xml:space="preserve"> </w:t>
      </w:r>
      <w:r w:rsidRPr="00A8096C">
        <w:rPr>
          <w:rFonts w:ascii="Arial" w:eastAsia="Arial" w:hAnsi="Arial" w:cs="Arial"/>
          <w:spacing w:val="-1"/>
          <w:sz w:val="22"/>
          <w:szCs w:val="22"/>
        </w:rPr>
        <w:t>b</w:t>
      </w:r>
      <w:r w:rsidRPr="00A8096C">
        <w:rPr>
          <w:rFonts w:ascii="Arial" w:eastAsia="Arial" w:hAnsi="Arial" w:cs="Arial"/>
          <w:spacing w:val="1"/>
          <w:sz w:val="22"/>
          <w:szCs w:val="22"/>
        </w:rPr>
        <w:t>a</w:t>
      </w:r>
      <w:r w:rsidRPr="00A8096C">
        <w:rPr>
          <w:rFonts w:ascii="Arial" w:eastAsia="Arial" w:hAnsi="Arial" w:cs="Arial"/>
          <w:sz w:val="22"/>
          <w:szCs w:val="22"/>
        </w:rPr>
        <w:t>s</w:t>
      </w:r>
      <w:r w:rsidRPr="00A8096C">
        <w:rPr>
          <w:rFonts w:ascii="Arial" w:eastAsia="Arial" w:hAnsi="Arial" w:cs="Arial"/>
          <w:spacing w:val="1"/>
          <w:sz w:val="22"/>
          <w:szCs w:val="22"/>
        </w:rPr>
        <w:t>e</w:t>
      </w:r>
      <w:r w:rsidRPr="00A8096C">
        <w:rPr>
          <w:rFonts w:ascii="Arial" w:eastAsia="Arial" w:hAnsi="Arial" w:cs="Arial"/>
          <w:sz w:val="22"/>
          <w:szCs w:val="22"/>
        </w:rPr>
        <w:t>d</w:t>
      </w:r>
      <w:r w:rsidRPr="00A8096C">
        <w:rPr>
          <w:rFonts w:ascii="Arial" w:eastAsia="Arial" w:hAnsi="Arial" w:cs="Arial"/>
          <w:spacing w:val="-7"/>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n</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m</w:t>
      </w:r>
      <w:r w:rsidRPr="00A8096C">
        <w:rPr>
          <w:rFonts w:ascii="Arial" w:eastAsia="Arial" w:hAnsi="Arial" w:cs="Arial"/>
          <w:spacing w:val="1"/>
          <w:sz w:val="22"/>
          <w:szCs w:val="22"/>
        </w:rPr>
        <w:t>ut</w:t>
      </w:r>
      <w:r w:rsidRPr="00A8096C">
        <w:rPr>
          <w:rFonts w:ascii="Arial" w:eastAsia="Arial" w:hAnsi="Arial" w:cs="Arial"/>
          <w:spacing w:val="-1"/>
          <w:sz w:val="22"/>
          <w:szCs w:val="22"/>
        </w:rPr>
        <w:t>u</w:t>
      </w:r>
      <w:r w:rsidRPr="00A8096C">
        <w:rPr>
          <w:rFonts w:ascii="Arial" w:eastAsia="Arial" w:hAnsi="Arial" w:cs="Arial"/>
          <w:spacing w:val="1"/>
          <w:sz w:val="22"/>
          <w:szCs w:val="22"/>
        </w:rPr>
        <w:t>a</w:t>
      </w:r>
      <w:r w:rsidRPr="00A8096C">
        <w:rPr>
          <w:rFonts w:ascii="Arial" w:eastAsia="Arial" w:hAnsi="Arial" w:cs="Arial"/>
          <w:sz w:val="22"/>
          <w:szCs w:val="22"/>
        </w:rPr>
        <w:t>l</w:t>
      </w:r>
      <w:r w:rsidRPr="00A8096C">
        <w:rPr>
          <w:rFonts w:ascii="Arial" w:eastAsia="Arial" w:hAnsi="Arial" w:cs="Arial"/>
          <w:spacing w:val="-7"/>
          <w:sz w:val="22"/>
          <w:szCs w:val="22"/>
        </w:rPr>
        <w:t xml:space="preserve"> </w:t>
      </w:r>
      <w:r w:rsidRPr="00A8096C">
        <w:rPr>
          <w:rFonts w:ascii="Arial" w:eastAsia="Arial" w:hAnsi="Arial" w:cs="Arial"/>
          <w:spacing w:val="1"/>
          <w:sz w:val="22"/>
          <w:szCs w:val="22"/>
        </w:rPr>
        <w:t>t</w:t>
      </w:r>
      <w:r w:rsidRPr="00A8096C">
        <w:rPr>
          <w:rFonts w:ascii="Arial" w:eastAsia="Arial" w:hAnsi="Arial" w:cs="Arial"/>
          <w:spacing w:val="-1"/>
          <w:sz w:val="22"/>
          <w:szCs w:val="22"/>
        </w:rPr>
        <w:t>r</w:t>
      </w:r>
      <w:r w:rsidRPr="00A8096C">
        <w:rPr>
          <w:rFonts w:ascii="Arial" w:eastAsia="Arial" w:hAnsi="Arial" w:cs="Arial"/>
          <w:spacing w:val="1"/>
          <w:sz w:val="22"/>
          <w:szCs w:val="22"/>
        </w:rPr>
        <w:t>u</w:t>
      </w:r>
      <w:r w:rsidRPr="00A8096C">
        <w:rPr>
          <w:rFonts w:ascii="Arial" w:eastAsia="Arial" w:hAnsi="Arial" w:cs="Arial"/>
          <w:sz w:val="22"/>
          <w:szCs w:val="22"/>
        </w:rPr>
        <w:t>st</w:t>
      </w:r>
      <w:r w:rsidRPr="00A8096C">
        <w:rPr>
          <w:rFonts w:ascii="Arial" w:eastAsia="Arial" w:hAnsi="Arial" w:cs="Arial"/>
          <w:spacing w:val="-2"/>
          <w:sz w:val="22"/>
          <w:szCs w:val="22"/>
        </w:rPr>
        <w:t xml:space="preserve"> </w:t>
      </w:r>
      <w:r w:rsidRPr="00A8096C">
        <w:rPr>
          <w:rFonts w:ascii="Arial" w:eastAsia="Arial" w:hAnsi="Arial" w:cs="Arial"/>
          <w:spacing w:val="-3"/>
          <w:sz w:val="22"/>
          <w:szCs w:val="22"/>
        </w:rPr>
        <w:t>w</w:t>
      </w:r>
      <w:r w:rsidRPr="00A8096C">
        <w:rPr>
          <w:rFonts w:ascii="Arial" w:eastAsia="Arial" w:hAnsi="Arial" w:cs="Arial"/>
          <w:spacing w:val="1"/>
          <w:sz w:val="22"/>
          <w:szCs w:val="22"/>
        </w:rPr>
        <w:t>h</w:t>
      </w:r>
      <w:r w:rsidRPr="00A8096C">
        <w:rPr>
          <w:rFonts w:ascii="Arial" w:eastAsia="Arial" w:hAnsi="Arial" w:cs="Arial"/>
          <w:sz w:val="22"/>
          <w:szCs w:val="22"/>
        </w:rPr>
        <w:t>ich</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e</w:t>
      </w:r>
      <w:r w:rsidRPr="00A8096C">
        <w:rPr>
          <w:rFonts w:ascii="Arial" w:eastAsia="Arial" w:hAnsi="Arial" w:cs="Arial"/>
          <w:spacing w:val="2"/>
          <w:sz w:val="22"/>
          <w:szCs w:val="22"/>
        </w:rPr>
        <w:t>m</w:t>
      </w:r>
      <w:r w:rsidRPr="00A8096C">
        <w:rPr>
          <w:rFonts w:ascii="Arial" w:eastAsia="Arial" w:hAnsi="Arial" w:cs="Arial"/>
          <w:spacing w:val="1"/>
          <w:sz w:val="22"/>
          <w:szCs w:val="22"/>
        </w:rPr>
        <w:t>po</w:t>
      </w:r>
      <w:r w:rsidRPr="00A8096C">
        <w:rPr>
          <w:rFonts w:ascii="Arial" w:eastAsia="Arial" w:hAnsi="Arial" w:cs="Arial"/>
          <w:spacing w:val="-3"/>
          <w:sz w:val="22"/>
          <w:szCs w:val="22"/>
        </w:rPr>
        <w:t>w</w:t>
      </w:r>
      <w:r w:rsidRPr="00A8096C">
        <w:rPr>
          <w:rFonts w:ascii="Arial" w:eastAsia="Arial" w:hAnsi="Arial" w:cs="Arial"/>
          <w:spacing w:val="1"/>
          <w:sz w:val="22"/>
          <w:szCs w:val="22"/>
        </w:rPr>
        <w:t>e</w:t>
      </w:r>
      <w:r w:rsidRPr="00A8096C">
        <w:rPr>
          <w:rFonts w:ascii="Arial" w:eastAsia="Arial" w:hAnsi="Arial" w:cs="Arial"/>
          <w:spacing w:val="-1"/>
          <w:sz w:val="22"/>
          <w:szCs w:val="22"/>
        </w:rPr>
        <w:t>r</w:t>
      </w:r>
      <w:r w:rsidRPr="00A8096C">
        <w:rPr>
          <w:rFonts w:ascii="Arial" w:eastAsia="Arial" w:hAnsi="Arial" w:cs="Arial"/>
          <w:sz w:val="22"/>
          <w:szCs w:val="22"/>
        </w:rPr>
        <w:t>s</w:t>
      </w:r>
      <w:r w:rsidRPr="00A8096C">
        <w:rPr>
          <w:rFonts w:ascii="Arial" w:eastAsia="Arial" w:hAnsi="Arial" w:cs="Arial"/>
          <w:spacing w:val="-10"/>
          <w:sz w:val="22"/>
          <w:szCs w:val="22"/>
        </w:rPr>
        <w:t xml:space="preserve"> </w:t>
      </w:r>
      <w:r w:rsidRPr="00A8096C">
        <w:rPr>
          <w:rFonts w:ascii="Arial" w:eastAsia="Arial" w:hAnsi="Arial" w:cs="Arial"/>
          <w:sz w:val="22"/>
          <w:szCs w:val="22"/>
        </w:rPr>
        <w:t>c</w:t>
      </w:r>
      <w:r w:rsidRPr="00A8096C">
        <w:rPr>
          <w:rFonts w:ascii="Arial" w:eastAsia="Arial" w:hAnsi="Arial" w:cs="Arial"/>
          <w:spacing w:val="1"/>
          <w:sz w:val="22"/>
          <w:szCs w:val="22"/>
        </w:rPr>
        <w:t>h</w:t>
      </w:r>
      <w:r w:rsidRPr="00A8096C">
        <w:rPr>
          <w:rFonts w:ascii="Arial" w:eastAsia="Arial" w:hAnsi="Arial" w:cs="Arial"/>
          <w:sz w:val="22"/>
          <w:szCs w:val="22"/>
        </w:rPr>
        <w:t>il</w:t>
      </w:r>
      <w:r w:rsidRPr="00A8096C">
        <w:rPr>
          <w:rFonts w:ascii="Arial" w:eastAsia="Arial" w:hAnsi="Arial" w:cs="Arial"/>
          <w:spacing w:val="1"/>
          <w:sz w:val="22"/>
          <w:szCs w:val="22"/>
        </w:rPr>
        <w:t>d</w:t>
      </w:r>
      <w:r w:rsidRPr="00A8096C">
        <w:rPr>
          <w:rFonts w:ascii="Arial" w:eastAsia="Arial" w:hAnsi="Arial" w:cs="Arial"/>
          <w:spacing w:val="-1"/>
          <w:sz w:val="22"/>
          <w:szCs w:val="22"/>
        </w:rPr>
        <w:t>r</w:t>
      </w:r>
      <w:r w:rsidRPr="00A8096C">
        <w:rPr>
          <w:rFonts w:ascii="Arial" w:eastAsia="Arial" w:hAnsi="Arial" w:cs="Arial"/>
          <w:spacing w:val="1"/>
          <w:sz w:val="22"/>
          <w:szCs w:val="22"/>
        </w:rPr>
        <w:t>e</w:t>
      </w:r>
      <w:r w:rsidRPr="00A8096C">
        <w:rPr>
          <w:rFonts w:ascii="Arial" w:eastAsia="Arial" w:hAnsi="Arial" w:cs="Arial"/>
          <w:sz w:val="22"/>
          <w:szCs w:val="22"/>
        </w:rPr>
        <w:t>n</w:t>
      </w:r>
      <w:r w:rsidRPr="00A8096C">
        <w:rPr>
          <w:rFonts w:ascii="Arial" w:eastAsia="Arial" w:hAnsi="Arial" w:cs="Arial"/>
          <w:spacing w:val="-6"/>
          <w:sz w:val="22"/>
          <w:szCs w:val="22"/>
        </w:rPr>
        <w:t xml:space="preserve"> </w:t>
      </w:r>
      <w:r w:rsidRPr="00A8096C">
        <w:rPr>
          <w:rFonts w:ascii="Arial" w:eastAsia="Arial" w:hAnsi="Arial" w:cs="Arial"/>
          <w:spacing w:val="-2"/>
          <w:sz w:val="22"/>
          <w:szCs w:val="22"/>
        </w:rPr>
        <w:t>t</w:t>
      </w:r>
      <w:r w:rsidRPr="00A8096C">
        <w:rPr>
          <w:rFonts w:ascii="Arial" w:eastAsia="Arial" w:hAnsi="Arial" w:cs="Arial"/>
          <w:sz w:val="22"/>
          <w:szCs w:val="22"/>
        </w:rPr>
        <w:t>o s</w:t>
      </w:r>
      <w:r w:rsidRPr="00A8096C">
        <w:rPr>
          <w:rFonts w:ascii="Arial" w:eastAsia="Arial" w:hAnsi="Arial" w:cs="Arial"/>
          <w:spacing w:val="1"/>
          <w:sz w:val="22"/>
          <w:szCs w:val="22"/>
        </w:rPr>
        <w:t>ha</w:t>
      </w:r>
      <w:r w:rsidRPr="00A8096C">
        <w:rPr>
          <w:rFonts w:ascii="Arial" w:eastAsia="Arial" w:hAnsi="Arial" w:cs="Arial"/>
          <w:spacing w:val="-1"/>
          <w:sz w:val="22"/>
          <w:szCs w:val="22"/>
        </w:rPr>
        <w:t>r</w:t>
      </w:r>
      <w:r w:rsidRPr="00A8096C">
        <w:rPr>
          <w:rFonts w:ascii="Arial" w:eastAsia="Arial" w:hAnsi="Arial" w:cs="Arial"/>
          <w:sz w:val="22"/>
          <w:szCs w:val="22"/>
        </w:rPr>
        <w:t>e</w:t>
      </w:r>
      <w:r w:rsidRPr="00A8096C">
        <w:rPr>
          <w:rFonts w:ascii="Arial" w:eastAsia="Arial" w:hAnsi="Arial" w:cs="Arial"/>
          <w:spacing w:val="-4"/>
          <w:sz w:val="22"/>
          <w:szCs w:val="22"/>
        </w:rPr>
        <w:t xml:space="preserve"> </w:t>
      </w:r>
      <w:r w:rsidRPr="00A8096C">
        <w:rPr>
          <w:rFonts w:ascii="Arial" w:eastAsia="Arial" w:hAnsi="Arial" w:cs="Arial"/>
          <w:sz w:val="22"/>
          <w:szCs w:val="22"/>
        </w:rPr>
        <w:t>in</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th</w:t>
      </w:r>
      <w:r w:rsidRPr="00A8096C">
        <w:rPr>
          <w:rFonts w:ascii="Arial" w:eastAsia="Arial" w:hAnsi="Arial" w:cs="Arial"/>
          <w:sz w:val="22"/>
          <w:szCs w:val="22"/>
        </w:rPr>
        <w:t>e</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de</w:t>
      </w:r>
      <w:r w:rsidRPr="00A8096C">
        <w:rPr>
          <w:rFonts w:ascii="Arial" w:eastAsia="Arial" w:hAnsi="Arial" w:cs="Arial"/>
          <w:sz w:val="22"/>
          <w:szCs w:val="22"/>
        </w:rPr>
        <w:t>cisi</w:t>
      </w:r>
      <w:r w:rsidRPr="00A8096C">
        <w:rPr>
          <w:rFonts w:ascii="Arial" w:eastAsia="Arial" w:hAnsi="Arial" w:cs="Arial"/>
          <w:spacing w:val="-1"/>
          <w:sz w:val="22"/>
          <w:szCs w:val="22"/>
        </w:rPr>
        <w:t>o</w:t>
      </w:r>
      <w:r w:rsidRPr="00A8096C">
        <w:rPr>
          <w:rFonts w:ascii="Arial" w:eastAsia="Arial" w:hAnsi="Arial" w:cs="Arial"/>
          <w:spacing w:val="1"/>
          <w:sz w:val="22"/>
          <w:szCs w:val="22"/>
        </w:rPr>
        <w:t>n</w:t>
      </w:r>
      <w:r w:rsidRPr="00A8096C">
        <w:rPr>
          <w:rFonts w:ascii="Arial" w:eastAsia="Arial" w:hAnsi="Arial" w:cs="Arial"/>
          <w:spacing w:val="-1"/>
          <w:sz w:val="22"/>
          <w:szCs w:val="22"/>
        </w:rPr>
        <w:t>-</w:t>
      </w:r>
      <w:r w:rsidRPr="00A8096C">
        <w:rPr>
          <w:rFonts w:ascii="Arial" w:eastAsia="Arial" w:hAnsi="Arial" w:cs="Arial"/>
          <w:spacing w:val="2"/>
          <w:sz w:val="22"/>
          <w:szCs w:val="22"/>
        </w:rPr>
        <w:t>m</w:t>
      </w:r>
      <w:r w:rsidRPr="00A8096C">
        <w:rPr>
          <w:rFonts w:ascii="Arial" w:eastAsia="Arial" w:hAnsi="Arial" w:cs="Arial"/>
          <w:spacing w:val="1"/>
          <w:sz w:val="22"/>
          <w:szCs w:val="22"/>
        </w:rPr>
        <w:t>a</w:t>
      </w:r>
      <w:r w:rsidRPr="00A8096C">
        <w:rPr>
          <w:rFonts w:ascii="Arial" w:eastAsia="Arial" w:hAnsi="Arial" w:cs="Arial"/>
          <w:sz w:val="22"/>
          <w:szCs w:val="22"/>
        </w:rPr>
        <w:t>ki</w:t>
      </w:r>
      <w:r w:rsidRPr="00A8096C">
        <w:rPr>
          <w:rFonts w:ascii="Arial" w:eastAsia="Arial" w:hAnsi="Arial" w:cs="Arial"/>
          <w:spacing w:val="1"/>
          <w:sz w:val="22"/>
          <w:szCs w:val="22"/>
        </w:rPr>
        <w:t>n</w:t>
      </w:r>
      <w:r w:rsidRPr="00A8096C">
        <w:rPr>
          <w:rFonts w:ascii="Arial" w:eastAsia="Arial" w:hAnsi="Arial" w:cs="Arial"/>
          <w:sz w:val="22"/>
          <w:szCs w:val="22"/>
        </w:rPr>
        <w:t>g</w:t>
      </w:r>
      <w:r w:rsidRPr="00A8096C">
        <w:rPr>
          <w:rFonts w:ascii="Arial" w:eastAsia="Arial" w:hAnsi="Arial" w:cs="Arial"/>
          <w:spacing w:val="-17"/>
          <w:sz w:val="22"/>
          <w:szCs w:val="22"/>
        </w:rPr>
        <w:t xml:space="preserve"> </w:t>
      </w:r>
      <w:r w:rsidRPr="00A8096C">
        <w:rPr>
          <w:rFonts w:ascii="Arial" w:eastAsia="Arial" w:hAnsi="Arial" w:cs="Arial"/>
          <w:spacing w:val="1"/>
          <w:sz w:val="22"/>
          <w:szCs w:val="22"/>
        </w:rPr>
        <w:t>p</w:t>
      </w:r>
      <w:r w:rsidRPr="00A8096C">
        <w:rPr>
          <w:rFonts w:ascii="Arial" w:eastAsia="Arial" w:hAnsi="Arial" w:cs="Arial"/>
          <w:spacing w:val="-1"/>
          <w:sz w:val="22"/>
          <w:szCs w:val="22"/>
        </w:rPr>
        <w:t>r</w:t>
      </w:r>
      <w:r w:rsidRPr="00A8096C">
        <w:rPr>
          <w:rFonts w:ascii="Arial" w:eastAsia="Arial" w:hAnsi="Arial" w:cs="Arial"/>
          <w:spacing w:val="1"/>
          <w:sz w:val="22"/>
          <w:szCs w:val="22"/>
        </w:rPr>
        <w:t>o</w:t>
      </w:r>
      <w:r w:rsidRPr="00A8096C">
        <w:rPr>
          <w:rFonts w:ascii="Arial" w:eastAsia="Arial" w:hAnsi="Arial" w:cs="Arial"/>
          <w:spacing w:val="-2"/>
          <w:sz w:val="22"/>
          <w:szCs w:val="22"/>
        </w:rPr>
        <w:t>c</w:t>
      </w:r>
      <w:r w:rsidRPr="00A8096C">
        <w:rPr>
          <w:rFonts w:ascii="Arial" w:eastAsia="Arial" w:hAnsi="Arial" w:cs="Arial"/>
          <w:spacing w:val="1"/>
          <w:sz w:val="22"/>
          <w:szCs w:val="22"/>
        </w:rPr>
        <w:t>e</w:t>
      </w:r>
      <w:r w:rsidRPr="00A8096C">
        <w:rPr>
          <w:rFonts w:ascii="Arial" w:eastAsia="Arial" w:hAnsi="Arial" w:cs="Arial"/>
          <w:sz w:val="22"/>
          <w:szCs w:val="22"/>
        </w:rPr>
        <w:t>ss;</w:t>
      </w:r>
    </w:p>
    <w:p w:rsidR="006E7FC4" w:rsidRPr="00A8096C" w:rsidRDefault="006E7FC4" w:rsidP="006E7FC4">
      <w:pPr>
        <w:spacing w:before="41"/>
        <w:ind w:left="473"/>
        <w:rPr>
          <w:rFonts w:ascii="Arial" w:eastAsia="Arial" w:hAnsi="Arial" w:cs="Arial"/>
          <w:sz w:val="22"/>
          <w:szCs w:val="22"/>
        </w:rPr>
      </w:pPr>
      <w:r w:rsidRPr="00A8096C">
        <w:rPr>
          <w:rFonts w:ascii="Arial" w:hAnsi="Arial" w:cs="Arial"/>
          <w:w w:val="130"/>
          <w:sz w:val="22"/>
          <w:szCs w:val="22"/>
        </w:rPr>
        <w:t xml:space="preserve">•   </w:t>
      </w:r>
      <w:r w:rsidRPr="00A8096C">
        <w:rPr>
          <w:rFonts w:ascii="Arial" w:eastAsia="Arial" w:hAnsi="Arial" w:cs="Arial"/>
          <w:spacing w:val="-1"/>
          <w:sz w:val="22"/>
          <w:szCs w:val="22"/>
        </w:rPr>
        <w:t>M</w:t>
      </w:r>
      <w:r w:rsidRPr="00A8096C">
        <w:rPr>
          <w:rFonts w:ascii="Arial" w:eastAsia="Arial" w:hAnsi="Arial" w:cs="Arial"/>
          <w:spacing w:val="1"/>
          <w:sz w:val="22"/>
          <w:szCs w:val="22"/>
        </w:rPr>
        <w:t>a</w:t>
      </w:r>
      <w:r w:rsidRPr="00A8096C">
        <w:rPr>
          <w:rFonts w:ascii="Arial" w:eastAsia="Arial" w:hAnsi="Arial" w:cs="Arial"/>
          <w:sz w:val="22"/>
          <w:szCs w:val="22"/>
        </w:rPr>
        <w:t>ke</w:t>
      </w:r>
      <w:r w:rsidRPr="00A8096C">
        <w:rPr>
          <w:rFonts w:ascii="Arial" w:eastAsia="Arial" w:hAnsi="Arial" w:cs="Arial"/>
          <w:spacing w:val="-4"/>
          <w:sz w:val="22"/>
          <w:szCs w:val="22"/>
        </w:rPr>
        <w:t xml:space="preserve"> </w:t>
      </w:r>
      <w:r w:rsidRPr="00A8096C">
        <w:rPr>
          <w:rFonts w:ascii="Arial" w:eastAsia="Arial" w:hAnsi="Arial" w:cs="Arial"/>
          <w:sz w:val="22"/>
          <w:szCs w:val="22"/>
        </w:rPr>
        <w:t>s</w:t>
      </w:r>
      <w:r w:rsidRPr="00A8096C">
        <w:rPr>
          <w:rFonts w:ascii="Arial" w:eastAsia="Arial" w:hAnsi="Arial" w:cs="Arial"/>
          <w:spacing w:val="1"/>
          <w:sz w:val="22"/>
          <w:szCs w:val="22"/>
        </w:rPr>
        <w:t>po</w:t>
      </w:r>
      <w:r w:rsidRPr="00A8096C">
        <w:rPr>
          <w:rFonts w:ascii="Arial" w:eastAsia="Arial" w:hAnsi="Arial" w:cs="Arial"/>
          <w:spacing w:val="-1"/>
          <w:sz w:val="22"/>
          <w:szCs w:val="22"/>
        </w:rPr>
        <w:t>r</w:t>
      </w:r>
      <w:r w:rsidRPr="00A8096C">
        <w:rPr>
          <w:rFonts w:ascii="Arial" w:eastAsia="Arial" w:hAnsi="Arial" w:cs="Arial"/>
          <w:sz w:val="22"/>
          <w:szCs w:val="22"/>
        </w:rPr>
        <w:t>t</w:t>
      </w:r>
      <w:r w:rsidRPr="00A8096C">
        <w:rPr>
          <w:rFonts w:ascii="Arial" w:eastAsia="Arial" w:hAnsi="Arial" w:cs="Arial"/>
          <w:spacing w:val="-9"/>
          <w:sz w:val="22"/>
          <w:szCs w:val="22"/>
        </w:rPr>
        <w:t xml:space="preserve"> </w:t>
      </w:r>
      <w:r w:rsidRPr="00A8096C">
        <w:rPr>
          <w:rFonts w:ascii="Arial" w:eastAsia="Arial" w:hAnsi="Arial" w:cs="Arial"/>
          <w:spacing w:val="3"/>
          <w:sz w:val="22"/>
          <w:szCs w:val="22"/>
        </w:rPr>
        <w:t>f</w:t>
      </w:r>
      <w:r w:rsidRPr="00A8096C">
        <w:rPr>
          <w:rFonts w:ascii="Arial" w:eastAsia="Arial" w:hAnsi="Arial" w:cs="Arial"/>
          <w:spacing w:val="-1"/>
          <w:sz w:val="22"/>
          <w:szCs w:val="22"/>
        </w:rPr>
        <w:t>u</w:t>
      </w:r>
      <w:r w:rsidRPr="00A8096C">
        <w:rPr>
          <w:rFonts w:ascii="Arial" w:eastAsia="Arial" w:hAnsi="Arial" w:cs="Arial"/>
          <w:spacing w:val="1"/>
          <w:sz w:val="22"/>
          <w:szCs w:val="22"/>
        </w:rPr>
        <w:t>n</w:t>
      </w:r>
      <w:r w:rsidRPr="00A8096C">
        <w:rPr>
          <w:rFonts w:ascii="Arial" w:eastAsia="Arial" w:hAnsi="Arial" w:cs="Arial"/>
          <w:sz w:val="22"/>
          <w:szCs w:val="22"/>
        </w:rPr>
        <w:t>,</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e</w:t>
      </w:r>
      <w:r w:rsidRPr="00A8096C">
        <w:rPr>
          <w:rFonts w:ascii="Arial" w:eastAsia="Arial" w:hAnsi="Arial" w:cs="Arial"/>
          <w:spacing w:val="1"/>
          <w:sz w:val="22"/>
          <w:szCs w:val="22"/>
        </w:rPr>
        <w:t>n</w:t>
      </w:r>
      <w:r w:rsidRPr="00A8096C">
        <w:rPr>
          <w:rFonts w:ascii="Arial" w:eastAsia="Arial" w:hAnsi="Arial" w:cs="Arial"/>
          <w:sz w:val="22"/>
          <w:szCs w:val="22"/>
        </w:rPr>
        <w:t>j</w:t>
      </w:r>
      <w:r w:rsidRPr="00A8096C">
        <w:rPr>
          <w:rFonts w:ascii="Arial" w:eastAsia="Arial" w:hAnsi="Arial" w:cs="Arial"/>
          <w:spacing w:val="1"/>
          <w:sz w:val="22"/>
          <w:szCs w:val="22"/>
        </w:rPr>
        <w:t>o</w:t>
      </w:r>
      <w:r w:rsidRPr="00A8096C">
        <w:rPr>
          <w:rFonts w:ascii="Arial" w:eastAsia="Arial" w:hAnsi="Arial" w:cs="Arial"/>
          <w:spacing w:val="-2"/>
          <w:sz w:val="22"/>
          <w:szCs w:val="22"/>
        </w:rPr>
        <w:t>y</w:t>
      </w:r>
      <w:r w:rsidRPr="00A8096C">
        <w:rPr>
          <w:rFonts w:ascii="Arial" w:eastAsia="Arial" w:hAnsi="Arial" w:cs="Arial"/>
          <w:spacing w:val="1"/>
          <w:sz w:val="22"/>
          <w:szCs w:val="22"/>
        </w:rPr>
        <w:t>ab</w:t>
      </w:r>
      <w:r w:rsidRPr="00A8096C">
        <w:rPr>
          <w:rFonts w:ascii="Arial" w:eastAsia="Arial" w:hAnsi="Arial" w:cs="Arial"/>
          <w:sz w:val="22"/>
          <w:szCs w:val="22"/>
        </w:rPr>
        <w:t>le</w:t>
      </w:r>
      <w:r w:rsidRPr="00A8096C">
        <w:rPr>
          <w:rFonts w:ascii="Arial" w:eastAsia="Arial" w:hAnsi="Arial" w:cs="Arial"/>
          <w:spacing w:val="-8"/>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n</w:t>
      </w:r>
      <w:r w:rsidRPr="00A8096C">
        <w:rPr>
          <w:rFonts w:ascii="Arial" w:eastAsia="Arial" w:hAnsi="Arial" w:cs="Arial"/>
          <w:sz w:val="22"/>
          <w:szCs w:val="22"/>
        </w:rPr>
        <w:t>d</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p</w:t>
      </w:r>
      <w:r w:rsidRPr="00A8096C">
        <w:rPr>
          <w:rFonts w:ascii="Arial" w:eastAsia="Arial" w:hAnsi="Arial" w:cs="Arial"/>
          <w:spacing w:val="-3"/>
          <w:sz w:val="22"/>
          <w:szCs w:val="22"/>
        </w:rPr>
        <w:t>r</w:t>
      </w:r>
      <w:r w:rsidRPr="00A8096C">
        <w:rPr>
          <w:rFonts w:ascii="Arial" w:eastAsia="Arial" w:hAnsi="Arial" w:cs="Arial"/>
          <w:spacing w:val="1"/>
          <w:sz w:val="22"/>
          <w:szCs w:val="22"/>
        </w:rPr>
        <w:t>o</w:t>
      </w:r>
      <w:r w:rsidRPr="00A8096C">
        <w:rPr>
          <w:rFonts w:ascii="Arial" w:eastAsia="Arial" w:hAnsi="Arial" w:cs="Arial"/>
          <w:spacing w:val="-1"/>
          <w:sz w:val="22"/>
          <w:szCs w:val="22"/>
        </w:rPr>
        <w:t>m</w:t>
      </w:r>
      <w:r w:rsidRPr="00A8096C">
        <w:rPr>
          <w:rFonts w:ascii="Arial" w:eastAsia="Arial" w:hAnsi="Arial" w:cs="Arial"/>
          <w:spacing w:val="1"/>
          <w:sz w:val="22"/>
          <w:szCs w:val="22"/>
        </w:rPr>
        <w:t>ot</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z w:val="22"/>
          <w:szCs w:val="22"/>
        </w:rPr>
        <w:t>g</w:t>
      </w:r>
      <w:r w:rsidRPr="00A8096C">
        <w:rPr>
          <w:rFonts w:ascii="Arial" w:eastAsia="Arial" w:hAnsi="Arial" w:cs="Arial"/>
          <w:spacing w:val="-13"/>
          <w:sz w:val="22"/>
          <w:szCs w:val="22"/>
        </w:rPr>
        <w:t xml:space="preserve"> </w:t>
      </w:r>
      <w:r w:rsidRPr="00A8096C">
        <w:rPr>
          <w:rFonts w:ascii="Arial" w:eastAsia="Arial" w:hAnsi="Arial" w:cs="Arial"/>
          <w:spacing w:val="3"/>
          <w:sz w:val="22"/>
          <w:szCs w:val="22"/>
        </w:rPr>
        <w:t>f</w:t>
      </w:r>
      <w:r w:rsidRPr="00A8096C">
        <w:rPr>
          <w:rFonts w:ascii="Arial" w:eastAsia="Arial" w:hAnsi="Arial" w:cs="Arial"/>
          <w:spacing w:val="1"/>
          <w:sz w:val="22"/>
          <w:szCs w:val="22"/>
        </w:rPr>
        <w:t>a</w:t>
      </w:r>
      <w:r w:rsidRPr="00A8096C">
        <w:rPr>
          <w:rFonts w:ascii="Arial" w:eastAsia="Arial" w:hAnsi="Arial" w:cs="Arial"/>
          <w:sz w:val="22"/>
          <w:szCs w:val="22"/>
        </w:rPr>
        <w:t>ir</w:t>
      </w:r>
      <w:r w:rsidRPr="00A8096C">
        <w:rPr>
          <w:rFonts w:ascii="Arial" w:eastAsia="Arial" w:hAnsi="Arial" w:cs="Arial"/>
          <w:spacing w:val="-5"/>
          <w:sz w:val="22"/>
          <w:szCs w:val="22"/>
        </w:rPr>
        <w:t xml:space="preserve"> </w:t>
      </w:r>
      <w:r w:rsidRPr="00A8096C">
        <w:rPr>
          <w:rFonts w:ascii="Arial" w:eastAsia="Arial" w:hAnsi="Arial" w:cs="Arial"/>
          <w:spacing w:val="1"/>
          <w:sz w:val="22"/>
          <w:szCs w:val="22"/>
        </w:rPr>
        <w:t>p</w:t>
      </w:r>
      <w:r w:rsidRPr="00A8096C">
        <w:rPr>
          <w:rFonts w:ascii="Arial" w:eastAsia="Arial" w:hAnsi="Arial" w:cs="Arial"/>
          <w:sz w:val="22"/>
          <w:szCs w:val="22"/>
        </w:rPr>
        <w:t>l</w:t>
      </w:r>
      <w:r w:rsidRPr="00A8096C">
        <w:rPr>
          <w:rFonts w:ascii="Arial" w:eastAsia="Arial" w:hAnsi="Arial" w:cs="Arial"/>
          <w:spacing w:val="1"/>
          <w:sz w:val="22"/>
          <w:szCs w:val="22"/>
        </w:rPr>
        <w:t>a</w:t>
      </w:r>
      <w:r w:rsidRPr="00A8096C">
        <w:rPr>
          <w:rFonts w:ascii="Arial" w:eastAsia="Arial" w:hAnsi="Arial" w:cs="Arial"/>
          <w:spacing w:val="-2"/>
          <w:sz w:val="22"/>
          <w:szCs w:val="22"/>
        </w:rPr>
        <w:t>y</w:t>
      </w:r>
      <w:r w:rsidRPr="00A8096C">
        <w:rPr>
          <w:rFonts w:ascii="Arial" w:eastAsia="Arial" w:hAnsi="Arial" w:cs="Arial"/>
          <w:sz w:val="22"/>
          <w:szCs w:val="22"/>
        </w:rPr>
        <w:t>.</w:t>
      </w:r>
    </w:p>
    <w:p w:rsidR="006E7FC4" w:rsidRPr="00A8096C" w:rsidRDefault="006E7FC4" w:rsidP="006E7FC4">
      <w:pPr>
        <w:tabs>
          <w:tab w:val="left" w:pos="820"/>
        </w:tabs>
        <w:spacing w:before="41"/>
        <w:ind w:left="833" w:right="258" w:hanging="360"/>
        <w:rPr>
          <w:rFonts w:ascii="Arial" w:eastAsia="Arial" w:hAnsi="Arial" w:cs="Arial"/>
          <w:sz w:val="22"/>
          <w:szCs w:val="22"/>
        </w:rPr>
      </w:pPr>
      <w:r w:rsidRPr="00A8096C">
        <w:rPr>
          <w:rFonts w:ascii="Arial" w:hAnsi="Arial" w:cs="Arial"/>
          <w:w w:val="130"/>
          <w:sz w:val="22"/>
          <w:szCs w:val="22"/>
        </w:rPr>
        <w:t>•</w:t>
      </w:r>
      <w:r w:rsidRPr="00A8096C">
        <w:rPr>
          <w:rFonts w:ascii="Arial" w:hAnsi="Arial" w:cs="Arial"/>
          <w:sz w:val="22"/>
          <w:szCs w:val="22"/>
        </w:rPr>
        <w:tab/>
      </w:r>
      <w:r w:rsidRPr="00A8096C">
        <w:rPr>
          <w:rFonts w:ascii="Arial" w:eastAsia="Arial" w:hAnsi="Arial" w:cs="Arial"/>
          <w:spacing w:val="1"/>
          <w:sz w:val="22"/>
          <w:szCs w:val="22"/>
        </w:rPr>
        <w:t>En</w:t>
      </w:r>
      <w:r w:rsidRPr="00A8096C">
        <w:rPr>
          <w:rFonts w:ascii="Arial" w:eastAsia="Arial" w:hAnsi="Arial" w:cs="Arial"/>
          <w:sz w:val="22"/>
          <w:szCs w:val="22"/>
        </w:rPr>
        <w:t>s</w:t>
      </w:r>
      <w:r w:rsidRPr="00A8096C">
        <w:rPr>
          <w:rFonts w:ascii="Arial" w:eastAsia="Arial" w:hAnsi="Arial" w:cs="Arial"/>
          <w:spacing w:val="1"/>
          <w:sz w:val="22"/>
          <w:szCs w:val="22"/>
        </w:rPr>
        <w:t>u</w:t>
      </w:r>
      <w:r w:rsidRPr="00A8096C">
        <w:rPr>
          <w:rFonts w:ascii="Arial" w:eastAsia="Arial" w:hAnsi="Arial" w:cs="Arial"/>
          <w:spacing w:val="-1"/>
          <w:sz w:val="22"/>
          <w:szCs w:val="22"/>
        </w:rPr>
        <w:t>r</w:t>
      </w:r>
      <w:r w:rsidRPr="00A8096C">
        <w:rPr>
          <w:rFonts w:ascii="Arial" w:eastAsia="Arial" w:hAnsi="Arial" w:cs="Arial"/>
          <w:sz w:val="22"/>
          <w:szCs w:val="22"/>
        </w:rPr>
        <w:t>e</w:t>
      </w:r>
      <w:r w:rsidRPr="00A8096C">
        <w:rPr>
          <w:rFonts w:ascii="Arial" w:eastAsia="Arial" w:hAnsi="Arial" w:cs="Arial"/>
          <w:spacing w:val="-6"/>
          <w:sz w:val="22"/>
          <w:szCs w:val="22"/>
        </w:rPr>
        <w:t xml:space="preserve"> </w:t>
      </w:r>
      <w:r w:rsidRPr="00A8096C">
        <w:rPr>
          <w:rFonts w:ascii="Arial" w:eastAsia="Arial" w:hAnsi="Arial" w:cs="Arial"/>
          <w:spacing w:val="1"/>
          <w:sz w:val="22"/>
          <w:szCs w:val="22"/>
        </w:rPr>
        <w:t>th</w:t>
      </w:r>
      <w:r w:rsidRPr="00A8096C">
        <w:rPr>
          <w:rFonts w:ascii="Arial" w:eastAsia="Arial" w:hAnsi="Arial" w:cs="Arial"/>
          <w:spacing w:val="-1"/>
          <w:sz w:val="22"/>
          <w:szCs w:val="22"/>
        </w:rPr>
        <w:t>a</w:t>
      </w:r>
      <w:r w:rsidRPr="00A8096C">
        <w:rPr>
          <w:rFonts w:ascii="Arial" w:eastAsia="Arial" w:hAnsi="Arial" w:cs="Arial"/>
          <w:sz w:val="22"/>
          <w:szCs w:val="22"/>
        </w:rPr>
        <w:t>t</w:t>
      </w:r>
      <w:r w:rsidRPr="00A8096C">
        <w:rPr>
          <w:rFonts w:ascii="Arial" w:eastAsia="Arial" w:hAnsi="Arial" w:cs="Arial"/>
          <w:spacing w:val="-2"/>
          <w:sz w:val="22"/>
          <w:szCs w:val="22"/>
        </w:rPr>
        <w:t xml:space="preserve"> </w:t>
      </w:r>
      <w:r w:rsidRPr="00A8096C">
        <w:rPr>
          <w:rFonts w:ascii="Arial" w:eastAsia="Arial" w:hAnsi="Arial" w:cs="Arial"/>
          <w:spacing w:val="-3"/>
          <w:sz w:val="22"/>
          <w:szCs w:val="22"/>
        </w:rPr>
        <w:t>i</w:t>
      </w:r>
      <w:r w:rsidRPr="00A8096C">
        <w:rPr>
          <w:rFonts w:ascii="Arial" w:eastAsia="Arial" w:hAnsi="Arial" w:cs="Arial"/>
          <w:sz w:val="22"/>
          <w:szCs w:val="22"/>
        </w:rPr>
        <w:t>f</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n</w:t>
      </w:r>
      <w:r w:rsidRPr="00A8096C">
        <w:rPr>
          <w:rFonts w:ascii="Arial" w:eastAsia="Arial" w:hAnsi="Arial" w:cs="Arial"/>
          <w:sz w:val="22"/>
          <w:szCs w:val="22"/>
        </w:rPr>
        <w:t>y</w:t>
      </w:r>
      <w:r w:rsidRPr="00A8096C">
        <w:rPr>
          <w:rFonts w:ascii="Arial" w:eastAsia="Arial" w:hAnsi="Arial" w:cs="Arial"/>
          <w:spacing w:val="-6"/>
          <w:sz w:val="22"/>
          <w:szCs w:val="22"/>
        </w:rPr>
        <w:t xml:space="preserve"> </w:t>
      </w:r>
      <w:r w:rsidRPr="00A8096C">
        <w:rPr>
          <w:rFonts w:ascii="Arial" w:eastAsia="Arial" w:hAnsi="Arial" w:cs="Arial"/>
          <w:spacing w:val="1"/>
          <w:sz w:val="22"/>
          <w:szCs w:val="22"/>
        </w:rPr>
        <w:t>fo</w:t>
      </w:r>
      <w:r w:rsidRPr="00A8096C">
        <w:rPr>
          <w:rFonts w:ascii="Arial" w:eastAsia="Arial" w:hAnsi="Arial" w:cs="Arial"/>
          <w:spacing w:val="-1"/>
          <w:sz w:val="22"/>
          <w:szCs w:val="22"/>
        </w:rPr>
        <w:t>r</w:t>
      </w:r>
      <w:r w:rsidRPr="00A8096C">
        <w:rPr>
          <w:rFonts w:ascii="Arial" w:eastAsia="Arial" w:hAnsi="Arial" w:cs="Arial"/>
          <w:sz w:val="22"/>
          <w:szCs w:val="22"/>
        </w:rPr>
        <w:t>m</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 xml:space="preserve">f </w:t>
      </w:r>
      <w:r w:rsidRPr="00A8096C">
        <w:rPr>
          <w:rFonts w:ascii="Arial" w:eastAsia="Arial" w:hAnsi="Arial" w:cs="Arial"/>
          <w:spacing w:val="2"/>
          <w:sz w:val="22"/>
          <w:szCs w:val="22"/>
        </w:rPr>
        <w:t>m</w:t>
      </w:r>
      <w:r w:rsidRPr="00A8096C">
        <w:rPr>
          <w:rFonts w:ascii="Arial" w:eastAsia="Arial" w:hAnsi="Arial" w:cs="Arial"/>
          <w:spacing w:val="1"/>
          <w:sz w:val="22"/>
          <w:szCs w:val="22"/>
        </w:rPr>
        <w:t>a</w:t>
      </w:r>
      <w:r w:rsidRPr="00A8096C">
        <w:rPr>
          <w:rFonts w:ascii="Arial" w:eastAsia="Arial" w:hAnsi="Arial" w:cs="Arial"/>
          <w:spacing w:val="-1"/>
          <w:sz w:val="22"/>
          <w:szCs w:val="22"/>
        </w:rPr>
        <w:t>n</w:t>
      </w:r>
      <w:r w:rsidRPr="00A8096C">
        <w:rPr>
          <w:rFonts w:ascii="Arial" w:eastAsia="Arial" w:hAnsi="Arial" w:cs="Arial"/>
          <w:spacing w:val="1"/>
          <w:sz w:val="22"/>
          <w:szCs w:val="22"/>
        </w:rPr>
        <w:t>ua</w:t>
      </w:r>
      <w:r w:rsidRPr="00A8096C">
        <w:rPr>
          <w:rFonts w:ascii="Arial" w:eastAsia="Arial" w:hAnsi="Arial" w:cs="Arial"/>
          <w:sz w:val="22"/>
          <w:szCs w:val="22"/>
        </w:rPr>
        <w:t>l</w:t>
      </w:r>
      <w:r w:rsidRPr="00A8096C">
        <w:rPr>
          <w:rFonts w:ascii="Arial" w:eastAsia="Arial" w:hAnsi="Arial" w:cs="Arial"/>
          <w:spacing w:val="-2"/>
          <w:sz w:val="22"/>
          <w:szCs w:val="22"/>
        </w:rPr>
        <w:t>/</w:t>
      </w:r>
      <w:r w:rsidRPr="00A8096C">
        <w:rPr>
          <w:rFonts w:ascii="Arial" w:eastAsia="Arial" w:hAnsi="Arial" w:cs="Arial"/>
          <w:spacing w:val="1"/>
          <w:sz w:val="22"/>
          <w:szCs w:val="22"/>
        </w:rPr>
        <w:t>ph</w:t>
      </w:r>
      <w:r w:rsidRPr="00A8096C">
        <w:rPr>
          <w:rFonts w:ascii="Arial" w:eastAsia="Arial" w:hAnsi="Arial" w:cs="Arial"/>
          <w:spacing w:val="-2"/>
          <w:sz w:val="22"/>
          <w:szCs w:val="22"/>
        </w:rPr>
        <w:t>y</w:t>
      </w:r>
      <w:r w:rsidRPr="00A8096C">
        <w:rPr>
          <w:rFonts w:ascii="Arial" w:eastAsia="Arial" w:hAnsi="Arial" w:cs="Arial"/>
          <w:sz w:val="22"/>
          <w:szCs w:val="22"/>
        </w:rPr>
        <w:t>sic</w:t>
      </w:r>
      <w:r w:rsidRPr="00A8096C">
        <w:rPr>
          <w:rFonts w:ascii="Arial" w:eastAsia="Arial" w:hAnsi="Arial" w:cs="Arial"/>
          <w:spacing w:val="1"/>
          <w:sz w:val="22"/>
          <w:szCs w:val="22"/>
        </w:rPr>
        <w:t>a</w:t>
      </w:r>
      <w:r w:rsidRPr="00A8096C">
        <w:rPr>
          <w:rFonts w:ascii="Arial" w:eastAsia="Arial" w:hAnsi="Arial" w:cs="Arial"/>
          <w:sz w:val="22"/>
          <w:szCs w:val="22"/>
        </w:rPr>
        <w:t>l</w:t>
      </w:r>
      <w:r w:rsidRPr="00A8096C">
        <w:rPr>
          <w:rFonts w:ascii="Arial" w:eastAsia="Arial" w:hAnsi="Arial" w:cs="Arial"/>
          <w:spacing w:val="-17"/>
          <w:sz w:val="22"/>
          <w:szCs w:val="22"/>
        </w:rPr>
        <w:t xml:space="preserve"> </w:t>
      </w:r>
      <w:r w:rsidRPr="00A8096C">
        <w:rPr>
          <w:rFonts w:ascii="Arial" w:eastAsia="Arial" w:hAnsi="Arial" w:cs="Arial"/>
          <w:sz w:val="22"/>
          <w:szCs w:val="22"/>
        </w:rPr>
        <w:t>s</w:t>
      </w:r>
      <w:r w:rsidRPr="00A8096C">
        <w:rPr>
          <w:rFonts w:ascii="Arial" w:eastAsia="Arial" w:hAnsi="Arial" w:cs="Arial"/>
          <w:spacing w:val="-1"/>
          <w:sz w:val="22"/>
          <w:szCs w:val="22"/>
        </w:rPr>
        <w:t>u</w:t>
      </w:r>
      <w:r w:rsidRPr="00A8096C">
        <w:rPr>
          <w:rFonts w:ascii="Arial" w:eastAsia="Arial" w:hAnsi="Arial" w:cs="Arial"/>
          <w:spacing w:val="1"/>
          <w:sz w:val="22"/>
          <w:szCs w:val="22"/>
        </w:rPr>
        <w:t>ppo</w:t>
      </w:r>
      <w:r w:rsidRPr="00A8096C">
        <w:rPr>
          <w:rFonts w:ascii="Arial" w:eastAsia="Arial" w:hAnsi="Arial" w:cs="Arial"/>
          <w:spacing w:val="-1"/>
          <w:sz w:val="22"/>
          <w:szCs w:val="22"/>
        </w:rPr>
        <w:t>r</w:t>
      </w:r>
      <w:r w:rsidRPr="00A8096C">
        <w:rPr>
          <w:rFonts w:ascii="Arial" w:eastAsia="Arial" w:hAnsi="Arial" w:cs="Arial"/>
          <w:sz w:val="22"/>
          <w:szCs w:val="22"/>
        </w:rPr>
        <w:t>t</w:t>
      </w:r>
      <w:r w:rsidRPr="00A8096C">
        <w:rPr>
          <w:rFonts w:ascii="Arial" w:eastAsia="Arial" w:hAnsi="Arial" w:cs="Arial"/>
          <w:spacing w:val="-6"/>
          <w:sz w:val="22"/>
          <w:szCs w:val="22"/>
        </w:rPr>
        <w:t xml:space="preserve"> </w:t>
      </w:r>
      <w:r w:rsidRPr="00A8096C">
        <w:rPr>
          <w:rFonts w:ascii="Arial" w:eastAsia="Arial" w:hAnsi="Arial" w:cs="Arial"/>
          <w:sz w:val="22"/>
          <w:szCs w:val="22"/>
        </w:rPr>
        <w:t>is</w:t>
      </w:r>
      <w:r w:rsidRPr="00A8096C">
        <w:rPr>
          <w:rFonts w:ascii="Arial" w:eastAsia="Arial" w:hAnsi="Arial" w:cs="Arial"/>
          <w:spacing w:val="-1"/>
          <w:sz w:val="22"/>
          <w:szCs w:val="22"/>
        </w:rPr>
        <w:t xml:space="preserve"> r</w:t>
      </w:r>
      <w:r w:rsidRPr="00A8096C">
        <w:rPr>
          <w:rFonts w:ascii="Arial" w:eastAsia="Arial" w:hAnsi="Arial" w:cs="Arial"/>
          <w:spacing w:val="1"/>
          <w:sz w:val="22"/>
          <w:szCs w:val="22"/>
        </w:rPr>
        <w:t>e</w:t>
      </w:r>
      <w:r w:rsidRPr="00A8096C">
        <w:rPr>
          <w:rFonts w:ascii="Arial" w:eastAsia="Arial" w:hAnsi="Arial" w:cs="Arial"/>
          <w:spacing w:val="-1"/>
          <w:sz w:val="22"/>
          <w:szCs w:val="22"/>
        </w:rPr>
        <w:t>q</w:t>
      </w:r>
      <w:r w:rsidRPr="00A8096C">
        <w:rPr>
          <w:rFonts w:ascii="Arial" w:eastAsia="Arial" w:hAnsi="Arial" w:cs="Arial"/>
          <w:spacing w:val="1"/>
          <w:sz w:val="22"/>
          <w:szCs w:val="22"/>
        </w:rPr>
        <w:t>u</w:t>
      </w:r>
      <w:r w:rsidRPr="00A8096C">
        <w:rPr>
          <w:rFonts w:ascii="Arial" w:eastAsia="Arial" w:hAnsi="Arial" w:cs="Arial"/>
          <w:sz w:val="22"/>
          <w:szCs w:val="22"/>
        </w:rPr>
        <w:t>i</w:t>
      </w:r>
      <w:r w:rsidRPr="00A8096C">
        <w:rPr>
          <w:rFonts w:ascii="Arial" w:eastAsia="Arial" w:hAnsi="Arial" w:cs="Arial"/>
          <w:spacing w:val="-1"/>
          <w:sz w:val="22"/>
          <w:szCs w:val="22"/>
        </w:rPr>
        <w:t>r</w:t>
      </w:r>
      <w:r w:rsidRPr="00A8096C">
        <w:rPr>
          <w:rFonts w:ascii="Arial" w:eastAsia="Arial" w:hAnsi="Arial" w:cs="Arial"/>
          <w:spacing w:val="1"/>
          <w:sz w:val="22"/>
          <w:szCs w:val="22"/>
        </w:rPr>
        <w:t>e</w:t>
      </w:r>
      <w:r w:rsidRPr="00A8096C">
        <w:rPr>
          <w:rFonts w:ascii="Arial" w:eastAsia="Arial" w:hAnsi="Arial" w:cs="Arial"/>
          <w:spacing w:val="-1"/>
          <w:sz w:val="22"/>
          <w:szCs w:val="22"/>
        </w:rPr>
        <w:t>d</w:t>
      </w:r>
      <w:r w:rsidRPr="00A8096C">
        <w:rPr>
          <w:rFonts w:ascii="Arial" w:eastAsia="Arial" w:hAnsi="Arial" w:cs="Arial"/>
          <w:sz w:val="22"/>
          <w:szCs w:val="22"/>
        </w:rPr>
        <w:t>,</w:t>
      </w:r>
      <w:r w:rsidRPr="00A8096C">
        <w:rPr>
          <w:rFonts w:ascii="Arial" w:eastAsia="Arial" w:hAnsi="Arial" w:cs="Arial"/>
          <w:spacing w:val="-8"/>
          <w:sz w:val="22"/>
          <w:szCs w:val="22"/>
        </w:rPr>
        <w:t xml:space="preserve"> </w:t>
      </w:r>
      <w:r w:rsidRPr="00A8096C">
        <w:rPr>
          <w:rFonts w:ascii="Arial" w:eastAsia="Arial" w:hAnsi="Arial" w:cs="Arial"/>
          <w:sz w:val="22"/>
          <w:szCs w:val="22"/>
        </w:rPr>
        <w:t xml:space="preserve">it </w:t>
      </w:r>
      <w:r w:rsidRPr="00A8096C">
        <w:rPr>
          <w:rFonts w:ascii="Arial" w:eastAsia="Arial" w:hAnsi="Arial" w:cs="Arial"/>
          <w:spacing w:val="-3"/>
          <w:sz w:val="22"/>
          <w:szCs w:val="22"/>
        </w:rPr>
        <w:t>w</w:t>
      </w:r>
      <w:r w:rsidRPr="00A8096C">
        <w:rPr>
          <w:rFonts w:ascii="Arial" w:eastAsia="Arial" w:hAnsi="Arial" w:cs="Arial"/>
          <w:sz w:val="22"/>
          <w:szCs w:val="22"/>
        </w:rPr>
        <w:t xml:space="preserve">ill </w:t>
      </w:r>
      <w:r w:rsidRPr="00A8096C">
        <w:rPr>
          <w:rFonts w:ascii="Arial" w:eastAsia="Arial" w:hAnsi="Arial" w:cs="Arial"/>
          <w:spacing w:val="1"/>
          <w:sz w:val="22"/>
          <w:szCs w:val="22"/>
        </w:rPr>
        <w:t>b</w:t>
      </w:r>
      <w:r w:rsidRPr="00A8096C">
        <w:rPr>
          <w:rFonts w:ascii="Arial" w:eastAsia="Arial" w:hAnsi="Arial" w:cs="Arial"/>
          <w:sz w:val="22"/>
          <w:szCs w:val="22"/>
        </w:rPr>
        <w:t>e</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p</w:t>
      </w:r>
      <w:r w:rsidRPr="00A8096C">
        <w:rPr>
          <w:rFonts w:ascii="Arial" w:eastAsia="Arial" w:hAnsi="Arial" w:cs="Arial"/>
          <w:spacing w:val="-1"/>
          <w:sz w:val="22"/>
          <w:szCs w:val="22"/>
        </w:rPr>
        <w:t>r</w:t>
      </w:r>
      <w:r w:rsidRPr="00A8096C">
        <w:rPr>
          <w:rFonts w:ascii="Arial" w:eastAsia="Arial" w:hAnsi="Arial" w:cs="Arial"/>
          <w:spacing w:val="1"/>
          <w:sz w:val="22"/>
          <w:szCs w:val="22"/>
        </w:rPr>
        <w:t>o</w:t>
      </w:r>
      <w:r w:rsidRPr="00A8096C">
        <w:rPr>
          <w:rFonts w:ascii="Arial" w:eastAsia="Arial" w:hAnsi="Arial" w:cs="Arial"/>
          <w:spacing w:val="-2"/>
          <w:sz w:val="22"/>
          <w:szCs w:val="22"/>
        </w:rPr>
        <w:t>v</w:t>
      </w:r>
      <w:r w:rsidRPr="00A8096C">
        <w:rPr>
          <w:rFonts w:ascii="Arial" w:eastAsia="Arial" w:hAnsi="Arial" w:cs="Arial"/>
          <w:sz w:val="22"/>
          <w:szCs w:val="22"/>
        </w:rPr>
        <w:t>i</w:t>
      </w:r>
      <w:r w:rsidRPr="00A8096C">
        <w:rPr>
          <w:rFonts w:ascii="Arial" w:eastAsia="Arial" w:hAnsi="Arial" w:cs="Arial"/>
          <w:spacing w:val="1"/>
          <w:sz w:val="22"/>
          <w:szCs w:val="22"/>
        </w:rPr>
        <w:t>de</w:t>
      </w:r>
      <w:r w:rsidRPr="00A8096C">
        <w:rPr>
          <w:rFonts w:ascii="Arial" w:eastAsia="Arial" w:hAnsi="Arial" w:cs="Arial"/>
          <w:sz w:val="22"/>
          <w:szCs w:val="22"/>
        </w:rPr>
        <w:t xml:space="preserve">d </w:t>
      </w:r>
      <w:r w:rsidRPr="00A8096C">
        <w:rPr>
          <w:rFonts w:ascii="Arial" w:eastAsia="Arial" w:hAnsi="Arial" w:cs="Arial"/>
          <w:spacing w:val="1"/>
          <w:sz w:val="22"/>
          <w:szCs w:val="22"/>
        </w:rPr>
        <w:t>op</w:t>
      </w:r>
      <w:r w:rsidRPr="00A8096C">
        <w:rPr>
          <w:rFonts w:ascii="Arial" w:eastAsia="Arial" w:hAnsi="Arial" w:cs="Arial"/>
          <w:spacing w:val="-1"/>
          <w:sz w:val="22"/>
          <w:szCs w:val="22"/>
        </w:rPr>
        <w:t>e</w:t>
      </w:r>
      <w:r w:rsidRPr="00A8096C">
        <w:rPr>
          <w:rFonts w:ascii="Arial" w:eastAsia="Arial" w:hAnsi="Arial" w:cs="Arial"/>
          <w:spacing w:val="1"/>
          <w:sz w:val="22"/>
          <w:szCs w:val="22"/>
        </w:rPr>
        <w:t>n</w:t>
      </w:r>
      <w:r w:rsidRPr="00A8096C">
        <w:rPr>
          <w:rFonts w:ascii="Arial" w:eastAsia="Arial" w:hAnsi="Arial" w:cs="Arial"/>
          <w:sz w:val="22"/>
          <w:szCs w:val="22"/>
        </w:rPr>
        <w:t>ly</w:t>
      </w:r>
      <w:r w:rsidRPr="00A8096C">
        <w:rPr>
          <w:rFonts w:ascii="Arial" w:eastAsia="Arial" w:hAnsi="Arial" w:cs="Arial"/>
          <w:spacing w:val="-9"/>
          <w:sz w:val="22"/>
          <w:szCs w:val="22"/>
        </w:rPr>
        <w:t xml:space="preserve"> </w:t>
      </w:r>
      <w:r w:rsidRPr="00A8096C">
        <w:rPr>
          <w:rFonts w:ascii="Arial" w:eastAsia="Arial" w:hAnsi="Arial" w:cs="Arial"/>
          <w:spacing w:val="1"/>
          <w:sz w:val="22"/>
          <w:szCs w:val="22"/>
        </w:rPr>
        <w:t>an</w:t>
      </w:r>
      <w:r w:rsidRPr="00A8096C">
        <w:rPr>
          <w:rFonts w:ascii="Arial" w:eastAsia="Arial" w:hAnsi="Arial" w:cs="Arial"/>
          <w:sz w:val="22"/>
          <w:szCs w:val="22"/>
        </w:rPr>
        <w:t>d</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a</w:t>
      </w:r>
      <w:r w:rsidRPr="00A8096C">
        <w:rPr>
          <w:rFonts w:ascii="Arial" w:eastAsia="Arial" w:hAnsi="Arial" w:cs="Arial"/>
          <w:sz w:val="22"/>
          <w:szCs w:val="22"/>
        </w:rPr>
        <w:t>c</w:t>
      </w:r>
      <w:r w:rsidRPr="00A8096C">
        <w:rPr>
          <w:rFonts w:ascii="Arial" w:eastAsia="Arial" w:hAnsi="Arial" w:cs="Arial"/>
          <w:spacing w:val="-2"/>
          <w:sz w:val="22"/>
          <w:szCs w:val="22"/>
        </w:rPr>
        <w:t>c</w:t>
      </w:r>
      <w:r w:rsidRPr="00A8096C">
        <w:rPr>
          <w:rFonts w:ascii="Arial" w:eastAsia="Arial" w:hAnsi="Arial" w:cs="Arial"/>
          <w:spacing w:val="1"/>
          <w:sz w:val="22"/>
          <w:szCs w:val="22"/>
        </w:rPr>
        <w:t>o</w:t>
      </w:r>
      <w:r w:rsidRPr="00A8096C">
        <w:rPr>
          <w:rFonts w:ascii="Arial" w:eastAsia="Arial" w:hAnsi="Arial" w:cs="Arial"/>
          <w:spacing w:val="-1"/>
          <w:sz w:val="22"/>
          <w:szCs w:val="22"/>
        </w:rPr>
        <w:t>r</w:t>
      </w:r>
      <w:r w:rsidRPr="00A8096C">
        <w:rPr>
          <w:rFonts w:ascii="Arial" w:eastAsia="Arial" w:hAnsi="Arial" w:cs="Arial"/>
          <w:spacing w:val="1"/>
          <w:sz w:val="22"/>
          <w:szCs w:val="22"/>
        </w:rPr>
        <w:t>d</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z w:val="22"/>
          <w:szCs w:val="22"/>
        </w:rPr>
        <w:t>g</w:t>
      </w:r>
      <w:r w:rsidRPr="00A8096C">
        <w:rPr>
          <w:rFonts w:ascii="Arial" w:eastAsia="Arial" w:hAnsi="Arial" w:cs="Arial"/>
          <w:spacing w:val="-10"/>
          <w:sz w:val="22"/>
          <w:szCs w:val="22"/>
        </w:rPr>
        <w:t xml:space="preserve"> </w:t>
      </w:r>
      <w:r w:rsidRPr="00A8096C">
        <w:rPr>
          <w:rFonts w:ascii="Arial" w:eastAsia="Arial" w:hAnsi="Arial" w:cs="Arial"/>
          <w:spacing w:val="-2"/>
          <w:sz w:val="22"/>
          <w:szCs w:val="22"/>
        </w:rPr>
        <w:t>t</w:t>
      </w:r>
      <w:r w:rsidRPr="00A8096C">
        <w:rPr>
          <w:rFonts w:ascii="Arial" w:eastAsia="Arial" w:hAnsi="Arial" w:cs="Arial"/>
          <w:sz w:val="22"/>
          <w:szCs w:val="22"/>
        </w:rPr>
        <w:t>o</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g</w:t>
      </w:r>
      <w:r w:rsidRPr="00A8096C">
        <w:rPr>
          <w:rFonts w:ascii="Arial" w:eastAsia="Arial" w:hAnsi="Arial" w:cs="Arial"/>
          <w:spacing w:val="1"/>
          <w:sz w:val="22"/>
          <w:szCs w:val="22"/>
        </w:rPr>
        <w:t>u</w:t>
      </w:r>
      <w:r w:rsidRPr="00A8096C">
        <w:rPr>
          <w:rFonts w:ascii="Arial" w:eastAsia="Arial" w:hAnsi="Arial" w:cs="Arial"/>
          <w:sz w:val="22"/>
          <w:szCs w:val="22"/>
        </w:rPr>
        <w:t>i</w:t>
      </w:r>
      <w:r w:rsidRPr="00A8096C">
        <w:rPr>
          <w:rFonts w:ascii="Arial" w:eastAsia="Arial" w:hAnsi="Arial" w:cs="Arial"/>
          <w:spacing w:val="1"/>
          <w:sz w:val="22"/>
          <w:szCs w:val="22"/>
        </w:rPr>
        <w:t>de</w:t>
      </w:r>
      <w:r w:rsidRPr="00A8096C">
        <w:rPr>
          <w:rFonts w:ascii="Arial" w:eastAsia="Arial" w:hAnsi="Arial" w:cs="Arial"/>
          <w:sz w:val="22"/>
          <w:szCs w:val="22"/>
        </w:rPr>
        <w:t>li</w:t>
      </w:r>
      <w:r w:rsidRPr="00A8096C">
        <w:rPr>
          <w:rFonts w:ascii="Arial" w:eastAsia="Arial" w:hAnsi="Arial" w:cs="Arial"/>
          <w:spacing w:val="1"/>
          <w:sz w:val="22"/>
          <w:szCs w:val="22"/>
        </w:rPr>
        <w:t>ne</w:t>
      </w:r>
      <w:r w:rsidRPr="00A8096C">
        <w:rPr>
          <w:rFonts w:ascii="Arial" w:eastAsia="Arial" w:hAnsi="Arial" w:cs="Arial"/>
          <w:sz w:val="22"/>
          <w:szCs w:val="22"/>
        </w:rPr>
        <w:t>s</w:t>
      </w:r>
      <w:r w:rsidRPr="00A8096C">
        <w:rPr>
          <w:rFonts w:ascii="Arial" w:eastAsia="Arial" w:hAnsi="Arial" w:cs="Arial"/>
          <w:spacing w:val="-13"/>
          <w:sz w:val="22"/>
          <w:szCs w:val="22"/>
        </w:rPr>
        <w:t xml:space="preserve"> </w:t>
      </w:r>
      <w:r w:rsidRPr="00A8096C">
        <w:rPr>
          <w:rFonts w:ascii="Arial" w:eastAsia="Arial" w:hAnsi="Arial" w:cs="Arial"/>
          <w:spacing w:val="1"/>
          <w:sz w:val="22"/>
          <w:szCs w:val="22"/>
        </w:rPr>
        <w:t>p</w:t>
      </w:r>
      <w:r w:rsidRPr="00A8096C">
        <w:rPr>
          <w:rFonts w:ascii="Arial" w:eastAsia="Arial" w:hAnsi="Arial" w:cs="Arial"/>
          <w:spacing w:val="-1"/>
          <w:sz w:val="22"/>
          <w:szCs w:val="22"/>
        </w:rPr>
        <w:t>r</w:t>
      </w:r>
      <w:r w:rsidRPr="00A8096C">
        <w:rPr>
          <w:rFonts w:ascii="Arial" w:eastAsia="Arial" w:hAnsi="Arial" w:cs="Arial"/>
          <w:spacing w:val="1"/>
          <w:sz w:val="22"/>
          <w:szCs w:val="22"/>
        </w:rPr>
        <w:t>o</w:t>
      </w:r>
      <w:r w:rsidRPr="00A8096C">
        <w:rPr>
          <w:rFonts w:ascii="Arial" w:eastAsia="Arial" w:hAnsi="Arial" w:cs="Arial"/>
          <w:spacing w:val="-2"/>
          <w:sz w:val="22"/>
          <w:szCs w:val="22"/>
        </w:rPr>
        <w:t>v</w:t>
      </w:r>
      <w:r w:rsidRPr="00A8096C">
        <w:rPr>
          <w:rFonts w:ascii="Arial" w:eastAsia="Arial" w:hAnsi="Arial" w:cs="Arial"/>
          <w:sz w:val="22"/>
          <w:szCs w:val="22"/>
        </w:rPr>
        <w:t>i</w:t>
      </w:r>
      <w:r w:rsidRPr="00A8096C">
        <w:rPr>
          <w:rFonts w:ascii="Arial" w:eastAsia="Arial" w:hAnsi="Arial" w:cs="Arial"/>
          <w:spacing w:val="1"/>
          <w:sz w:val="22"/>
          <w:szCs w:val="22"/>
        </w:rPr>
        <w:t>de</w:t>
      </w:r>
      <w:r w:rsidRPr="00A8096C">
        <w:rPr>
          <w:rFonts w:ascii="Arial" w:eastAsia="Arial" w:hAnsi="Arial" w:cs="Arial"/>
          <w:sz w:val="22"/>
          <w:szCs w:val="22"/>
        </w:rPr>
        <w:t>d</w:t>
      </w:r>
      <w:r w:rsidRPr="00A8096C">
        <w:rPr>
          <w:rFonts w:ascii="Arial" w:eastAsia="Arial" w:hAnsi="Arial" w:cs="Arial"/>
          <w:spacing w:val="-9"/>
          <w:sz w:val="22"/>
          <w:szCs w:val="22"/>
        </w:rPr>
        <w:t xml:space="preserve"> </w:t>
      </w:r>
      <w:r w:rsidRPr="00A8096C">
        <w:rPr>
          <w:rFonts w:ascii="Arial" w:eastAsia="Arial" w:hAnsi="Arial" w:cs="Arial"/>
          <w:spacing w:val="1"/>
          <w:sz w:val="22"/>
          <w:szCs w:val="22"/>
        </w:rPr>
        <w:t>b</w:t>
      </w:r>
      <w:r w:rsidRPr="00A8096C">
        <w:rPr>
          <w:rFonts w:ascii="Arial" w:eastAsia="Arial" w:hAnsi="Arial" w:cs="Arial"/>
          <w:sz w:val="22"/>
          <w:szCs w:val="22"/>
        </w:rPr>
        <w:t>y</w:t>
      </w:r>
      <w:r w:rsidRPr="00A8096C">
        <w:rPr>
          <w:rFonts w:ascii="Arial" w:eastAsia="Arial" w:hAnsi="Arial" w:cs="Arial"/>
          <w:spacing w:val="-5"/>
          <w:sz w:val="22"/>
          <w:szCs w:val="22"/>
        </w:rPr>
        <w:t xml:space="preserve"> </w:t>
      </w:r>
      <w:r w:rsidRPr="00A8096C">
        <w:rPr>
          <w:rFonts w:ascii="Arial" w:eastAsia="Arial" w:hAnsi="Arial" w:cs="Arial"/>
          <w:spacing w:val="1"/>
          <w:sz w:val="22"/>
          <w:szCs w:val="22"/>
        </w:rPr>
        <w:t>th</w:t>
      </w:r>
      <w:r w:rsidRPr="00A8096C">
        <w:rPr>
          <w:rFonts w:ascii="Arial" w:eastAsia="Arial" w:hAnsi="Arial" w:cs="Arial"/>
          <w:sz w:val="22"/>
          <w:szCs w:val="22"/>
        </w:rPr>
        <w:t>e</w:t>
      </w:r>
      <w:r w:rsidRPr="00A8096C">
        <w:rPr>
          <w:rFonts w:ascii="Arial" w:eastAsia="Arial" w:hAnsi="Arial" w:cs="Arial"/>
          <w:spacing w:val="-1"/>
          <w:sz w:val="22"/>
          <w:szCs w:val="22"/>
        </w:rPr>
        <w:t xml:space="preserve"> </w:t>
      </w:r>
      <w:r w:rsidRPr="00A8096C">
        <w:rPr>
          <w:rFonts w:ascii="Arial" w:eastAsia="Arial" w:hAnsi="Arial" w:cs="Arial"/>
          <w:sz w:val="22"/>
          <w:szCs w:val="22"/>
        </w:rPr>
        <w:t>C</w:t>
      </w:r>
      <w:r w:rsidRPr="00A8096C">
        <w:rPr>
          <w:rFonts w:ascii="Arial" w:eastAsia="Arial" w:hAnsi="Arial" w:cs="Arial"/>
          <w:spacing w:val="1"/>
          <w:sz w:val="22"/>
          <w:szCs w:val="22"/>
        </w:rPr>
        <w:t>oa</w:t>
      </w:r>
      <w:r w:rsidRPr="00A8096C">
        <w:rPr>
          <w:rFonts w:ascii="Arial" w:eastAsia="Arial" w:hAnsi="Arial" w:cs="Arial"/>
          <w:spacing w:val="-2"/>
          <w:sz w:val="22"/>
          <w:szCs w:val="22"/>
        </w:rPr>
        <w:t>c</w:t>
      </w:r>
      <w:r w:rsidRPr="00A8096C">
        <w:rPr>
          <w:rFonts w:ascii="Arial" w:eastAsia="Arial" w:hAnsi="Arial" w:cs="Arial"/>
          <w:sz w:val="22"/>
          <w:szCs w:val="22"/>
        </w:rPr>
        <w:t>h</w:t>
      </w:r>
      <w:r w:rsidRPr="00A8096C">
        <w:rPr>
          <w:rFonts w:ascii="Arial" w:eastAsia="Arial" w:hAnsi="Arial" w:cs="Arial"/>
          <w:spacing w:val="-5"/>
          <w:sz w:val="22"/>
          <w:szCs w:val="22"/>
        </w:rPr>
        <w:t xml:space="preserve"> </w:t>
      </w:r>
      <w:r w:rsidRPr="00A8096C">
        <w:rPr>
          <w:rFonts w:ascii="Arial" w:eastAsia="Arial" w:hAnsi="Arial" w:cs="Arial"/>
          <w:spacing w:val="-2"/>
          <w:sz w:val="22"/>
          <w:szCs w:val="22"/>
        </w:rPr>
        <w:t>E</w:t>
      </w:r>
      <w:r w:rsidRPr="00A8096C">
        <w:rPr>
          <w:rFonts w:ascii="Arial" w:eastAsia="Arial" w:hAnsi="Arial" w:cs="Arial"/>
          <w:spacing w:val="1"/>
          <w:sz w:val="22"/>
          <w:szCs w:val="22"/>
        </w:rPr>
        <w:t>du</w:t>
      </w:r>
      <w:r w:rsidRPr="00A8096C">
        <w:rPr>
          <w:rFonts w:ascii="Arial" w:eastAsia="Arial" w:hAnsi="Arial" w:cs="Arial"/>
          <w:sz w:val="22"/>
          <w:szCs w:val="22"/>
        </w:rPr>
        <w:t>c</w:t>
      </w:r>
      <w:r w:rsidRPr="00A8096C">
        <w:rPr>
          <w:rFonts w:ascii="Arial" w:eastAsia="Arial" w:hAnsi="Arial" w:cs="Arial"/>
          <w:spacing w:val="-1"/>
          <w:sz w:val="22"/>
          <w:szCs w:val="22"/>
        </w:rPr>
        <w:t>a</w:t>
      </w:r>
      <w:r w:rsidRPr="00A8096C">
        <w:rPr>
          <w:rFonts w:ascii="Arial" w:eastAsia="Arial" w:hAnsi="Arial" w:cs="Arial"/>
          <w:spacing w:val="1"/>
          <w:sz w:val="22"/>
          <w:szCs w:val="22"/>
        </w:rPr>
        <w:t>t</w:t>
      </w:r>
      <w:r w:rsidRPr="00A8096C">
        <w:rPr>
          <w:rFonts w:ascii="Arial" w:eastAsia="Arial" w:hAnsi="Arial" w:cs="Arial"/>
          <w:sz w:val="22"/>
          <w:szCs w:val="22"/>
        </w:rPr>
        <w:t>i</w:t>
      </w:r>
      <w:r w:rsidRPr="00A8096C">
        <w:rPr>
          <w:rFonts w:ascii="Arial" w:eastAsia="Arial" w:hAnsi="Arial" w:cs="Arial"/>
          <w:spacing w:val="-1"/>
          <w:sz w:val="22"/>
          <w:szCs w:val="22"/>
        </w:rPr>
        <w:t>o</w:t>
      </w:r>
      <w:r w:rsidRPr="00A8096C">
        <w:rPr>
          <w:rFonts w:ascii="Arial" w:eastAsia="Arial" w:hAnsi="Arial" w:cs="Arial"/>
          <w:sz w:val="22"/>
          <w:szCs w:val="22"/>
        </w:rPr>
        <w:t>n</w:t>
      </w:r>
      <w:r w:rsidRPr="00A8096C">
        <w:rPr>
          <w:rFonts w:ascii="Arial" w:eastAsia="Arial" w:hAnsi="Arial" w:cs="Arial"/>
          <w:spacing w:val="-6"/>
          <w:sz w:val="22"/>
          <w:szCs w:val="22"/>
        </w:rPr>
        <w:t xml:space="preserve"> </w:t>
      </w:r>
      <w:r w:rsidRPr="00A8096C">
        <w:rPr>
          <w:rFonts w:ascii="Arial" w:eastAsia="Arial" w:hAnsi="Arial" w:cs="Arial"/>
          <w:spacing w:val="1"/>
          <w:sz w:val="22"/>
          <w:szCs w:val="22"/>
        </w:rPr>
        <w:t>P</w:t>
      </w:r>
      <w:r w:rsidRPr="00A8096C">
        <w:rPr>
          <w:rFonts w:ascii="Arial" w:eastAsia="Arial" w:hAnsi="Arial" w:cs="Arial"/>
          <w:spacing w:val="-1"/>
          <w:sz w:val="22"/>
          <w:szCs w:val="22"/>
        </w:rPr>
        <w:t>r</w:t>
      </w:r>
      <w:r w:rsidRPr="00A8096C">
        <w:rPr>
          <w:rFonts w:ascii="Arial" w:eastAsia="Arial" w:hAnsi="Arial" w:cs="Arial"/>
          <w:spacing w:val="1"/>
          <w:sz w:val="22"/>
          <w:szCs w:val="22"/>
        </w:rPr>
        <w:t>o</w:t>
      </w:r>
      <w:r w:rsidRPr="00A8096C">
        <w:rPr>
          <w:rFonts w:ascii="Arial" w:eastAsia="Arial" w:hAnsi="Arial" w:cs="Arial"/>
          <w:spacing w:val="-1"/>
          <w:sz w:val="22"/>
          <w:szCs w:val="22"/>
        </w:rPr>
        <w:t>gr</w:t>
      </w:r>
      <w:r w:rsidRPr="00A8096C">
        <w:rPr>
          <w:rFonts w:ascii="Arial" w:eastAsia="Arial" w:hAnsi="Arial" w:cs="Arial"/>
          <w:spacing w:val="1"/>
          <w:sz w:val="22"/>
          <w:szCs w:val="22"/>
        </w:rPr>
        <w:t>a</w:t>
      </w:r>
      <w:r w:rsidRPr="00A8096C">
        <w:rPr>
          <w:rFonts w:ascii="Arial" w:eastAsia="Arial" w:hAnsi="Arial" w:cs="Arial"/>
          <w:spacing w:val="-1"/>
          <w:sz w:val="22"/>
          <w:szCs w:val="22"/>
        </w:rPr>
        <w:t>m</w:t>
      </w:r>
      <w:r w:rsidRPr="00A8096C">
        <w:rPr>
          <w:rFonts w:ascii="Arial" w:eastAsia="Arial" w:hAnsi="Arial" w:cs="Arial"/>
          <w:spacing w:val="2"/>
          <w:sz w:val="22"/>
          <w:szCs w:val="22"/>
        </w:rPr>
        <w:t>m</w:t>
      </w:r>
      <w:r w:rsidRPr="00A8096C">
        <w:rPr>
          <w:rFonts w:ascii="Arial" w:eastAsia="Arial" w:hAnsi="Arial" w:cs="Arial"/>
          <w:spacing w:val="1"/>
          <w:sz w:val="22"/>
          <w:szCs w:val="22"/>
        </w:rPr>
        <w:t>e</w:t>
      </w:r>
      <w:r w:rsidRPr="00A8096C">
        <w:rPr>
          <w:rFonts w:ascii="Arial" w:eastAsia="Arial" w:hAnsi="Arial" w:cs="Arial"/>
          <w:sz w:val="22"/>
          <w:szCs w:val="22"/>
        </w:rPr>
        <w:t>.</w:t>
      </w:r>
    </w:p>
    <w:p w:rsidR="006E7FC4" w:rsidRPr="00A8096C" w:rsidRDefault="006E7FC4" w:rsidP="006E7FC4">
      <w:pPr>
        <w:tabs>
          <w:tab w:val="left" w:pos="820"/>
        </w:tabs>
        <w:spacing w:before="38"/>
        <w:ind w:left="833" w:right="164" w:hanging="360"/>
        <w:rPr>
          <w:rFonts w:ascii="Arial" w:eastAsia="Arial" w:hAnsi="Arial" w:cs="Arial"/>
          <w:sz w:val="22"/>
          <w:szCs w:val="22"/>
        </w:rPr>
      </w:pPr>
      <w:r w:rsidRPr="00A8096C">
        <w:rPr>
          <w:rFonts w:ascii="Arial" w:hAnsi="Arial" w:cs="Arial"/>
          <w:w w:val="130"/>
          <w:sz w:val="22"/>
          <w:szCs w:val="22"/>
        </w:rPr>
        <w:t>•</w:t>
      </w:r>
      <w:r w:rsidRPr="00A8096C">
        <w:rPr>
          <w:rFonts w:ascii="Arial" w:hAnsi="Arial" w:cs="Arial"/>
          <w:sz w:val="22"/>
          <w:szCs w:val="22"/>
        </w:rPr>
        <w:tab/>
      </w:r>
      <w:r w:rsidRPr="00A8096C">
        <w:rPr>
          <w:rFonts w:ascii="Arial" w:eastAsia="Arial" w:hAnsi="Arial" w:cs="Arial"/>
          <w:spacing w:val="1"/>
          <w:sz w:val="22"/>
          <w:szCs w:val="22"/>
        </w:rPr>
        <w:t>I</w:t>
      </w:r>
      <w:r w:rsidRPr="00A8096C">
        <w:rPr>
          <w:rFonts w:ascii="Arial" w:eastAsia="Arial" w:hAnsi="Arial" w:cs="Arial"/>
          <w:sz w:val="22"/>
          <w:szCs w:val="22"/>
        </w:rPr>
        <w:t>f</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gr</w:t>
      </w:r>
      <w:r w:rsidRPr="00A8096C">
        <w:rPr>
          <w:rFonts w:ascii="Arial" w:eastAsia="Arial" w:hAnsi="Arial" w:cs="Arial"/>
          <w:spacing w:val="1"/>
          <w:sz w:val="22"/>
          <w:szCs w:val="22"/>
        </w:rPr>
        <w:t>oup</w:t>
      </w:r>
      <w:r w:rsidRPr="00A8096C">
        <w:rPr>
          <w:rFonts w:ascii="Arial" w:eastAsia="Arial" w:hAnsi="Arial" w:cs="Arial"/>
          <w:sz w:val="22"/>
          <w:szCs w:val="22"/>
        </w:rPr>
        <w:t>s</w:t>
      </w:r>
      <w:r w:rsidRPr="00A8096C">
        <w:rPr>
          <w:rFonts w:ascii="Arial" w:eastAsia="Arial" w:hAnsi="Arial" w:cs="Arial"/>
          <w:spacing w:val="-6"/>
          <w:sz w:val="22"/>
          <w:szCs w:val="22"/>
        </w:rPr>
        <w:t xml:space="preserve"> </w:t>
      </w:r>
      <w:r w:rsidRPr="00A8096C">
        <w:rPr>
          <w:rFonts w:ascii="Arial" w:eastAsia="Arial" w:hAnsi="Arial" w:cs="Arial"/>
          <w:spacing w:val="-1"/>
          <w:sz w:val="22"/>
          <w:szCs w:val="22"/>
        </w:rPr>
        <w:t>h</w:t>
      </w:r>
      <w:r w:rsidRPr="00A8096C">
        <w:rPr>
          <w:rFonts w:ascii="Arial" w:eastAsia="Arial" w:hAnsi="Arial" w:cs="Arial"/>
          <w:spacing w:val="1"/>
          <w:sz w:val="22"/>
          <w:szCs w:val="22"/>
        </w:rPr>
        <w:t>a</w:t>
      </w:r>
      <w:r w:rsidRPr="00A8096C">
        <w:rPr>
          <w:rFonts w:ascii="Arial" w:eastAsia="Arial" w:hAnsi="Arial" w:cs="Arial"/>
          <w:spacing w:val="-2"/>
          <w:sz w:val="22"/>
          <w:szCs w:val="22"/>
        </w:rPr>
        <w:t>v</w:t>
      </w:r>
      <w:r w:rsidRPr="00A8096C">
        <w:rPr>
          <w:rFonts w:ascii="Arial" w:eastAsia="Arial" w:hAnsi="Arial" w:cs="Arial"/>
          <w:sz w:val="22"/>
          <w:szCs w:val="22"/>
        </w:rPr>
        <w:t>e</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t</w:t>
      </w:r>
      <w:r w:rsidRPr="00A8096C">
        <w:rPr>
          <w:rFonts w:ascii="Arial" w:eastAsia="Arial" w:hAnsi="Arial" w:cs="Arial"/>
          <w:sz w:val="22"/>
          <w:szCs w:val="22"/>
        </w:rPr>
        <w:t>o</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b</w:t>
      </w:r>
      <w:r w:rsidRPr="00A8096C">
        <w:rPr>
          <w:rFonts w:ascii="Arial" w:eastAsia="Arial" w:hAnsi="Arial" w:cs="Arial"/>
          <w:sz w:val="22"/>
          <w:szCs w:val="22"/>
        </w:rPr>
        <w:t>e</w:t>
      </w:r>
      <w:r w:rsidRPr="00A8096C">
        <w:rPr>
          <w:rFonts w:ascii="Arial" w:eastAsia="Arial" w:hAnsi="Arial" w:cs="Arial"/>
          <w:spacing w:val="-1"/>
          <w:sz w:val="22"/>
          <w:szCs w:val="22"/>
        </w:rPr>
        <w:t xml:space="preserve"> </w:t>
      </w:r>
      <w:r w:rsidRPr="00A8096C">
        <w:rPr>
          <w:rFonts w:ascii="Arial" w:eastAsia="Arial" w:hAnsi="Arial" w:cs="Arial"/>
          <w:spacing w:val="-2"/>
          <w:sz w:val="22"/>
          <w:szCs w:val="22"/>
        </w:rPr>
        <w:t>s</w:t>
      </w:r>
      <w:r w:rsidRPr="00A8096C">
        <w:rPr>
          <w:rFonts w:ascii="Arial" w:eastAsia="Arial" w:hAnsi="Arial" w:cs="Arial"/>
          <w:spacing w:val="-1"/>
          <w:sz w:val="22"/>
          <w:szCs w:val="22"/>
        </w:rPr>
        <w:t>u</w:t>
      </w:r>
      <w:r w:rsidRPr="00A8096C">
        <w:rPr>
          <w:rFonts w:ascii="Arial" w:eastAsia="Arial" w:hAnsi="Arial" w:cs="Arial"/>
          <w:spacing w:val="1"/>
          <w:sz w:val="22"/>
          <w:szCs w:val="22"/>
        </w:rPr>
        <w:t>pe</w:t>
      </w:r>
      <w:r w:rsidRPr="00A8096C">
        <w:rPr>
          <w:rFonts w:ascii="Arial" w:eastAsia="Arial" w:hAnsi="Arial" w:cs="Arial"/>
          <w:spacing w:val="-1"/>
          <w:sz w:val="22"/>
          <w:szCs w:val="22"/>
        </w:rPr>
        <w:t>r</w:t>
      </w:r>
      <w:r w:rsidRPr="00A8096C">
        <w:rPr>
          <w:rFonts w:ascii="Arial" w:eastAsia="Arial" w:hAnsi="Arial" w:cs="Arial"/>
          <w:spacing w:val="-2"/>
          <w:sz w:val="22"/>
          <w:szCs w:val="22"/>
        </w:rPr>
        <w:t>v</w:t>
      </w:r>
      <w:r w:rsidRPr="00A8096C">
        <w:rPr>
          <w:rFonts w:ascii="Arial" w:eastAsia="Arial" w:hAnsi="Arial" w:cs="Arial"/>
          <w:sz w:val="22"/>
          <w:szCs w:val="22"/>
        </w:rPr>
        <w:t>is</w:t>
      </w:r>
      <w:r w:rsidRPr="00A8096C">
        <w:rPr>
          <w:rFonts w:ascii="Arial" w:eastAsia="Arial" w:hAnsi="Arial" w:cs="Arial"/>
          <w:spacing w:val="1"/>
          <w:sz w:val="22"/>
          <w:szCs w:val="22"/>
        </w:rPr>
        <w:t>e</w:t>
      </w:r>
      <w:r w:rsidRPr="00A8096C">
        <w:rPr>
          <w:rFonts w:ascii="Arial" w:eastAsia="Arial" w:hAnsi="Arial" w:cs="Arial"/>
          <w:sz w:val="22"/>
          <w:szCs w:val="22"/>
        </w:rPr>
        <w:t>d</w:t>
      </w:r>
      <w:r w:rsidRPr="00A8096C">
        <w:rPr>
          <w:rFonts w:ascii="Arial" w:eastAsia="Arial" w:hAnsi="Arial" w:cs="Arial"/>
          <w:spacing w:val="-10"/>
          <w:sz w:val="22"/>
          <w:szCs w:val="22"/>
        </w:rPr>
        <w:t xml:space="preserve"> </w:t>
      </w:r>
      <w:r w:rsidRPr="00A8096C">
        <w:rPr>
          <w:rFonts w:ascii="Arial" w:eastAsia="Arial" w:hAnsi="Arial" w:cs="Arial"/>
          <w:sz w:val="22"/>
          <w:szCs w:val="22"/>
        </w:rPr>
        <w:t xml:space="preserve">in </w:t>
      </w:r>
      <w:r w:rsidRPr="00A8096C">
        <w:rPr>
          <w:rFonts w:ascii="Arial" w:eastAsia="Arial" w:hAnsi="Arial" w:cs="Arial"/>
          <w:spacing w:val="1"/>
          <w:sz w:val="22"/>
          <w:szCs w:val="22"/>
        </w:rPr>
        <w:t>t</w:t>
      </w:r>
      <w:r w:rsidRPr="00A8096C">
        <w:rPr>
          <w:rFonts w:ascii="Arial" w:eastAsia="Arial" w:hAnsi="Arial" w:cs="Arial"/>
          <w:spacing w:val="-1"/>
          <w:sz w:val="22"/>
          <w:szCs w:val="22"/>
        </w:rPr>
        <w:t>h</w:t>
      </w:r>
      <w:r w:rsidRPr="00A8096C">
        <w:rPr>
          <w:rFonts w:ascii="Arial" w:eastAsia="Arial" w:hAnsi="Arial" w:cs="Arial"/>
          <w:sz w:val="22"/>
          <w:szCs w:val="22"/>
        </w:rPr>
        <w:t>e</w:t>
      </w:r>
      <w:r w:rsidRPr="00A8096C">
        <w:rPr>
          <w:rFonts w:ascii="Arial" w:eastAsia="Arial" w:hAnsi="Arial" w:cs="Arial"/>
          <w:spacing w:val="-1"/>
          <w:sz w:val="22"/>
          <w:szCs w:val="22"/>
        </w:rPr>
        <w:t xml:space="preserve"> </w:t>
      </w:r>
      <w:r w:rsidRPr="00A8096C">
        <w:rPr>
          <w:rFonts w:ascii="Arial" w:eastAsia="Arial" w:hAnsi="Arial" w:cs="Arial"/>
          <w:sz w:val="22"/>
          <w:szCs w:val="22"/>
        </w:rPr>
        <w:t>c</w:t>
      </w:r>
      <w:r w:rsidRPr="00A8096C">
        <w:rPr>
          <w:rFonts w:ascii="Arial" w:eastAsia="Arial" w:hAnsi="Arial" w:cs="Arial"/>
          <w:spacing w:val="-1"/>
          <w:sz w:val="22"/>
          <w:szCs w:val="22"/>
        </w:rPr>
        <w:t>h</w:t>
      </w:r>
      <w:r w:rsidRPr="00A8096C">
        <w:rPr>
          <w:rFonts w:ascii="Arial" w:eastAsia="Arial" w:hAnsi="Arial" w:cs="Arial"/>
          <w:spacing w:val="1"/>
          <w:sz w:val="22"/>
          <w:szCs w:val="22"/>
        </w:rPr>
        <w:t>an</w:t>
      </w:r>
      <w:r w:rsidRPr="00A8096C">
        <w:rPr>
          <w:rFonts w:ascii="Arial" w:eastAsia="Arial" w:hAnsi="Arial" w:cs="Arial"/>
          <w:spacing w:val="-1"/>
          <w:sz w:val="22"/>
          <w:szCs w:val="22"/>
        </w:rPr>
        <w:t>g</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z w:val="22"/>
          <w:szCs w:val="22"/>
        </w:rPr>
        <w:t>g</w:t>
      </w:r>
      <w:r w:rsidRPr="00A8096C">
        <w:rPr>
          <w:rFonts w:ascii="Arial" w:eastAsia="Arial" w:hAnsi="Arial" w:cs="Arial"/>
          <w:spacing w:val="-10"/>
          <w:sz w:val="22"/>
          <w:szCs w:val="22"/>
        </w:rPr>
        <w:t xml:space="preserve"> </w:t>
      </w:r>
      <w:r w:rsidRPr="00A8096C">
        <w:rPr>
          <w:rFonts w:ascii="Arial" w:eastAsia="Arial" w:hAnsi="Arial" w:cs="Arial"/>
          <w:spacing w:val="-1"/>
          <w:sz w:val="22"/>
          <w:szCs w:val="22"/>
        </w:rPr>
        <w:t>r</w:t>
      </w:r>
      <w:r w:rsidRPr="00A8096C">
        <w:rPr>
          <w:rFonts w:ascii="Arial" w:eastAsia="Arial" w:hAnsi="Arial" w:cs="Arial"/>
          <w:spacing w:val="1"/>
          <w:sz w:val="22"/>
          <w:szCs w:val="22"/>
        </w:rPr>
        <w:t>oo</w:t>
      </w:r>
      <w:r w:rsidRPr="00A8096C">
        <w:rPr>
          <w:rFonts w:ascii="Arial" w:eastAsia="Arial" w:hAnsi="Arial" w:cs="Arial"/>
          <w:spacing w:val="2"/>
          <w:sz w:val="22"/>
          <w:szCs w:val="22"/>
        </w:rPr>
        <w:t>m</w:t>
      </w:r>
      <w:r w:rsidRPr="00A8096C">
        <w:rPr>
          <w:rFonts w:ascii="Arial" w:eastAsia="Arial" w:hAnsi="Arial" w:cs="Arial"/>
          <w:sz w:val="22"/>
          <w:szCs w:val="22"/>
        </w:rPr>
        <w:t>s’</w:t>
      </w:r>
      <w:r w:rsidRPr="00A8096C">
        <w:rPr>
          <w:rFonts w:ascii="Arial" w:eastAsia="Arial" w:hAnsi="Arial" w:cs="Arial"/>
          <w:spacing w:val="-7"/>
          <w:sz w:val="22"/>
          <w:szCs w:val="22"/>
        </w:rPr>
        <w:t xml:space="preserve"> </w:t>
      </w:r>
      <w:r w:rsidRPr="00A8096C">
        <w:rPr>
          <w:rFonts w:ascii="Arial" w:eastAsia="Arial" w:hAnsi="Arial" w:cs="Arial"/>
          <w:spacing w:val="-1"/>
          <w:sz w:val="22"/>
          <w:szCs w:val="22"/>
        </w:rPr>
        <w:t>p</w:t>
      </w:r>
      <w:r w:rsidRPr="00A8096C">
        <w:rPr>
          <w:rFonts w:ascii="Arial" w:eastAsia="Arial" w:hAnsi="Arial" w:cs="Arial"/>
          <w:spacing w:val="1"/>
          <w:sz w:val="22"/>
          <w:szCs w:val="22"/>
        </w:rPr>
        <w:t>a</w:t>
      </w:r>
      <w:r w:rsidRPr="00A8096C">
        <w:rPr>
          <w:rFonts w:ascii="Arial" w:eastAsia="Arial" w:hAnsi="Arial" w:cs="Arial"/>
          <w:spacing w:val="-1"/>
          <w:sz w:val="22"/>
          <w:szCs w:val="22"/>
        </w:rPr>
        <w:t>r</w:t>
      </w:r>
      <w:r w:rsidRPr="00A8096C">
        <w:rPr>
          <w:rFonts w:ascii="Arial" w:eastAsia="Arial" w:hAnsi="Arial" w:cs="Arial"/>
          <w:spacing w:val="1"/>
          <w:sz w:val="22"/>
          <w:szCs w:val="22"/>
        </w:rPr>
        <w:t>e</w:t>
      </w:r>
      <w:r w:rsidRPr="00A8096C">
        <w:rPr>
          <w:rFonts w:ascii="Arial" w:eastAsia="Arial" w:hAnsi="Arial" w:cs="Arial"/>
          <w:spacing w:val="-1"/>
          <w:sz w:val="22"/>
          <w:szCs w:val="22"/>
        </w:rPr>
        <w:t>n</w:t>
      </w:r>
      <w:r w:rsidRPr="00A8096C">
        <w:rPr>
          <w:rFonts w:ascii="Arial" w:eastAsia="Arial" w:hAnsi="Arial" w:cs="Arial"/>
          <w:spacing w:val="1"/>
          <w:sz w:val="22"/>
          <w:szCs w:val="22"/>
        </w:rPr>
        <w:t>t</w:t>
      </w:r>
      <w:r w:rsidRPr="00A8096C">
        <w:rPr>
          <w:rFonts w:ascii="Arial" w:eastAsia="Arial" w:hAnsi="Arial" w:cs="Arial"/>
          <w:sz w:val="22"/>
          <w:szCs w:val="22"/>
        </w:rPr>
        <w:t>s,</w:t>
      </w:r>
      <w:r w:rsidRPr="00A8096C">
        <w:rPr>
          <w:rFonts w:ascii="Arial" w:eastAsia="Arial" w:hAnsi="Arial" w:cs="Arial"/>
          <w:spacing w:val="-6"/>
          <w:sz w:val="22"/>
          <w:szCs w:val="22"/>
        </w:rPr>
        <w:t xml:space="preserve"> </w:t>
      </w:r>
      <w:r w:rsidRPr="00A8096C">
        <w:rPr>
          <w:rFonts w:ascii="Arial" w:eastAsia="Arial" w:hAnsi="Arial" w:cs="Arial"/>
          <w:spacing w:val="-2"/>
          <w:sz w:val="22"/>
          <w:szCs w:val="22"/>
        </w:rPr>
        <w:t>t</w:t>
      </w:r>
      <w:r w:rsidRPr="00A8096C">
        <w:rPr>
          <w:rFonts w:ascii="Arial" w:eastAsia="Arial" w:hAnsi="Arial" w:cs="Arial"/>
          <w:spacing w:val="1"/>
          <w:sz w:val="22"/>
          <w:szCs w:val="22"/>
        </w:rPr>
        <w:t>e</w:t>
      </w:r>
      <w:r w:rsidRPr="00A8096C">
        <w:rPr>
          <w:rFonts w:ascii="Arial" w:eastAsia="Arial" w:hAnsi="Arial" w:cs="Arial"/>
          <w:spacing w:val="-1"/>
          <w:sz w:val="22"/>
          <w:szCs w:val="22"/>
        </w:rPr>
        <w:t>a</w:t>
      </w:r>
      <w:r w:rsidRPr="00A8096C">
        <w:rPr>
          <w:rFonts w:ascii="Arial" w:eastAsia="Arial" w:hAnsi="Arial" w:cs="Arial"/>
          <w:sz w:val="22"/>
          <w:szCs w:val="22"/>
        </w:rPr>
        <w:t>c</w:t>
      </w:r>
      <w:r w:rsidRPr="00A8096C">
        <w:rPr>
          <w:rFonts w:ascii="Arial" w:eastAsia="Arial" w:hAnsi="Arial" w:cs="Arial"/>
          <w:spacing w:val="1"/>
          <w:sz w:val="22"/>
          <w:szCs w:val="22"/>
        </w:rPr>
        <w:t>he</w:t>
      </w:r>
      <w:r w:rsidRPr="00A8096C">
        <w:rPr>
          <w:rFonts w:ascii="Arial" w:eastAsia="Arial" w:hAnsi="Arial" w:cs="Arial"/>
          <w:spacing w:val="-1"/>
          <w:sz w:val="22"/>
          <w:szCs w:val="22"/>
        </w:rPr>
        <w:t>r</w:t>
      </w:r>
      <w:r w:rsidRPr="00A8096C">
        <w:rPr>
          <w:rFonts w:ascii="Arial" w:eastAsia="Arial" w:hAnsi="Arial" w:cs="Arial"/>
          <w:sz w:val="22"/>
          <w:szCs w:val="22"/>
        </w:rPr>
        <w:t>s,</w:t>
      </w:r>
      <w:r w:rsidRPr="00A8096C">
        <w:rPr>
          <w:rFonts w:ascii="Arial" w:eastAsia="Arial" w:hAnsi="Arial" w:cs="Arial"/>
          <w:spacing w:val="-8"/>
          <w:sz w:val="22"/>
          <w:szCs w:val="22"/>
        </w:rPr>
        <w:t xml:space="preserve"> </w:t>
      </w:r>
      <w:r w:rsidRPr="00A8096C">
        <w:rPr>
          <w:rFonts w:ascii="Arial" w:eastAsia="Arial" w:hAnsi="Arial" w:cs="Arial"/>
          <w:sz w:val="22"/>
          <w:szCs w:val="22"/>
        </w:rPr>
        <w:t>c</w:t>
      </w:r>
      <w:r w:rsidRPr="00A8096C">
        <w:rPr>
          <w:rFonts w:ascii="Arial" w:eastAsia="Arial" w:hAnsi="Arial" w:cs="Arial"/>
          <w:spacing w:val="-1"/>
          <w:sz w:val="22"/>
          <w:szCs w:val="22"/>
        </w:rPr>
        <w:t>o</w:t>
      </w:r>
      <w:r w:rsidRPr="00A8096C">
        <w:rPr>
          <w:rFonts w:ascii="Arial" w:eastAsia="Arial" w:hAnsi="Arial" w:cs="Arial"/>
          <w:spacing w:val="1"/>
          <w:sz w:val="22"/>
          <w:szCs w:val="22"/>
        </w:rPr>
        <w:t>a</w:t>
      </w:r>
      <w:r w:rsidRPr="00A8096C">
        <w:rPr>
          <w:rFonts w:ascii="Arial" w:eastAsia="Arial" w:hAnsi="Arial" w:cs="Arial"/>
          <w:sz w:val="22"/>
          <w:szCs w:val="22"/>
        </w:rPr>
        <w:t>c</w:t>
      </w:r>
      <w:r w:rsidRPr="00A8096C">
        <w:rPr>
          <w:rFonts w:ascii="Arial" w:eastAsia="Arial" w:hAnsi="Arial" w:cs="Arial"/>
          <w:spacing w:val="1"/>
          <w:sz w:val="22"/>
          <w:szCs w:val="22"/>
        </w:rPr>
        <w:t>he</w:t>
      </w:r>
      <w:r w:rsidRPr="00A8096C">
        <w:rPr>
          <w:rFonts w:ascii="Arial" w:eastAsia="Arial" w:hAnsi="Arial" w:cs="Arial"/>
          <w:sz w:val="22"/>
          <w:szCs w:val="22"/>
        </w:rPr>
        <w:t xml:space="preserve">s </w:t>
      </w:r>
      <w:r w:rsidRPr="00A8096C">
        <w:rPr>
          <w:rFonts w:ascii="Arial" w:eastAsia="Arial" w:hAnsi="Arial" w:cs="Arial"/>
          <w:spacing w:val="1"/>
          <w:sz w:val="22"/>
          <w:szCs w:val="22"/>
        </w:rPr>
        <w:t>o</w:t>
      </w:r>
      <w:r w:rsidRPr="00A8096C">
        <w:rPr>
          <w:rFonts w:ascii="Arial" w:eastAsia="Arial" w:hAnsi="Arial" w:cs="Arial"/>
          <w:sz w:val="22"/>
          <w:szCs w:val="22"/>
        </w:rPr>
        <w:t>r</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o</w:t>
      </w:r>
      <w:r w:rsidRPr="00A8096C">
        <w:rPr>
          <w:rFonts w:ascii="Arial" w:eastAsia="Arial" w:hAnsi="Arial" w:cs="Arial"/>
          <w:spacing w:val="1"/>
          <w:sz w:val="22"/>
          <w:szCs w:val="22"/>
        </w:rPr>
        <w:t>f</w:t>
      </w:r>
      <w:r w:rsidRPr="00A8096C">
        <w:rPr>
          <w:rFonts w:ascii="Arial" w:eastAsia="Arial" w:hAnsi="Arial" w:cs="Arial"/>
          <w:spacing w:val="3"/>
          <w:sz w:val="22"/>
          <w:szCs w:val="22"/>
        </w:rPr>
        <w:t>f</w:t>
      </w:r>
      <w:r w:rsidRPr="00A8096C">
        <w:rPr>
          <w:rFonts w:ascii="Arial" w:eastAsia="Arial" w:hAnsi="Arial" w:cs="Arial"/>
          <w:sz w:val="22"/>
          <w:szCs w:val="22"/>
        </w:rPr>
        <w:t>ici</w:t>
      </w:r>
      <w:r w:rsidRPr="00A8096C">
        <w:rPr>
          <w:rFonts w:ascii="Arial" w:eastAsia="Arial" w:hAnsi="Arial" w:cs="Arial"/>
          <w:spacing w:val="1"/>
          <w:sz w:val="22"/>
          <w:szCs w:val="22"/>
        </w:rPr>
        <w:t>a</w:t>
      </w:r>
      <w:r w:rsidRPr="00A8096C">
        <w:rPr>
          <w:rFonts w:ascii="Arial" w:eastAsia="Arial" w:hAnsi="Arial" w:cs="Arial"/>
          <w:sz w:val="22"/>
          <w:szCs w:val="22"/>
        </w:rPr>
        <w:t>ls</w:t>
      </w:r>
      <w:r w:rsidRPr="00A8096C">
        <w:rPr>
          <w:rFonts w:ascii="Arial" w:eastAsia="Arial" w:hAnsi="Arial" w:cs="Arial"/>
          <w:spacing w:val="-6"/>
          <w:sz w:val="22"/>
          <w:szCs w:val="22"/>
        </w:rPr>
        <w:t xml:space="preserve"> </w:t>
      </w:r>
      <w:r w:rsidRPr="00A8096C">
        <w:rPr>
          <w:rFonts w:ascii="Arial" w:eastAsia="Arial" w:hAnsi="Arial" w:cs="Arial"/>
          <w:spacing w:val="-3"/>
          <w:sz w:val="22"/>
          <w:szCs w:val="22"/>
        </w:rPr>
        <w:t>w</w:t>
      </w:r>
      <w:r w:rsidRPr="00A8096C">
        <w:rPr>
          <w:rFonts w:ascii="Arial" w:eastAsia="Arial" w:hAnsi="Arial" w:cs="Arial"/>
          <w:spacing w:val="1"/>
          <w:sz w:val="22"/>
          <w:szCs w:val="22"/>
        </w:rPr>
        <w:t>o</w:t>
      </w:r>
      <w:r w:rsidRPr="00A8096C">
        <w:rPr>
          <w:rFonts w:ascii="Arial" w:eastAsia="Arial" w:hAnsi="Arial" w:cs="Arial"/>
          <w:spacing w:val="-1"/>
          <w:sz w:val="22"/>
          <w:szCs w:val="22"/>
        </w:rPr>
        <w:t>r</w:t>
      </w:r>
      <w:r w:rsidRPr="00A8096C">
        <w:rPr>
          <w:rFonts w:ascii="Arial" w:eastAsia="Arial" w:hAnsi="Arial" w:cs="Arial"/>
          <w:sz w:val="22"/>
          <w:szCs w:val="22"/>
        </w:rPr>
        <w:t>k</w:t>
      </w:r>
      <w:r w:rsidRPr="00A8096C">
        <w:rPr>
          <w:rFonts w:ascii="Arial" w:eastAsia="Arial" w:hAnsi="Arial" w:cs="Arial"/>
          <w:spacing w:val="-4"/>
          <w:sz w:val="22"/>
          <w:szCs w:val="22"/>
        </w:rPr>
        <w:t xml:space="preserve"> </w:t>
      </w:r>
      <w:r w:rsidRPr="00A8096C">
        <w:rPr>
          <w:rFonts w:ascii="Arial" w:eastAsia="Arial" w:hAnsi="Arial" w:cs="Arial"/>
          <w:spacing w:val="-3"/>
          <w:sz w:val="22"/>
          <w:szCs w:val="22"/>
        </w:rPr>
        <w:t>w</w:t>
      </w:r>
      <w:r w:rsidRPr="00A8096C">
        <w:rPr>
          <w:rFonts w:ascii="Arial" w:eastAsia="Arial" w:hAnsi="Arial" w:cs="Arial"/>
          <w:spacing w:val="2"/>
          <w:sz w:val="22"/>
          <w:szCs w:val="22"/>
        </w:rPr>
        <w:t>i</w:t>
      </w:r>
      <w:r w:rsidRPr="00A8096C">
        <w:rPr>
          <w:rFonts w:ascii="Arial" w:eastAsia="Arial" w:hAnsi="Arial" w:cs="Arial"/>
          <w:sz w:val="22"/>
          <w:szCs w:val="22"/>
        </w:rPr>
        <w:t xml:space="preserve">ll </w:t>
      </w:r>
      <w:r w:rsidRPr="00A8096C">
        <w:rPr>
          <w:rFonts w:ascii="Arial" w:eastAsia="Arial" w:hAnsi="Arial" w:cs="Arial"/>
          <w:spacing w:val="-3"/>
          <w:sz w:val="22"/>
          <w:szCs w:val="22"/>
        </w:rPr>
        <w:t>w</w:t>
      </w:r>
      <w:r w:rsidRPr="00A8096C">
        <w:rPr>
          <w:rFonts w:ascii="Arial" w:eastAsia="Arial" w:hAnsi="Arial" w:cs="Arial"/>
          <w:spacing w:val="1"/>
          <w:sz w:val="22"/>
          <w:szCs w:val="22"/>
        </w:rPr>
        <w:t>o</w:t>
      </w:r>
      <w:r w:rsidRPr="00A8096C">
        <w:rPr>
          <w:rFonts w:ascii="Arial" w:eastAsia="Arial" w:hAnsi="Arial" w:cs="Arial"/>
          <w:spacing w:val="-1"/>
          <w:sz w:val="22"/>
          <w:szCs w:val="22"/>
        </w:rPr>
        <w:t>r</w:t>
      </w:r>
      <w:r w:rsidRPr="00A8096C">
        <w:rPr>
          <w:rFonts w:ascii="Arial" w:eastAsia="Arial" w:hAnsi="Arial" w:cs="Arial"/>
          <w:sz w:val="22"/>
          <w:szCs w:val="22"/>
        </w:rPr>
        <w:t>k</w:t>
      </w:r>
      <w:r w:rsidRPr="00A8096C">
        <w:rPr>
          <w:rFonts w:ascii="Arial" w:eastAsia="Arial" w:hAnsi="Arial" w:cs="Arial"/>
          <w:spacing w:val="-4"/>
          <w:sz w:val="22"/>
          <w:szCs w:val="22"/>
        </w:rPr>
        <w:t xml:space="preserve"> </w:t>
      </w:r>
      <w:r w:rsidRPr="00A8096C">
        <w:rPr>
          <w:rFonts w:ascii="Arial" w:eastAsia="Arial" w:hAnsi="Arial" w:cs="Arial"/>
          <w:sz w:val="22"/>
          <w:szCs w:val="22"/>
        </w:rPr>
        <w:t xml:space="preserve">in </w:t>
      </w:r>
      <w:r w:rsidRPr="00A8096C">
        <w:rPr>
          <w:rFonts w:ascii="Arial" w:eastAsia="Arial" w:hAnsi="Arial" w:cs="Arial"/>
          <w:spacing w:val="1"/>
          <w:sz w:val="22"/>
          <w:szCs w:val="22"/>
        </w:rPr>
        <w:t>pa</w:t>
      </w:r>
      <w:r w:rsidRPr="00A8096C">
        <w:rPr>
          <w:rFonts w:ascii="Arial" w:eastAsia="Arial" w:hAnsi="Arial" w:cs="Arial"/>
          <w:sz w:val="22"/>
          <w:szCs w:val="22"/>
        </w:rPr>
        <w:t>i</w:t>
      </w:r>
      <w:r w:rsidRPr="00A8096C">
        <w:rPr>
          <w:rFonts w:ascii="Arial" w:eastAsia="Arial" w:hAnsi="Arial" w:cs="Arial"/>
          <w:spacing w:val="-1"/>
          <w:sz w:val="22"/>
          <w:szCs w:val="22"/>
        </w:rPr>
        <w:t>r</w:t>
      </w:r>
      <w:r w:rsidRPr="00A8096C">
        <w:rPr>
          <w:rFonts w:ascii="Arial" w:eastAsia="Arial" w:hAnsi="Arial" w:cs="Arial"/>
          <w:sz w:val="22"/>
          <w:szCs w:val="22"/>
        </w:rPr>
        <w:t>s.</w:t>
      </w:r>
    </w:p>
    <w:p w:rsidR="006E7FC4" w:rsidRPr="00A8096C" w:rsidRDefault="006E7FC4" w:rsidP="006E7FC4">
      <w:pPr>
        <w:tabs>
          <w:tab w:val="left" w:pos="820"/>
        </w:tabs>
        <w:spacing w:before="41"/>
        <w:ind w:left="833" w:right="1274" w:hanging="360"/>
        <w:rPr>
          <w:rFonts w:ascii="Arial" w:eastAsia="Arial" w:hAnsi="Arial" w:cs="Arial"/>
          <w:sz w:val="22"/>
          <w:szCs w:val="22"/>
        </w:rPr>
      </w:pPr>
      <w:r w:rsidRPr="00A8096C">
        <w:rPr>
          <w:rFonts w:ascii="Arial" w:hAnsi="Arial" w:cs="Arial"/>
          <w:w w:val="130"/>
          <w:sz w:val="22"/>
          <w:szCs w:val="22"/>
        </w:rPr>
        <w:t>•</w:t>
      </w:r>
      <w:r w:rsidRPr="00A8096C">
        <w:rPr>
          <w:rFonts w:ascii="Arial" w:hAnsi="Arial" w:cs="Arial"/>
          <w:sz w:val="22"/>
          <w:szCs w:val="22"/>
        </w:rPr>
        <w:tab/>
      </w:r>
      <w:r w:rsidRPr="00A8096C">
        <w:rPr>
          <w:rFonts w:ascii="Arial" w:eastAsia="Arial" w:hAnsi="Arial" w:cs="Arial"/>
          <w:spacing w:val="1"/>
          <w:sz w:val="22"/>
          <w:szCs w:val="22"/>
        </w:rPr>
        <w:t>En</w:t>
      </w:r>
      <w:r w:rsidRPr="00A8096C">
        <w:rPr>
          <w:rFonts w:ascii="Arial" w:eastAsia="Arial" w:hAnsi="Arial" w:cs="Arial"/>
          <w:sz w:val="22"/>
          <w:szCs w:val="22"/>
        </w:rPr>
        <w:t>s</w:t>
      </w:r>
      <w:r w:rsidRPr="00A8096C">
        <w:rPr>
          <w:rFonts w:ascii="Arial" w:eastAsia="Arial" w:hAnsi="Arial" w:cs="Arial"/>
          <w:spacing w:val="1"/>
          <w:sz w:val="22"/>
          <w:szCs w:val="22"/>
        </w:rPr>
        <w:t>u</w:t>
      </w:r>
      <w:r w:rsidRPr="00A8096C">
        <w:rPr>
          <w:rFonts w:ascii="Arial" w:eastAsia="Arial" w:hAnsi="Arial" w:cs="Arial"/>
          <w:spacing w:val="-1"/>
          <w:sz w:val="22"/>
          <w:szCs w:val="22"/>
        </w:rPr>
        <w:t>r</w:t>
      </w:r>
      <w:r w:rsidRPr="00A8096C">
        <w:rPr>
          <w:rFonts w:ascii="Arial" w:eastAsia="Arial" w:hAnsi="Arial" w:cs="Arial"/>
          <w:sz w:val="22"/>
          <w:szCs w:val="22"/>
        </w:rPr>
        <w:t>e</w:t>
      </w:r>
      <w:r w:rsidRPr="00A8096C">
        <w:rPr>
          <w:rFonts w:ascii="Arial" w:eastAsia="Arial" w:hAnsi="Arial" w:cs="Arial"/>
          <w:spacing w:val="-6"/>
          <w:sz w:val="22"/>
          <w:szCs w:val="22"/>
        </w:rPr>
        <w:t xml:space="preserve"> </w:t>
      </w:r>
      <w:r w:rsidRPr="00A8096C">
        <w:rPr>
          <w:rFonts w:ascii="Arial" w:eastAsia="Arial" w:hAnsi="Arial" w:cs="Arial"/>
          <w:spacing w:val="1"/>
          <w:sz w:val="22"/>
          <w:szCs w:val="22"/>
        </w:rPr>
        <w:t>th</w:t>
      </w:r>
      <w:r w:rsidRPr="00A8096C">
        <w:rPr>
          <w:rFonts w:ascii="Arial" w:eastAsia="Arial" w:hAnsi="Arial" w:cs="Arial"/>
          <w:spacing w:val="-1"/>
          <w:sz w:val="22"/>
          <w:szCs w:val="22"/>
        </w:rPr>
        <w:t>a</w:t>
      </w:r>
      <w:r w:rsidRPr="00A8096C">
        <w:rPr>
          <w:rFonts w:ascii="Arial" w:eastAsia="Arial" w:hAnsi="Arial" w:cs="Arial"/>
          <w:sz w:val="22"/>
          <w:szCs w:val="22"/>
        </w:rPr>
        <w:t>t</w:t>
      </w:r>
      <w:r w:rsidRPr="00A8096C">
        <w:rPr>
          <w:rFonts w:ascii="Arial" w:eastAsia="Arial" w:hAnsi="Arial" w:cs="Arial"/>
          <w:spacing w:val="-2"/>
          <w:sz w:val="22"/>
          <w:szCs w:val="22"/>
        </w:rPr>
        <w:t xml:space="preserve"> </w:t>
      </w:r>
      <w:r w:rsidRPr="00A8096C">
        <w:rPr>
          <w:rFonts w:ascii="Arial" w:eastAsia="Arial" w:hAnsi="Arial" w:cs="Arial"/>
          <w:spacing w:val="-3"/>
          <w:sz w:val="22"/>
          <w:szCs w:val="22"/>
        </w:rPr>
        <w:t>i</w:t>
      </w:r>
      <w:r w:rsidRPr="00A8096C">
        <w:rPr>
          <w:rFonts w:ascii="Arial" w:eastAsia="Arial" w:hAnsi="Arial" w:cs="Arial"/>
          <w:sz w:val="22"/>
          <w:szCs w:val="22"/>
        </w:rPr>
        <w:t xml:space="preserve">f </w:t>
      </w:r>
      <w:r w:rsidRPr="00A8096C">
        <w:rPr>
          <w:rFonts w:ascii="Arial" w:eastAsia="Arial" w:hAnsi="Arial" w:cs="Arial"/>
          <w:spacing w:val="2"/>
          <w:sz w:val="22"/>
          <w:szCs w:val="22"/>
        </w:rPr>
        <w:t>m</w:t>
      </w:r>
      <w:r w:rsidRPr="00A8096C">
        <w:rPr>
          <w:rFonts w:ascii="Arial" w:eastAsia="Arial" w:hAnsi="Arial" w:cs="Arial"/>
          <w:sz w:val="22"/>
          <w:szCs w:val="22"/>
        </w:rPr>
        <w:t>i</w:t>
      </w:r>
      <w:r w:rsidRPr="00A8096C">
        <w:rPr>
          <w:rFonts w:ascii="Arial" w:eastAsia="Arial" w:hAnsi="Arial" w:cs="Arial"/>
          <w:spacing w:val="-2"/>
          <w:sz w:val="22"/>
          <w:szCs w:val="22"/>
        </w:rPr>
        <w:t>x</w:t>
      </w:r>
      <w:r w:rsidRPr="00A8096C">
        <w:rPr>
          <w:rFonts w:ascii="Arial" w:eastAsia="Arial" w:hAnsi="Arial" w:cs="Arial"/>
          <w:spacing w:val="1"/>
          <w:sz w:val="22"/>
          <w:szCs w:val="22"/>
        </w:rPr>
        <w:t>e</w:t>
      </w:r>
      <w:r w:rsidRPr="00A8096C">
        <w:rPr>
          <w:rFonts w:ascii="Arial" w:eastAsia="Arial" w:hAnsi="Arial" w:cs="Arial"/>
          <w:sz w:val="22"/>
          <w:szCs w:val="22"/>
        </w:rPr>
        <w:t>d</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t</w:t>
      </w:r>
      <w:r w:rsidRPr="00A8096C">
        <w:rPr>
          <w:rFonts w:ascii="Arial" w:eastAsia="Arial" w:hAnsi="Arial" w:cs="Arial"/>
          <w:spacing w:val="-1"/>
          <w:sz w:val="22"/>
          <w:szCs w:val="22"/>
        </w:rPr>
        <w:t>e</w:t>
      </w:r>
      <w:r w:rsidRPr="00A8096C">
        <w:rPr>
          <w:rFonts w:ascii="Arial" w:eastAsia="Arial" w:hAnsi="Arial" w:cs="Arial"/>
          <w:spacing w:val="1"/>
          <w:sz w:val="22"/>
          <w:szCs w:val="22"/>
        </w:rPr>
        <w:t>a</w:t>
      </w:r>
      <w:r w:rsidRPr="00A8096C">
        <w:rPr>
          <w:rFonts w:ascii="Arial" w:eastAsia="Arial" w:hAnsi="Arial" w:cs="Arial"/>
          <w:spacing w:val="2"/>
          <w:sz w:val="22"/>
          <w:szCs w:val="22"/>
        </w:rPr>
        <w:t>m</w:t>
      </w:r>
      <w:r w:rsidRPr="00A8096C">
        <w:rPr>
          <w:rFonts w:ascii="Arial" w:eastAsia="Arial" w:hAnsi="Arial" w:cs="Arial"/>
          <w:sz w:val="22"/>
          <w:szCs w:val="22"/>
        </w:rPr>
        <w:t>s</w:t>
      </w:r>
      <w:r w:rsidRPr="00A8096C">
        <w:rPr>
          <w:rFonts w:ascii="Arial" w:eastAsia="Arial" w:hAnsi="Arial" w:cs="Arial"/>
          <w:spacing w:val="-8"/>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r</w:t>
      </w:r>
      <w:r w:rsidRPr="00A8096C">
        <w:rPr>
          <w:rFonts w:ascii="Arial" w:eastAsia="Arial" w:hAnsi="Arial" w:cs="Arial"/>
          <w:sz w:val="22"/>
          <w:szCs w:val="22"/>
        </w:rPr>
        <w:t>e</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b</w:t>
      </w:r>
      <w:r w:rsidRPr="00A8096C">
        <w:rPr>
          <w:rFonts w:ascii="Arial" w:eastAsia="Arial" w:hAnsi="Arial" w:cs="Arial"/>
          <w:spacing w:val="-1"/>
          <w:sz w:val="22"/>
          <w:szCs w:val="22"/>
        </w:rPr>
        <w:t>ro</w:t>
      </w:r>
      <w:r w:rsidRPr="00A8096C">
        <w:rPr>
          <w:rFonts w:ascii="Arial" w:eastAsia="Arial" w:hAnsi="Arial" w:cs="Arial"/>
          <w:spacing w:val="1"/>
          <w:sz w:val="22"/>
          <w:szCs w:val="22"/>
        </w:rPr>
        <w:t>u</w:t>
      </w:r>
      <w:r w:rsidRPr="00A8096C">
        <w:rPr>
          <w:rFonts w:ascii="Arial" w:eastAsia="Arial" w:hAnsi="Arial" w:cs="Arial"/>
          <w:spacing w:val="-1"/>
          <w:sz w:val="22"/>
          <w:szCs w:val="22"/>
        </w:rPr>
        <w:t>g</w:t>
      </w:r>
      <w:r w:rsidRPr="00A8096C">
        <w:rPr>
          <w:rFonts w:ascii="Arial" w:eastAsia="Arial" w:hAnsi="Arial" w:cs="Arial"/>
          <w:spacing w:val="1"/>
          <w:sz w:val="22"/>
          <w:szCs w:val="22"/>
        </w:rPr>
        <w:t>h</w:t>
      </w:r>
      <w:r w:rsidRPr="00A8096C">
        <w:rPr>
          <w:rFonts w:ascii="Arial" w:eastAsia="Arial" w:hAnsi="Arial" w:cs="Arial"/>
          <w:sz w:val="22"/>
          <w:szCs w:val="22"/>
        </w:rPr>
        <w:t>t</w:t>
      </w:r>
      <w:r w:rsidRPr="00A8096C">
        <w:rPr>
          <w:rFonts w:ascii="Arial" w:eastAsia="Arial" w:hAnsi="Arial" w:cs="Arial"/>
          <w:spacing w:val="-6"/>
          <w:sz w:val="22"/>
          <w:szCs w:val="22"/>
        </w:rPr>
        <w:t xml:space="preserve"> </w:t>
      </w:r>
      <w:r w:rsidRPr="00A8096C">
        <w:rPr>
          <w:rFonts w:ascii="Arial" w:eastAsia="Arial" w:hAnsi="Arial" w:cs="Arial"/>
          <w:spacing w:val="-2"/>
          <w:sz w:val="22"/>
          <w:szCs w:val="22"/>
        </w:rPr>
        <w:t>t</w:t>
      </w:r>
      <w:r w:rsidRPr="00A8096C">
        <w:rPr>
          <w:rFonts w:ascii="Arial" w:eastAsia="Arial" w:hAnsi="Arial" w:cs="Arial"/>
          <w:sz w:val="22"/>
          <w:szCs w:val="22"/>
        </w:rPr>
        <w:t>o</w:t>
      </w:r>
      <w:r w:rsidRPr="00A8096C">
        <w:rPr>
          <w:rFonts w:ascii="Arial" w:eastAsia="Arial" w:hAnsi="Arial" w:cs="Arial"/>
          <w:spacing w:val="1"/>
          <w:sz w:val="22"/>
          <w:szCs w:val="22"/>
        </w:rPr>
        <w:t xml:space="preserve"> t</w:t>
      </w:r>
      <w:r w:rsidRPr="00A8096C">
        <w:rPr>
          <w:rFonts w:ascii="Arial" w:eastAsia="Arial" w:hAnsi="Arial" w:cs="Arial"/>
          <w:spacing w:val="-1"/>
          <w:sz w:val="22"/>
          <w:szCs w:val="22"/>
        </w:rPr>
        <w:t>h</w:t>
      </w:r>
      <w:r w:rsidRPr="00A8096C">
        <w:rPr>
          <w:rFonts w:ascii="Arial" w:eastAsia="Arial" w:hAnsi="Arial" w:cs="Arial"/>
          <w:sz w:val="22"/>
          <w:szCs w:val="22"/>
        </w:rPr>
        <w:t>e</w:t>
      </w:r>
      <w:r w:rsidRPr="00A8096C">
        <w:rPr>
          <w:rFonts w:ascii="Arial" w:eastAsia="Arial" w:hAnsi="Arial" w:cs="Arial"/>
          <w:spacing w:val="-3"/>
          <w:sz w:val="22"/>
          <w:szCs w:val="22"/>
        </w:rPr>
        <w:t xml:space="preserve"> </w:t>
      </w:r>
      <w:r w:rsidRPr="00A8096C">
        <w:rPr>
          <w:rFonts w:ascii="Arial" w:eastAsia="Arial" w:hAnsi="Arial" w:cs="Arial"/>
          <w:sz w:val="22"/>
          <w:szCs w:val="22"/>
        </w:rPr>
        <w:t>sc</w:t>
      </w:r>
      <w:r w:rsidRPr="00A8096C">
        <w:rPr>
          <w:rFonts w:ascii="Arial" w:eastAsia="Arial" w:hAnsi="Arial" w:cs="Arial"/>
          <w:spacing w:val="1"/>
          <w:sz w:val="22"/>
          <w:szCs w:val="22"/>
        </w:rPr>
        <w:t>hoo</w:t>
      </w:r>
      <w:r w:rsidRPr="00A8096C">
        <w:rPr>
          <w:rFonts w:ascii="Arial" w:eastAsia="Arial" w:hAnsi="Arial" w:cs="Arial"/>
          <w:sz w:val="22"/>
          <w:szCs w:val="22"/>
        </w:rPr>
        <w:t>l</w:t>
      </w:r>
      <w:r w:rsidRPr="00A8096C">
        <w:rPr>
          <w:rFonts w:ascii="Arial" w:eastAsia="Arial" w:hAnsi="Arial" w:cs="Arial"/>
          <w:spacing w:val="-7"/>
          <w:sz w:val="22"/>
          <w:szCs w:val="22"/>
        </w:rPr>
        <w:t xml:space="preserve"> </w:t>
      </w:r>
      <w:r w:rsidRPr="00A8096C">
        <w:rPr>
          <w:rFonts w:ascii="Arial" w:eastAsia="Arial" w:hAnsi="Arial" w:cs="Arial"/>
          <w:spacing w:val="-1"/>
          <w:sz w:val="22"/>
          <w:szCs w:val="22"/>
        </w:rPr>
        <w:t>ga</w:t>
      </w:r>
      <w:r w:rsidRPr="00A8096C">
        <w:rPr>
          <w:rFonts w:ascii="Arial" w:eastAsia="Arial" w:hAnsi="Arial" w:cs="Arial"/>
          <w:spacing w:val="2"/>
          <w:sz w:val="22"/>
          <w:szCs w:val="22"/>
        </w:rPr>
        <w:t>m</w:t>
      </w:r>
      <w:r w:rsidRPr="00A8096C">
        <w:rPr>
          <w:rFonts w:ascii="Arial" w:eastAsia="Arial" w:hAnsi="Arial" w:cs="Arial"/>
          <w:spacing w:val="1"/>
          <w:sz w:val="22"/>
          <w:szCs w:val="22"/>
        </w:rPr>
        <w:t>e</w:t>
      </w:r>
      <w:r w:rsidRPr="00A8096C">
        <w:rPr>
          <w:rFonts w:ascii="Arial" w:eastAsia="Arial" w:hAnsi="Arial" w:cs="Arial"/>
          <w:sz w:val="22"/>
          <w:szCs w:val="22"/>
        </w:rPr>
        <w:t>s,</w:t>
      </w:r>
      <w:r w:rsidRPr="00A8096C">
        <w:rPr>
          <w:rFonts w:ascii="Arial" w:eastAsia="Arial" w:hAnsi="Arial" w:cs="Arial"/>
          <w:spacing w:val="-8"/>
          <w:sz w:val="22"/>
          <w:szCs w:val="22"/>
        </w:rPr>
        <w:t xml:space="preserve"> </w:t>
      </w:r>
      <w:r w:rsidRPr="00A8096C">
        <w:rPr>
          <w:rFonts w:ascii="Arial" w:eastAsia="Arial" w:hAnsi="Arial" w:cs="Arial"/>
          <w:spacing w:val="1"/>
          <w:sz w:val="22"/>
          <w:szCs w:val="22"/>
        </w:rPr>
        <w:t>t</w:t>
      </w:r>
      <w:r w:rsidRPr="00A8096C">
        <w:rPr>
          <w:rFonts w:ascii="Arial" w:eastAsia="Arial" w:hAnsi="Arial" w:cs="Arial"/>
          <w:spacing w:val="-1"/>
          <w:sz w:val="22"/>
          <w:szCs w:val="22"/>
        </w:rPr>
        <w:t>h</w:t>
      </w:r>
      <w:r w:rsidRPr="00A8096C">
        <w:rPr>
          <w:rFonts w:ascii="Arial" w:eastAsia="Arial" w:hAnsi="Arial" w:cs="Arial"/>
          <w:spacing w:val="1"/>
          <w:sz w:val="22"/>
          <w:szCs w:val="22"/>
        </w:rPr>
        <w:t>e</w:t>
      </w:r>
      <w:r w:rsidRPr="00A8096C">
        <w:rPr>
          <w:rFonts w:ascii="Arial" w:eastAsia="Arial" w:hAnsi="Arial" w:cs="Arial"/>
          <w:sz w:val="22"/>
          <w:szCs w:val="22"/>
        </w:rPr>
        <w:t>y</w:t>
      </w:r>
      <w:r w:rsidRPr="00A8096C">
        <w:rPr>
          <w:rFonts w:ascii="Arial" w:eastAsia="Arial" w:hAnsi="Arial" w:cs="Arial"/>
          <w:spacing w:val="-6"/>
          <w:sz w:val="22"/>
          <w:szCs w:val="22"/>
        </w:rPr>
        <w:t xml:space="preserve"> </w:t>
      </w:r>
      <w:r w:rsidRPr="00A8096C">
        <w:rPr>
          <w:rFonts w:ascii="Arial" w:eastAsia="Arial" w:hAnsi="Arial" w:cs="Arial"/>
          <w:sz w:val="22"/>
          <w:szCs w:val="22"/>
        </w:rPr>
        <w:t>w</w:t>
      </w:r>
      <w:r w:rsidRPr="00A8096C">
        <w:rPr>
          <w:rFonts w:ascii="Arial" w:eastAsia="Arial" w:hAnsi="Arial" w:cs="Arial"/>
          <w:spacing w:val="2"/>
          <w:sz w:val="22"/>
          <w:szCs w:val="22"/>
        </w:rPr>
        <w:t>i</w:t>
      </w:r>
      <w:r w:rsidRPr="00A8096C">
        <w:rPr>
          <w:rFonts w:ascii="Arial" w:eastAsia="Arial" w:hAnsi="Arial" w:cs="Arial"/>
          <w:sz w:val="22"/>
          <w:szCs w:val="22"/>
        </w:rPr>
        <w:t>ll</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b</w:t>
      </w:r>
      <w:r w:rsidRPr="00A8096C">
        <w:rPr>
          <w:rFonts w:ascii="Arial" w:eastAsia="Arial" w:hAnsi="Arial" w:cs="Arial"/>
          <w:sz w:val="22"/>
          <w:szCs w:val="22"/>
        </w:rPr>
        <w:t xml:space="preserve">e </w:t>
      </w:r>
      <w:r w:rsidRPr="00A8096C">
        <w:rPr>
          <w:rFonts w:ascii="Arial" w:eastAsia="Arial" w:hAnsi="Arial" w:cs="Arial"/>
          <w:spacing w:val="1"/>
          <w:sz w:val="22"/>
          <w:szCs w:val="22"/>
        </w:rPr>
        <w:t>a</w:t>
      </w:r>
      <w:r w:rsidRPr="00A8096C">
        <w:rPr>
          <w:rFonts w:ascii="Arial" w:eastAsia="Arial" w:hAnsi="Arial" w:cs="Arial"/>
          <w:sz w:val="22"/>
          <w:szCs w:val="22"/>
        </w:rPr>
        <w:t>cc</w:t>
      </w:r>
      <w:r w:rsidRPr="00A8096C">
        <w:rPr>
          <w:rFonts w:ascii="Arial" w:eastAsia="Arial" w:hAnsi="Arial" w:cs="Arial"/>
          <w:spacing w:val="1"/>
          <w:sz w:val="22"/>
          <w:szCs w:val="22"/>
        </w:rPr>
        <w:t>o</w:t>
      </w:r>
      <w:r w:rsidRPr="00A8096C">
        <w:rPr>
          <w:rFonts w:ascii="Arial" w:eastAsia="Arial" w:hAnsi="Arial" w:cs="Arial"/>
          <w:spacing w:val="-1"/>
          <w:sz w:val="22"/>
          <w:szCs w:val="22"/>
        </w:rPr>
        <w:t>m</w:t>
      </w:r>
      <w:r w:rsidRPr="00A8096C">
        <w:rPr>
          <w:rFonts w:ascii="Arial" w:eastAsia="Arial" w:hAnsi="Arial" w:cs="Arial"/>
          <w:spacing w:val="1"/>
          <w:sz w:val="22"/>
          <w:szCs w:val="22"/>
        </w:rPr>
        <w:t>p</w:t>
      </w:r>
      <w:r w:rsidRPr="00A8096C">
        <w:rPr>
          <w:rFonts w:ascii="Arial" w:eastAsia="Arial" w:hAnsi="Arial" w:cs="Arial"/>
          <w:spacing w:val="-1"/>
          <w:sz w:val="22"/>
          <w:szCs w:val="22"/>
        </w:rPr>
        <w:t>a</w:t>
      </w:r>
      <w:r w:rsidRPr="00A8096C">
        <w:rPr>
          <w:rFonts w:ascii="Arial" w:eastAsia="Arial" w:hAnsi="Arial" w:cs="Arial"/>
          <w:spacing w:val="1"/>
          <w:sz w:val="22"/>
          <w:szCs w:val="22"/>
        </w:rPr>
        <w:t>n</w:t>
      </w:r>
      <w:r w:rsidRPr="00A8096C">
        <w:rPr>
          <w:rFonts w:ascii="Arial" w:eastAsia="Arial" w:hAnsi="Arial" w:cs="Arial"/>
          <w:sz w:val="22"/>
          <w:szCs w:val="22"/>
        </w:rPr>
        <w:t>i</w:t>
      </w:r>
      <w:r w:rsidRPr="00A8096C">
        <w:rPr>
          <w:rFonts w:ascii="Arial" w:eastAsia="Arial" w:hAnsi="Arial" w:cs="Arial"/>
          <w:spacing w:val="1"/>
          <w:sz w:val="22"/>
          <w:szCs w:val="22"/>
        </w:rPr>
        <w:t>e</w:t>
      </w:r>
      <w:r w:rsidRPr="00A8096C">
        <w:rPr>
          <w:rFonts w:ascii="Arial" w:eastAsia="Arial" w:hAnsi="Arial" w:cs="Arial"/>
          <w:sz w:val="22"/>
          <w:szCs w:val="22"/>
        </w:rPr>
        <w:t>d</w:t>
      </w:r>
      <w:r w:rsidRPr="00A8096C">
        <w:rPr>
          <w:rFonts w:ascii="Arial" w:eastAsia="Arial" w:hAnsi="Arial" w:cs="Arial"/>
          <w:spacing w:val="-14"/>
          <w:sz w:val="22"/>
          <w:szCs w:val="22"/>
        </w:rPr>
        <w:t xml:space="preserve"> </w:t>
      </w:r>
      <w:r w:rsidRPr="00A8096C">
        <w:rPr>
          <w:rFonts w:ascii="Arial" w:eastAsia="Arial" w:hAnsi="Arial" w:cs="Arial"/>
          <w:spacing w:val="1"/>
          <w:sz w:val="22"/>
          <w:szCs w:val="22"/>
        </w:rPr>
        <w:t>b</w:t>
      </w:r>
      <w:r w:rsidRPr="00A8096C">
        <w:rPr>
          <w:rFonts w:ascii="Arial" w:eastAsia="Arial" w:hAnsi="Arial" w:cs="Arial"/>
          <w:sz w:val="22"/>
          <w:szCs w:val="22"/>
        </w:rPr>
        <w:t>y</w:t>
      </w:r>
      <w:r w:rsidRPr="00A8096C">
        <w:rPr>
          <w:rFonts w:ascii="Arial" w:eastAsia="Arial" w:hAnsi="Arial" w:cs="Arial"/>
          <w:spacing w:val="-5"/>
          <w:sz w:val="22"/>
          <w:szCs w:val="22"/>
        </w:rPr>
        <w:t xml:space="preserve"> </w:t>
      </w:r>
      <w:r w:rsidRPr="00A8096C">
        <w:rPr>
          <w:rFonts w:ascii="Arial" w:eastAsia="Arial" w:hAnsi="Arial" w:cs="Arial"/>
          <w:sz w:val="22"/>
          <w:szCs w:val="22"/>
        </w:rPr>
        <w:t>a</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m</w:t>
      </w:r>
      <w:r w:rsidRPr="00A8096C">
        <w:rPr>
          <w:rFonts w:ascii="Arial" w:eastAsia="Arial" w:hAnsi="Arial" w:cs="Arial"/>
          <w:spacing w:val="1"/>
          <w:sz w:val="22"/>
          <w:szCs w:val="22"/>
        </w:rPr>
        <w:t>a</w:t>
      </w:r>
      <w:r w:rsidRPr="00A8096C">
        <w:rPr>
          <w:rFonts w:ascii="Arial" w:eastAsia="Arial" w:hAnsi="Arial" w:cs="Arial"/>
          <w:sz w:val="22"/>
          <w:szCs w:val="22"/>
        </w:rPr>
        <w:t>le</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n</w:t>
      </w:r>
      <w:r w:rsidRPr="00A8096C">
        <w:rPr>
          <w:rFonts w:ascii="Arial" w:eastAsia="Arial" w:hAnsi="Arial" w:cs="Arial"/>
          <w:sz w:val="22"/>
          <w:szCs w:val="22"/>
        </w:rPr>
        <w:t>d</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fe</w:t>
      </w:r>
      <w:r w:rsidRPr="00A8096C">
        <w:rPr>
          <w:rFonts w:ascii="Arial" w:eastAsia="Arial" w:hAnsi="Arial" w:cs="Arial"/>
          <w:spacing w:val="-1"/>
          <w:sz w:val="22"/>
          <w:szCs w:val="22"/>
        </w:rPr>
        <w:t>m</w:t>
      </w:r>
      <w:r w:rsidRPr="00A8096C">
        <w:rPr>
          <w:rFonts w:ascii="Arial" w:eastAsia="Arial" w:hAnsi="Arial" w:cs="Arial"/>
          <w:spacing w:val="1"/>
          <w:sz w:val="22"/>
          <w:szCs w:val="22"/>
        </w:rPr>
        <w:t>a</w:t>
      </w:r>
      <w:r w:rsidRPr="00A8096C">
        <w:rPr>
          <w:rFonts w:ascii="Arial" w:eastAsia="Arial" w:hAnsi="Arial" w:cs="Arial"/>
          <w:sz w:val="22"/>
          <w:szCs w:val="22"/>
        </w:rPr>
        <w:t>le</w:t>
      </w:r>
      <w:r w:rsidRPr="00A8096C">
        <w:rPr>
          <w:rFonts w:ascii="Arial" w:eastAsia="Arial" w:hAnsi="Arial" w:cs="Arial"/>
          <w:spacing w:val="-7"/>
          <w:sz w:val="22"/>
          <w:szCs w:val="22"/>
        </w:rPr>
        <w:t xml:space="preserve"> </w:t>
      </w:r>
      <w:r w:rsidRPr="00A8096C">
        <w:rPr>
          <w:rFonts w:ascii="Arial" w:eastAsia="Arial" w:hAnsi="Arial" w:cs="Arial"/>
          <w:spacing w:val="2"/>
          <w:sz w:val="22"/>
          <w:szCs w:val="22"/>
        </w:rPr>
        <w:t>m</w:t>
      </w:r>
      <w:r w:rsidRPr="00A8096C">
        <w:rPr>
          <w:rFonts w:ascii="Arial" w:eastAsia="Arial" w:hAnsi="Arial" w:cs="Arial"/>
          <w:spacing w:val="-1"/>
          <w:sz w:val="22"/>
          <w:szCs w:val="22"/>
        </w:rPr>
        <w:t>e</w:t>
      </w:r>
      <w:r w:rsidRPr="00A8096C">
        <w:rPr>
          <w:rFonts w:ascii="Arial" w:eastAsia="Arial" w:hAnsi="Arial" w:cs="Arial"/>
          <w:spacing w:val="2"/>
          <w:sz w:val="22"/>
          <w:szCs w:val="22"/>
        </w:rPr>
        <w:t>m</w:t>
      </w:r>
      <w:r w:rsidRPr="00A8096C">
        <w:rPr>
          <w:rFonts w:ascii="Arial" w:eastAsia="Arial" w:hAnsi="Arial" w:cs="Arial"/>
          <w:spacing w:val="-1"/>
          <w:sz w:val="22"/>
          <w:szCs w:val="22"/>
        </w:rPr>
        <w:t>b</w:t>
      </w:r>
      <w:r w:rsidRPr="00A8096C">
        <w:rPr>
          <w:rFonts w:ascii="Arial" w:eastAsia="Arial" w:hAnsi="Arial" w:cs="Arial"/>
          <w:spacing w:val="1"/>
          <w:sz w:val="22"/>
          <w:szCs w:val="22"/>
        </w:rPr>
        <w:t>e</w:t>
      </w:r>
      <w:r w:rsidRPr="00A8096C">
        <w:rPr>
          <w:rFonts w:ascii="Arial" w:eastAsia="Arial" w:hAnsi="Arial" w:cs="Arial"/>
          <w:sz w:val="22"/>
          <w:szCs w:val="22"/>
        </w:rPr>
        <w:t>r</w:t>
      </w:r>
      <w:r w:rsidRPr="00A8096C">
        <w:rPr>
          <w:rFonts w:ascii="Arial" w:eastAsia="Arial" w:hAnsi="Arial" w:cs="Arial"/>
          <w:spacing w:val="-9"/>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f</w:t>
      </w:r>
      <w:r w:rsidRPr="00A8096C">
        <w:rPr>
          <w:rFonts w:ascii="Arial" w:eastAsia="Arial" w:hAnsi="Arial" w:cs="Arial"/>
          <w:spacing w:val="3"/>
          <w:sz w:val="22"/>
          <w:szCs w:val="22"/>
        </w:rPr>
        <w:t xml:space="preserve"> </w:t>
      </w:r>
      <w:r w:rsidRPr="00A8096C">
        <w:rPr>
          <w:rFonts w:ascii="Arial" w:eastAsia="Arial" w:hAnsi="Arial" w:cs="Arial"/>
          <w:sz w:val="22"/>
          <w:szCs w:val="22"/>
        </w:rPr>
        <w:t>s</w:t>
      </w:r>
      <w:r w:rsidRPr="00A8096C">
        <w:rPr>
          <w:rFonts w:ascii="Arial" w:eastAsia="Arial" w:hAnsi="Arial" w:cs="Arial"/>
          <w:spacing w:val="1"/>
          <w:sz w:val="22"/>
          <w:szCs w:val="22"/>
        </w:rPr>
        <w:t>t</w:t>
      </w:r>
      <w:r w:rsidRPr="00A8096C">
        <w:rPr>
          <w:rFonts w:ascii="Arial" w:eastAsia="Arial" w:hAnsi="Arial" w:cs="Arial"/>
          <w:spacing w:val="-1"/>
          <w:sz w:val="22"/>
          <w:szCs w:val="22"/>
        </w:rPr>
        <w:t>a</w:t>
      </w:r>
      <w:r w:rsidRPr="00A8096C">
        <w:rPr>
          <w:rFonts w:ascii="Arial" w:eastAsia="Arial" w:hAnsi="Arial" w:cs="Arial"/>
          <w:spacing w:val="1"/>
          <w:sz w:val="22"/>
          <w:szCs w:val="22"/>
        </w:rPr>
        <w:t>ff</w:t>
      </w:r>
      <w:r w:rsidRPr="00A8096C">
        <w:rPr>
          <w:rFonts w:ascii="Arial" w:eastAsia="Arial" w:hAnsi="Arial" w:cs="Arial"/>
          <w:sz w:val="22"/>
          <w:szCs w:val="22"/>
        </w:rPr>
        <w:t>.</w:t>
      </w:r>
    </w:p>
    <w:p w:rsidR="006E7FC4" w:rsidRPr="00A8096C" w:rsidRDefault="006E7FC4" w:rsidP="006E7FC4">
      <w:pPr>
        <w:tabs>
          <w:tab w:val="left" w:pos="820"/>
        </w:tabs>
        <w:spacing w:before="41"/>
        <w:ind w:left="833" w:right="499" w:hanging="360"/>
        <w:rPr>
          <w:rFonts w:ascii="Arial" w:eastAsia="Arial" w:hAnsi="Arial" w:cs="Arial"/>
          <w:sz w:val="22"/>
          <w:szCs w:val="22"/>
        </w:rPr>
      </w:pPr>
      <w:r w:rsidRPr="00032325">
        <w:rPr>
          <w:rFonts w:ascii="Arial" w:hAnsi="Arial" w:cs="Arial"/>
          <w:w w:val="130"/>
        </w:rPr>
        <w:t>•</w:t>
      </w:r>
      <w:r w:rsidRPr="00032325">
        <w:rPr>
          <w:rFonts w:ascii="Arial" w:hAnsi="Arial" w:cs="Arial"/>
        </w:rPr>
        <w:tab/>
      </w:r>
      <w:r w:rsidRPr="00A8096C">
        <w:rPr>
          <w:rFonts w:ascii="Arial" w:eastAsia="Arial" w:hAnsi="Arial" w:cs="Arial"/>
          <w:spacing w:val="1"/>
          <w:sz w:val="22"/>
          <w:szCs w:val="22"/>
        </w:rPr>
        <w:t>B</w:t>
      </w:r>
      <w:r w:rsidRPr="00A8096C">
        <w:rPr>
          <w:rFonts w:ascii="Arial" w:eastAsia="Arial" w:hAnsi="Arial" w:cs="Arial"/>
          <w:sz w:val="22"/>
          <w:szCs w:val="22"/>
        </w:rPr>
        <w:t>e</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a</w:t>
      </w:r>
      <w:r w:rsidRPr="00A8096C">
        <w:rPr>
          <w:rFonts w:ascii="Arial" w:eastAsia="Arial" w:hAnsi="Arial" w:cs="Arial"/>
          <w:sz w:val="22"/>
          <w:szCs w:val="22"/>
        </w:rPr>
        <w:t>n</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e</w:t>
      </w:r>
      <w:r w:rsidRPr="00A8096C">
        <w:rPr>
          <w:rFonts w:ascii="Arial" w:eastAsia="Arial" w:hAnsi="Arial" w:cs="Arial"/>
          <w:spacing w:val="-2"/>
          <w:sz w:val="22"/>
          <w:szCs w:val="22"/>
        </w:rPr>
        <w:t>x</w:t>
      </w:r>
      <w:r w:rsidRPr="00A8096C">
        <w:rPr>
          <w:rFonts w:ascii="Arial" w:eastAsia="Arial" w:hAnsi="Arial" w:cs="Arial"/>
          <w:sz w:val="22"/>
          <w:szCs w:val="22"/>
        </w:rPr>
        <w:t>c</w:t>
      </w:r>
      <w:r w:rsidRPr="00A8096C">
        <w:rPr>
          <w:rFonts w:ascii="Arial" w:eastAsia="Arial" w:hAnsi="Arial" w:cs="Arial"/>
          <w:spacing w:val="1"/>
          <w:sz w:val="22"/>
          <w:szCs w:val="22"/>
        </w:rPr>
        <w:t>e</w:t>
      </w:r>
      <w:r w:rsidRPr="00A8096C">
        <w:rPr>
          <w:rFonts w:ascii="Arial" w:eastAsia="Arial" w:hAnsi="Arial" w:cs="Arial"/>
          <w:sz w:val="22"/>
          <w:szCs w:val="22"/>
        </w:rPr>
        <w:t>ll</w:t>
      </w:r>
      <w:r w:rsidRPr="00A8096C">
        <w:rPr>
          <w:rFonts w:ascii="Arial" w:eastAsia="Arial" w:hAnsi="Arial" w:cs="Arial"/>
          <w:spacing w:val="1"/>
          <w:sz w:val="22"/>
          <w:szCs w:val="22"/>
        </w:rPr>
        <w:t>en</w:t>
      </w:r>
      <w:r w:rsidRPr="00A8096C">
        <w:rPr>
          <w:rFonts w:ascii="Arial" w:eastAsia="Arial" w:hAnsi="Arial" w:cs="Arial"/>
          <w:sz w:val="22"/>
          <w:szCs w:val="22"/>
        </w:rPr>
        <w:t>t</w:t>
      </w:r>
      <w:r w:rsidRPr="00A8096C">
        <w:rPr>
          <w:rFonts w:ascii="Arial" w:eastAsia="Arial" w:hAnsi="Arial" w:cs="Arial"/>
          <w:spacing w:val="-8"/>
          <w:sz w:val="22"/>
          <w:szCs w:val="22"/>
        </w:rPr>
        <w:t xml:space="preserve"> </w:t>
      </w:r>
      <w:r w:rsidRPr="00A8096C">
        <w:rPr>
          <w:rFonts w:ascii="Arial" w:eastAsia="Arial" w:hAnsi="Arial" w:cs="Arial"/>
          <w:spacing w:val="-1"/>
          <w:sz w:val="22"/>
          <w:szCs w:val="22"/>
        </w:rPr>
        <w:t>r</w:t>
      </w:r>
      <w:r w:rsidRPr="00A8096C">
        <w:rPr>
          <w:rFonts w:ascii="Arial" w:eastAsia="Arial" w:hAnsi="Arial" w:cs="Arial"/>
          <w:spacing w:val="1"/>
          <w:sz w:val="22"/>
          <w:szCs w:val="22"/>
        </w:rPr>
        <w:t>o</w:t>
      </w:r>
      <w:r w:rsidRPr="00A8096C">
        <w:rPr>
          <w:rFonts w:ascii="Arial" w:eastAsia="Arial" w:hAnsi="Arial" w:cs="Arial"/>
          <w:spacing w:val="-3"/>
          <w:sz w:val="22"/>
          <w:szCs w:val="22"/>
        </w:rPr>
        <w:t>l</w:t>
      </w:r>
      <w:r w:rsidRPr="00A8096C">
        <w:rPr>
          <w:rFonts w:ascii="Arial" w:eastAsia="Arial" w:hAnsi="Arial" w:cs="Arial"/>
          <w:sz w:val="22"/>
          <w:szCs w:val="22"/>
        </w:rPr>
        <w:t>e</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m</w:t>
      </w:r>
      <w:r w:rsidRPr="00A8096C">
        <w:rPr>
          <w:rFonts w:ascii="Arial" w:eastAsia="Arial" w:hAnsi="Arial" w:cs="Arial"/>
          <w:spacing w:val="1"/>
          <w:sz w:val="22"/>
          <w:szCs w:val="22"/>
        </w:rPr>
        <w:t>ode</w:t>
      </w:r>
      <w:r w:rsidRPr="00A8096C">
        <w:rPr>
          <w:rFonts w:ascii="Arial" w:eastAsia="Arial" w:hAnsi="Arial" w:cs="Arial"/>
          <w:sz w:val="22"/>
          <w:szCs w:val="22"/>
        </w:rPr>
        <w:t>l</w:t>
      </w:r>
      <w:r w:rsidRPr="00A8096C">
        <w:rPr>
          <w:rFonts w:ascii="Arial" w:eastAsia="Arial" w:hAnsi="Arial" w:cs="Arial"/>
          <w:spacing w:val="-9"/>
          <w:sz w:val="22"/>
          <w:szCs w:val="22"/>
        </w:rPr>
        <w:t xml:space="preserve"> </w:t>
      </w:r>
      <w:r w:rsidRPr="00A8096C">
        <w:rPr>
          <w:rFonts w:ascii="Arial" w:eastAsia="Arial" w:hAnsi="Arial" w:cs="Arial"/>
          <w:sz w:val="22"/>
          <w:szCs w:val="22"/>
        </w:rPr>
        <w:t>–</w:t>
      </w:r>
      <w:r w:rsidRPr="00A8096C">
        <w:rPr>
          <w:rFonts w:ascii="Arial" w:eastAsia="Arial" w:hAnsi="Arial" w:cs="Arial"/>
          <w:spacing w:val="1"/>
          <w:sz w:val="22"/>
          <w:szCs w:val="22"/>
        </w:rPr>
        <w:t xml:space="preserve"> th</w:t>
      </w:r>
      <w:r w:rsidRPr="00A8096C">
        <w:rPr>
          <w:rFonts w:ascii="Arial" w:eastAsia="Arial" w:hAnsi="Arial" w:cs="Arial"/>
          <w:sz w:val="22"/>
          <w:szCs w:val="22"/>
        </w:rPr>
        <w:t>is</w:t>
      </w:r>
      <w:r w:rsidRPr="00A8096C">
        <w:rPr>
          <w:rFonts w:ascii="Arial" w:eastAsia="Arial" w:hAnsi="Arial" w:cs="Arial"/>
          <w:spacing w:val="-2"/>
          <w:sz w:val="22"/>
          <w:szCs w:val="22"/>
        </w:rPr>
        <w:t xml:space="preserve"> </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z w:val="22"/>
          <w:szCs w:val="22"/>
        </w:rPr>
        <w:t>c</w:t>
      </w:r>
      <w:r w:rsidRPr="00A8096C">
        <w:rPr>
          <w:rFonts w:ascii="Arial" w:eastAsia="Arial" w:hAnsi="Arial" w:cs="Arial"/>
          <w:spacing w:val="-3"/>
          <w:sz w:val="22"/>
          <w:szCs w:val="22"/>
        </w:rPr>
        <w:t>l</w:t>
      </w:r>
      <w:r w:rsidRPr="00A8096C">
        <w:rPr>
          <w:rFonts w:ascii="Arial" w:eastAsia="Arial" w:hAnsi="Arial" w:cs="Arial"/>
          <w:spacing w:val="1"/>
          <w:sz w:val="22"/>
          <w:szCs w:val="22"/>
        </w:rPr>
        <w:t>ude</w:t>
      </w:r>
      <w:r w:rsidRPr="00A8096C">
        <w:rPr>
          <w:rFonts w:ascii="Arial" w:eastAsia="Arial" w:hAnsi="Arial" w:cs="Arial"/>
          <w:sz w:val="22"/>
          <w:szCs w:val="22"/>
        </w:rPr>
        <w:t>s</w:t>
      </w:r>
      <w:r w:rsidRPr="00A8096C">
        <w:rPr>
          <w:rFonts w:ascii="Arial" w:eastAsia="Arial" w:hAnsi="Arial" w:cs="Arial"/>
          <w:spacing w:val="-11"/>
          <w:sz w:val="22"/>
          <w:szCs w:val="22"/>
        </w:rPr>
        <w:t xml:space="preserve"> </w:t>
      </w:r>
      <w:r w:rsidRPr="00A8096C">
        <w:rPr>
          <w:rFonts w:ascii="Arial" w:eastAsia="Arial" w:hAnsi="Arial" w:cs="Arial"/>
          <w:spacing w:val="1"/>
          <w:sz w:val="22"/>
          <w:szCs w:val="22"/>
        </w:rPr>
        <w:t>n</w:t>
      </w:r>
      <w:r w:rsidRPr="00A8096C">
        <w:rPr>
          <w:rFonts w:ascii="Arial" w:eastAsia="Arial" w:hAnsi="Arial" w:cs="Arial"/>
          <w:spacing w:val="-1"/>
          <w:sz w:val="22"/>
          <w:szCs w:val="22"/>
        </w:rPr>
        <w:t>o</w:t>
      </w:r>
      <w:r w:rsidRPr="00A8096C">
        <w:rPr>
          <w:rFonts w:ascii="Arial" w:eastAsia="Arial" w:hAnsi="Arial" w:cs="Arial"/>
          <w:sz w:val="22"/>
          <w:szCs w:val="22"/>
        </w:rPr>
        <w:t>t</w:t>
      </w:r>
      <w:r w:rsidRPr="00A8096C">
        <w:rPr>
          <w:rFonts w:ascii="Arial" w:eastAsia="Arial" w:hAnsi="Arial" w:cs="Arial"/>
          <w:spacing w:val="-4"/>
          <w:sz w:val="22"/>
          <w:szCs w:val="22"/>
        </w:rPr>
        <w:t xml:space="preserve"> </w:t>
      </w:r>
      <w:r w:rsidRPr="00A8096C">
        <w:rPr>
          <w:rFonts w:ascii="Arial" w:eastAsia="Arial" w:hAnsi="Arial" w:cs="Arial"/>
          <w:sz w:val="22"/>
          <w:szCs w:val="22"/>
        </w:rPr>
        <w:t>s</w:t>
      </w:r>
      <w:r w:rsidRPr="00A8096C">
        <w:rPr>
          <w:rFonts w:ascii="Arial" w:eastAsia="Arial" w:hAnsi="Arial" w:cs="Arial"/>
          <w:spacing w:val="2"/>
          <w:sz w:val="22"/>
          <w:szCs w:val="22"/>
        </w:rPr>
        <w:t>m</w:t>
      </w:r>
      <w:r w:rsidRPr="00A8096C">
        <w:rPr>
          <w:rFonts w:ascii="Arial" w:eastAsia="Arial" w:hAnsi="Arial" w:cs="Arial"/>
          <w:spacing w:val="1"/>
          <w:sz w:val="22"/>
          <w:szCs w:val="22"/>
        </w:rPr>
        <w:t>o</w:t>
      </w:r>
      <w:r w:rsidRPr="00A8096C">
        <w:rPr>
          <w:rFonts w:ascii="Arial" w:eastAsia="Arial" w:hAnsi="Arial" w:cs="Arial"/>
          <w:sz w:val="22"/>
          <w:szCs w:val="22"/>
        </w:rPr>
        <w:t>ki</w:t>
      </w:r>
      <w:r w:rsidRPr="00A8096C">
        <w:rPr>
          <w:rFonts w:ascii="Arial" w:eastAsia="Arial" w:hAnsi="Arial" w:cs="Arial"/>
          <w:spacing w:val="1"/>
          <w:sz w:val="22"/>
          <w:szCs w:val="22"/>
        </w:rPr>
        <w:t>n</w:t>
      </w:r>
      <w:r w:rsidRPr="00A8096C">
        <w:rPr>
          <w:rFonts w:ascii="Arial" w:eastAsia="Arial" w:hAnsi="Arial" w:cs="Arial"/>
          <w:sz w:val="22"/>
          <w:szCs w:val="22"/>
        </w:rPr>
        <w:t>g</w:t>
      </w:r>
      <w:r w:rsidRPr="00A8096C">
        <w:rPr>
          <w:rFonts w:ascii="Arial" w:eastAsia="Arial" w:hAnsi="Arial" w:cs="Arial"/>
          <w:spacing w:val="-9"/>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r</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d</w:t>
      </w:r>
      <w:r w:rsidRPr="00A8096C">
        <w:rPr>
          <w:rFonts w:ascii="Arial" w:eastAsia="Arial" w:hAnsi="Arial" w:cs="Arial"/>
          <w:spacing w:val="-1"/>
          <w:sz w:val="22"/>
          <w:szCs w:val="22"/>
        </w:rPr>
        <w:t>r</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z w:val="22"/>
          <w:szCs w:val="22"/>
        </w:rPr>
        <w:t>ki</w:t>
      </w:r>
      <w:r w:rsidRPr="00A8096C">
        <w:rPr>
          <w:rFonts w:ascii="Arial" w:eastAsia="Arial" w:hAnsi="Arial" w:cs="Arial"/>
          <w:spacing w:val="1"/>
          <w:sz w:val="22"/>
          <w:szCs w:val="22"/>
        </w:rPr>
        <w:t>n</w:t>
      </w:r>
      <w:r w:rsidRPr="00A8096C">
        <w:rPr>
          <w:rFonts w:ascii="Arial" w:eastAsia="Arial" w:hAnsi="Arial" w:cs="Arial"/>
          <w:sz w:val="22"/>
          <w:szCs w:val="22"/>
        </w:rPr>
        <w:t>g</w:t>
      </w:r>
      <w:r w:rsidRPr="00A8096C">
        <w:rPr>
          <w:rFonts w:ascii="Arial" w:eastAsia="Arial" w:hAnsi="Arial" w:cs="Arial"/>
          <w:spacing w:val="-8"/>
          <w:sz w:val="22"/>
          <w:szCs w:val="22"/>
        </w:rPr>
        <w:t xml:space="preserve"> </w:t>
      </w:r>
      <w:r w:rsidRPr="00A8096C">
        <w:rPr>
          <w:rFonts w:ascii="Arial" w:eastAsia="Arial" w:hAnsi="Arial" w:cs="Arial"/>
          <w:spacing w:val="1"/>
          <w:sz w:val="22"/>
          <w:szCs w:val="22"/>
        </w:rPr>
        <w:t>a</w:t>
      </w:r>
      <w:r w:rsidRPr="00A8096C">
        <w:rPr>
          <w:rFonts w:ascii="Arial" w:eastAsia="Arial" w:hAnsi="Arial" w:cs="Arial"/>
          <w:sz w:val="22"/>
          <w:szCs w:val="22"/>
        </w:rPr>
        <w:t>lc</w:t>
      </w:r>
      <w:r w:rsidRPr="00A8096C">
        <w:rPr>
          <w:rFonts w:ascii="Arial" w:eastAsia="Arial" w:hAnsi="Arial" w:cs="Arial"/>
          <w:spacing w:val="1"/>
          <w:sz w:val="22"/>
          <w:szCs w:val="22"/>
        </w:rPr>
        <w:t>oho</w:t>
      </w:r>
      <w:r w:rsidRPr="00A8096C">
        <w:rPr>
          <w:rFonts w:ascii="Arial" w:eastAsia="Arial" w:hAnsi="Arial" w:cs="Arial"/>
          <w:sz w:val="22"/>
          <w:szCs w:val="22"/>
        </w:rPr>
        <w:t>l</w:t>
      </w:r>
      <w:r w:rsidRPr="00A8096C">
        <w:rPr>
          <w:rFonts w:ascii="Arial" w:eastAsia="Arial" w:hAnsi="Arial" w:cs="Arial"/>
          <w:spacing w:val="-8"/>
          <w:sz w:val="22"/>
          <w:szCs w:val="22"/>
        </w:rPr>
        <w:t xml:space="preserve"> </w:t>
      </w:r>
      <w:r w:rsidRPr="00A8096C">
        <w:rPr>
          <w:rFonts w:ascii="Arial" w:eastAsia="Arial" w:hAnsi="Arial" w:cs="Arial"/>
          <w:sz w:val="22"/>
          <w:szCs w:val="22"/>
        </w:rPr>
        <w:t>in</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th</w:t>
      </w:r>
      <w:r w:rsidRPr="00A8096C">
        <w:rPr>
          <w:rFonts w:ascii="Arial" w:eastAsia="Arial" w:hAnsi="Arial" w:cs="Arial"/>
          <w:sz w:val="22"/>
          <w:szCs w:val="22"/>
        </w:rPr>
        <w:t>e c</w:t>
      </w:r>
      <w:r w:rsidRPr="00A8096C">
        <w:rPr>
          <w:rFonts w:ascii="Arial" w:eastAsia="Arial" w:hAnsi="Arial" w:cs="Arial"/>
          <w:spacing w:val="1"/>
          <w:sz w:val="22"/>
          <w:szCs w:val="22"/>
        </w:rPr>
        <w:t>o</w:t>
      </w:r>
      <w:r w:rsidRPr="00A8096C">
        <w:rPr>
          <w:rFonts w:ascii="Arial" w:eastAsia="Arial" w:hAnsi="Arial" w:cs="Arial"/>
          <w:spacing w:val="2"/>
          <w:sz w:val="22"/>
          <w:szCs w:val="22"/>
        </w:rPr>
        <w:t>m</w:t>
      </w:r>
      <w:r w:rsidRPr="00A8096C">
        <w:rPr>
          <w:rFonts w:ascii="Arial" w:eastAsia="Arial" w:hAnsi="Arial" w:cs="Arial"/>
          <w:spacing w:val="-1"/>
          <w:sz w:val="22"/>
          <w:szCs w:val="22"/>
        </w:rPr>
        <w:t>p</w:t>
      </w:r>
      <w:r w:rsidRPr="00A8096C">
        <w:rPr>
          <w:rFonts w:ascii="Arial" w:eastAsia="Arial" w:hAnsi="Arial" w:cs="Arial"/>
          <w:spacing w:val="1"/>
          <w:sz w:val="22"/>
          <w:szCs w:val="22"/>
        </w:rPr>
        <w:t>an</w:t>
      </w:r>
      <w:r w:rsidRPr="00A8096C">
        <w:rPr>
          <w:rFonts w:ascii="Arial" w:eastAsia="Arial" w:hAnsi="Arial" w:cs="Arial"/>
          <w:sz w:val="22"/>
          <w:szCs w:val="22"/>
        </w:rPr>
        <w:t>y</w:t>
      </w:r>
      <w:r w:rsidRPr="00A8096C">
        <w:rPr>
          <w:rFonts w:ascii="Arial" w:eastAsia="Arial" w:hAnsi="Arial" w:cs="Arial"/>
          <w:spacing w:val="-12"/>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f</w:t>
      </w:r>
      <w:r w:rsidRPr="00A8096C">
        <w:rPr>
          <w:rFonts w:ascii="Arial" w:eastAsia="Arial" w:hAnsi="Arial" w:cs="Arial"/>
          <w:spacing w:val="3"/>
          <w:sz w:val="22"/>
          <w:szCs w:val="22"/>
        </w:rPr>
        <w:t xml:space="preserve"> </w:t>
      </w:r>
      <w:r w:rsidRPr="00A8096C">
        <w:rPr>
          <w:rFonts w:ascii="Arial" w:eastAsia="Arial" w:hAnsi="Arial" w:cs="Arial"/>
          <w:spacing w:val="-2"/>
          <w:sz w:val="22"/>
          <w:szCs w:val="22"/>
        </w:rPr>
        <w:t>y</w:t>
      </w:r>
      <w:r w:rsidRPr="00A8096C">
        <w:rPr>
          <w:rFonts w:ascii="Arial" w:eastAsia="Arial" w:hAnsi="Arial" w:cs="Arial"/>
          <w:spacing w:val="1"/>
          <w:sz w:val="22"/>
          <w:szCs w:val="22"/>
        </w:rPr>
        <w:t>oun</w:t>
      </w:r>
      <w:r w:rsidRPr="00A8096C">
        <w:rPr>
          <w:rFonts w:ascii="Arial" w:eastAsia="Arial" w:hAnsi="Arial" w:cs="Arial"/>
          <w:sz w:val="22"/>
          <w:szCs w:val="22"/>
        </w:rPr>
        <w:t>g</w:t>
      </w:r>
      <w:r w:rsidRPr="00A8096C">
        <w:rPr>
          <w:rFonts w:ascii="Arial" w:eastAsia="Arial" w:hAnsi="Arial" w:cs="Arial"/>
          <w:spacing w:val="-7"/>
          <w:sz w:val="22"/>
          <w:szCs w:val="22"/>
        </w:rPr>
        <w:t xml:space="preserve"> </w:t>
      </w:r>
      <w:r w:rsidRPr="00A8096C">
        <w:rPr>
          <w:rFonts w:ascii="Arial" w:eastAsia="Arial" w:hAnsi="Arial" w:cs="Arial"/>
          <w:spacing w:val="-1"/>
          <w:sz w:val="22"/>
          <w:szCs w:val="22"/>
        </w:rPr>
        <w:t>p</w:t>
      </w:r>
      <w:r w:rsidRPr="00A8096C">
        <w:rPr>
          <w:rFonts w:ascii="Arial" w:eastAsia="Arial" w:hAnsi="Arial" w:cs="Arial"/>
          <w:spacing w:val="1"/>
          <w:sz w:val="22"/>
          <w:szCs w:val="22"/>
        </w:rPr>
        <w:t>e</w:t>
      </w:r>
      <w:r w:rsidRPr="00A8096C">
        <w:rPr>
          <w:rFonts w:ascii="Arial" w:eastAsia="Arial" w:hAnsi="Arial" w:cs="Arial"/>
          <w:spacing w:val="-1"/>
          <w:sz w:val="22"/>
          <w:szCs w:val="22"/>
        </w:rPr>
        <w:t>o</w:t>
      </w:r>
      <w:r w:rsidRPr="00A8096C">
        <w:rPr>
          <w:rFonts w:ascii="Arial" w:eastAsia="Arial" w:hAnsi="Arial" w:cs="Arial"/>
          <w:spacing w:val="1"/>
          <w:sz w:val="22"/>
          <w:szCs w:val="22"/>
        </w:rPr>
        <w:t>p</w:t>
      </w:r>
      <w:r w:rsidRPr="00A8096C">
        <w:rPr>
          <w:rFonts w:ascii="Arial" w:eastAsia="Arial" w:hAnsi="Arial" w:cs="Arial"/>
          <w:sz w:val="22"/>
          <w:szCs w:val="22"/>
        </w:rPr>
        <w:t>l</w:t>
      </w:r>
      <w:r w:rsidRPr="00A8096C">
        <w:rPr>
          <w:rFonts w:ascii="Arial" w:eastAsia="Arial" w:hAnsi="Arial" w:cs="Arial"/>
          <w:spacing w:val="1"/>
          <w:sz w:val="22"/>
          <w:szCs w:val="22"/>
        </w:rPr>
        <w:t>e</w:t>
      </w:r>
      <w:r w:rsidRPr="00A8096C">
        <w:rPr>
          <w:rFonts w:ascii="Arial" w:eastAsia="Arial" w:hAnsi="Arial" w:cs="Arial"/>
          <w:sz w:val="22"/>
          <w:szCs w:val="22"/>
        </w:rPr>
        <w:t>.</w:t>
      </w:r>
    </w:p>
    <w:p w:rsidR="006E7FC4" w:rsidRPr="00A8096C" w:rsidRDefault="006E7FC4" w:rsidP="006E7FC4">
      <w:pPr>
        <w:spacing w:before="38"/>
        <w:ind w:left="473"/>
        <w:rPr>
          <w:rFonts w:ascii="Arial" w:eastAsia="Arial" w:hAnsi="Arial" w:cs="Arial"/>
          <w:sz w:val="22"/>
          <w:szCs w:val="22"/>
        </w:rPr>
      </w:pPr>
      <w:r w:rsidRPr="00A8096C">
        <w:rPr>
          <w:rFonts w:ascii="Arial" w:hAnsi="Arial" w:cs="Arial"/>
          <w:w w:val="130"/>
          <w:sz w:val="22"/>
          <w:szCs w:val="22"/>
        </w:rPr>
        <w:t xml:space="preserve">•   </w:t>
      </w:r>
      <w:r w:rsidRPr="00A8096C">
        <w:rPr>
          <w:rFonts w:ascii="Arial" w:hAnsi="Arial" w:cs="Arial"/>
          <w:spacing w:val="8"/>
          <w:w w:val="130"/>
          <w:sz w:val="22"/>
          <w:szCs w:val="22"/>
        </w:rPr>
        <w:t xml:space="preserve"> </w:t>
      </w:r>
      <w:r w:rsidRPr="00A8096C">
        <w:rPr>
          <w:rFonts w:ascii="Arial" w:eastAsia="Arial" w:hAnsi="Arial" w:cs="Arial"/>
          <w:spacing w:val="1"/>
          <w:sz w:val="22"/>
          <w:szCs w:val="22"/>
        </w:rPr>
        <w:t>G</w:t>
      </w:r>
      <w:r w:rsidRPr="00A8096C">
        <w:rPr>
          <w:rFonts w:ascii="Arial" w:eastAsia="Arial" w:hAnsi="Arial" w:cs="Arial"/>
          <w:sz w:val="22"/>
          <w:szCs w:val="22"/>
        </w:rPr>
        <w:t>i</w:t>
      </w:r>
      <w:r w:rsidRPr="00A8096C">
        <w:rPr>
          <w:rFonts w:ascii="Arial" w:eastAsia="Arial" w:hAnsi="Arial" w:cs="Arial"/>
          <w:spacing w:val="-2"/>
          <w:sz w:val="22"/>
          <w:szCs w:val="22"/>
        </w:rPr>
        <w:t>v</w:t>
      </w:r>
      <w:r w:rsidRPr="00A8096C">
        <w:rPr>
          <w:rFonts w:ascii="Arial" w:eastAsia="Arial" w:hAnsi="Arial" w:cs="Arial"/>
          <w:sz w:val="22"/>
          <w:szCs w:val="22"/>
        </w:rPr>
        <w:t>e</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enthu</w:t>
      </w:r>
      <w:r w:rsidRPr="00A8096C">
        <w:rPr>
          <w:rFonts w:ascii="Arial" w:eastAsia="Arial" w:hAnsi="Arial" w:cs="Arial"/>
          <w:sz w:val="22"/>
          <w:szCs w:val="22"/>
        </w:rPr>
        <w:t>si</w:t>
      </w:r>
      <w:r w:rsidRPr="00A8096C">
        <w:rPr>
          <w:rFonts w:ascii="Arial" w:eastAsia="Arial" w:hAnsi="Arial" w:cs="Arial"/>
          <w:spacing w:val="1"/>
          <w:sz w:val="22"/>
          <w:szCs w:val="22"/>
        </w:rPr>
        <w:t>a</w:t>
      </w:r>
      <w:r w:rsidRPr="00A8096C">
        <w:rPr>
          <w:rFonts w:ascii="Arial" w:eastAsia="Arial" w:hAnsi="Arial" w:cs="Arial"/>
          <w:spacing w:val="-2"/>
          <w:sz w:val="22"/>
          <w:szCs w:val="22"/>
        </w:rPr>
        <w:t>s</w:t>
      </w:r>
      <w:r w:rsidRPr="00A8096C">
        <w:rPr>
          <w:rFonts w:ascii="Arial" w:eastAsia="Arial" w:hAnsi="Arial" w:cs="Arial"/>
          <w:spacing w:val="1"/>
          <w:sz w:val="22"/>
          <w:szCs w:val="22"/>
        </w:rPr>
        <w:t>t</w:t>
      </w:r>
      <w:r w:rsidRPr="00A8096C">
        <w:rPr>
          <w:rFonts w:ascii="Arial" w:eastAsia="Arial" w:hAnsi="Arial" w:cs="Arial"/>
          <w:sz w:val="22"/>
          <w:szCs w:val="22"/>
        </w:rPr>
        <w:t>ic</w:t>
      </w:r>
      <w:r w:rsidRPr="00A8096C">
        <w:rPr>
          <w:rFonts w:ascii="Arial" w:eastAsia="Arial" w:hAnsi="Arial" w:cs="Arial"/>
          <w:spacing w:val="-10"/>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n</w:t>
      </w:r>
      <w:r w:rsidRPr="00A8096C">
        <w:rPr>
          <w:rFonts w:ascii="Arial" w:eastAsia="Arial" w:hAnsi="Arial" w:cs="Arial"/>
          <w:sz w:val="22"/>
          <w:szCs w:val="22"/>
        </w:rPr>
        <w:t>d</w:t>
      </w:r>
      <w:r w:rsidRPr="00A8096C">
        <w:rPr>
          <w:rFonts w:ascii="Arial" w:eastAsia="Arial" w:hAnsi="Arial" w:cs="Arial"/>
          <w:spacing w:val="-4"/>
          <w:sz w:val="22"/>
          <w:szCs w:val="22"/>
        </w:rPr>
        <w:t xml:space="preserve"> </w:t>
      </w:r>
      <w:r w:rsidRPr="00A8096C">
        <w:rPr>
          <w:rFonts w:ascii="Arial" w:eastAsia="Arial" w:hAnsi="Arial" w:cs="Arial"/>
          <w:sz w:val="22"/>
          <w:szCs w:val="22"/>
        </w:rPr>
        <w:t>c</w:t>
      </w:r>
      <w:r w:rsidRPr="00A8096C">
        <w:rPr>
          <w:rFonts w:ascii="Arial" w:eastAsia="Arial" w:hAnsi="Arial" w:cs="Arial"/>
          <w:spacing w:val="1"/>
          <w:sz w:val="22"/>
          <w:szCs w:val="22"/>
        </w:rPr>
        <w:t>on</w:t>
      </w:r>
      <w:r w:rsidRPr="00A8096C">
        <w:rPr>
          <w:rFonts w:ascii="Arial" w:eastAsia="Arial" w:hAnsi="Arial" w:cs="Arial"/>
          <w:sz w:val="22"/>
          <w:szCs w:val="22"/>
        </w:rPr>
        <w:t>s</w:t>
      </w:r>
      <w:r w:rsidRPr="00A8096C">
        <w:rPr>
          <w:rFonts w:ascii="Arial" w:eastAsia="Arial" w:hAnsi="Arial" w:cs="Arial"/>
          <w:spacing w:val="1"/>
          <w:sz w:val="22"/>
          <w:szCs w:val="22"/>
        </w:rPr>
        <w:t>t</w:t>
      </w:r>
      <w:r w:rsidRPr="00A8096C">
        <w:rPr>
          <w:rFonts w:ascii="Arial" w:eastAsia="Arial" w:hAnsi="Arial" w:cs="Arial"/>
          <w:spacing w:val="-1"/>
          <w:sz w:val="22"/>
          <w:szCs w:val="22"/>
        </w:rPr>
        <w:t>r</w:t>
      </w:r>
      <w:r w:rsidRPr="00A8096C">
        <w:rPr>
          <w:rFonts w:ascii="Arial" w:eastAsia="Arial" w:hAnsi="Arial" w:cs="Arial"/>
          <w:spacing w:val="1"/>
          <w:sz w:val="22"/>
          <w:szCs w:val="22"/>
        </w:rPr>
        <w:t>u</w:t>
      </w:r>
      <w:r w:rsidRPr="00A8096C">
        <w:rPr>
          <w:rFonts w:ascii="Arial" w:eastAsia="Arial" w:hAnsi="Arial" w:cs="Arial"/>
          <w:sz w:val="22"/>
          <w:szCs w:val="22"/>
        </w:rPr>
        <w:t>c</w:t>
      </w:r>
      <w:r w:rsidRPr="00A8096C">
        <w:rPr>
          <w:rFonts w:ascii="Arial" w:eastAsia="Arial" w:hAnsi="Arial" w:cs="Arial"/>
          <w:spacing w:val="1"/>
          <w:sz w:val="22"/>
          <w:szCs w:val="22"/>
        </w:rPr>
        <w:t>t</w:t>
      </w:r>
      <w:r w:rsidRPr="00A8096C">
        <w:rPr>
          <w:rFonts w:ascii="Arial" w:eastAsia="Arial" w:hAnsi="Arial" w:cs="Arial"/>
          <w:sz w:val="22"/>
          <w:szCs w:val="22"/>
        </w:rPr>
        <w:t>i</w:t>
      </w:r>
      <w:r w:rsidRPr="00A8096C">
        <w:rPr>
          <w:rFonts w:ascii="Arial" w:eastAsia="Arial" w:hAnsi="Arial" w:cs="Arial"/>
          <w:spacing w:val="-2"/>
          <w:sz w:val="22"/>
          <w:szCs w:val="22"/>
        </w:rPr>
        <w:t>v</w:t>
      </w:r>
      <w:r w:rsidRPr="00A8096C">
        <w:rPr>
          <w:rFonts w:ascii="Arial" w:eastAsia="Arial" w:hAnsi="Arial" w:cs="Arial"/>
          <w:sz w:val="22"/>
          <w:szCs w:val="22"/>
        </w:rPr>
        <w:t>e</w:t>
      </w:r>
      <w:r w:rsidRPr="00A8096C">
        <w:rPr>
          <w:rFonts w:ascii="Arial" w:eastAsia="Arial" w:hAnsi="Arial" w:cs="Arial"/>
          <w:spacing w:val="-11"/>
          <w:sz w:val="22"/>
          <w:szCs w:val="22"/>
        </w:rPr>
        <w:t xml:space="preserve"> </w:t>
      </w:r>
      <w:r w:rsidRPr="00A8096C">
        <w:rPr>
          <w:rFonts w:ascii="Arial" w:eastAsia="Arial" w:hAnsi="Arial" w:cs="Arial"/>
          <w:spacing w:val="3"/>
          <w:sz w:val="22"/>
          <w:szCs w:val="22"/>
        </w:rPr>
        <w:t>f</w:t>
      </w:r>
      <w:r w:rsidRPr="00A8096C">
        <w:rPr>
          <w:rFonts w:ascii="Arial" w:eastAsia="Arial" w:hAnsi="Arial" w:cs="Arial"/>
          <w:spacing w:val="-1"/>
          <w:sz w:val="22"/>
          <w:szCs w:val="22"/>
        </w:rPr>
        <w:t>e</w:t>
      </w:r>
      <w:r w:rsidRPr="00A8096C">
        <w:rPr>
          <w:rFonts w:ascii="Arial" w:eastAsia="Arial" w:hAnsi="Arial" w:cs="Arial"/>
          <w:spacing w:val="1"/>
          <w:sz w:val="22"/>
          <w:szCs w:val="22"/>
        </w:rPr>
        <w:t>ed</w:t>
      </w:r>
      <w:r w:rsidRPr="00A8096C">
        <w:rPr>
          <w:rFonts w:ascii="Arial" w:eastAsia="Arial" w:hAnsi="Arial" w:cs="Arial"/>
          <w:spacing w:val="-1"/>
          <w:sz w:val="22"/>
          <w:szCs w:val="22"/>
        </w:rPr>
        <w:t>b</w:t>
      </w:r>
      <w:r w:rsidRPr="00A8096C">
        <w:rPr>
          <w:rFonts w:ascii="Arial" w:eastAsia="Arial" w:hAnsi="Arial" w:cs="Arial"/>
          <w:spacing w:val="1"/>
          <w:sz w:val="22"/>
          <w:szCs w:val="22"/>
        </w:rPr>
        <w:t>a</w:t>
      </w:r>
      <w:r w:rsidRPr="00A8096C">
        <w:rPr>
          <w:rFonts w:ascii="Arial" w:eastAsia="Arial" w:hAnsi="Arial" w:cs="Arial"/>
          <w:sz w:val="22"/>
          <w:szCs w:val="22"/>
        </w:rPr>
        <w:t>ck</w:t>
      </w:r>
      <w:r w:rsidRPr="00A8096C">
        <w:rPr>
          <w:rFonts w:ascii="Arial" w:eastAsia="Arial" w:hAnsi="Arial" w:cs="Arial"/>
          <w:spacing w:val="-11"/>
          <w:sz w:val="22"/>
          <w:szCs w:val="22"/>
        </w:rPr>
        <w:t xml:space="preserve"> </w:t>
      </w:r>
      <w:r w:rsidRPr="00A8096C">
        <w:rPr>
          <w:rFonts w:ascii="Arial" w:eastAsia="Arial" w:hAnsi="Arial" w:cs="Arial"/>
          <w:spacing w:val="-1"/>
          <w:sz w:val="22"/>
          <w:szCs w:val="22"/>
        </w:rPr>
        <w:t>r</w:t>
      </w:r>
      <w:r w:rsidRPr="00A8096C">
        <w:rPr>
          <w:rFonts w:ascii="Arial" w:eastAsia="Arial" w:hAnsi="Arial" w:cs="Arial"/>
          <w:spacing w:val="1"/>
          <w:sz w:val="22"/>
          <w:szCs w:val="22"/>
        </w:rPr>
        <w:t>athe</w:t>
      </w:r>
      <w:r w:rsidRPr="00A8096C">
        <w:rPr>
          <w:rFonts w:ascii="Arial" w:eastAsia="Arial" w:hAnsi="Arial" w:cs="Arial"/>
          <w:sz w:val="22"/>
          <w:szCs w:val="22"/>
        </w:rPr>
        <w:t>r</w:t>
      </w:r>
      <w:r w:rsidRPr="00A8096C">
        <w:rPr>
          <w:rFonts w:ascii="Arial" w:eastAsia="Arial" w:hAnsi="Arial" w:cs="Arial"/>
          <w:spacing w:val="-6"/>
          <w:sz w:val="22"/>
          <w:szCs w:val="22"/>
        </w:rPr>
        <w:t xml:space="preserve"> </w:t>
      </w:r>
      <w:r w:rsidRPr="00A8096C">
        <w:rPr>
          <w:rFonts w:ascii="Arial" w:eastAsia="Arial" w:hAnsi="Arial" w:cs="Arial"/>
          <w:spacing w:val="-2"/>
          <w:sz w:val="22"/>
          <w:szCs w:val="22"/>
        </w:rPr>
        <w:t>t</w:t>
      </w:r>
      <w:r w:rsidRPr="00A8096C">
        <w:rPr>
          <w:rFonts w:ascii="Arial" w:eastAsia="Arial" w:hAnsi="Arial" w:cs="Arial"/>
          <w:spacing w:val="1"/>
          <w:sz w:val="22"/>
          <w:szCs w:val="22"/>
        </w:rPr>
        <w:t>ha</w:t>
      </w:r>
      <w:r w:rsidRPr="00A8096C">
        <w:rPr>
          <w:rFonts w:ascii="Arial" w:eastAsia="Arial" w:hAnsi="Arial" w:cs="Arial"/>
          <w:sz w:val="22"/>
          <w:szCs w:val="22"/>
        </w:rPr>
        <w:t>n</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ne</w:t>
      </w:r>
      <w:r w:rsidRPr="00A8096C">
        <w:rPr>
          <w:rFonts w:ascii="Arial" w:eastAsia="Arial" w:hAnsi="Arial" w:cs="Arial"/>
          <w:spacing w:val="-1"/>
          <w:sz w:val="22"/>
          <w:szCs w:val="22"/>
        </w:rPr>
        <w:t>g</w:t>
      </w:r>
      <w:r w:rsidRPr="00A8096C">
        <w:rPr>
          <w:rFonts w:ascii="Arial" w:eastAsia="Arial" w:hAnsi="Arial" w:cs="Arial"/>
          <w:spacing w:val="1"/>
          <w:sz w:val="22"/>
          <w:szCs w:val="22"/>
        </w:rPr>
        <w:t>at</w:t>
      </w:r>
      <w:r w:rsidRPr="00A8096C">
        <w:rPr>
          <w:rFonts w:ascii="Arial" w:eastAsia="Arial" w:hAnsi="Arial" w:cs="Arial"/>
          <w:sz w:val="22"/>
          <w:szCs w:val="22"/>
        </w:rPr>
        <w:t>i</w:t>
      </w:r>
      <w:r w:rsidRPr="00A8096C">
        <w:rPr>
          <w:rFonts w:ascii="Arial" w:eastAsia="Arial" w:hAnsi="Arial" w:cs="Arial"/>
          <w:spacing w:val="-2"/>
          <w:sz w:val="22"/>
          <w:szCs w:val="22"/>
        </w:rPr>
        <w:t>v</w:t>
      </w:r>
      <w:r w:rsidRPr="00A8096C">
        <w:rPr>
          <w:rFonts w:ascii="Arial" w:eastAsia="Arial" w:hAnsi="Arial" w:cs="Arial"/>
          <w:sz w:val="22"/>
          <w:szCs w:val="22"/>
        </w:rPr>
        <w:t>e</w:t>
      </w:r>
      <w:r w:rsidRPr="00A8096C">
        <w:rPr>
          <w:rFonts w:ascii="Arial" w:eastAsia="Arial" w:hAnsi="Arial" w:cs="Arial"/>
          <w:spacing w:val="-6"/>
          <w:sz w:val="22"/>
          <w:szCs w:val="22"/>
        </w:rPr>
        <w:t xml:space="preserve"> </w:t>
      </w:r>
      <w:r w:rsidRPr="00A8096C">
        <w:rPr>
          <w:rFonts w:ascii="Arial" w:eastAsia="Arial" w:hAnsi="Arial" w:cs="Arial"/>
          <w:sz w:val="22"/>
          <w:szCs w:val="22"/>
        </w:rPr>
        <w:t>c</w:t>
      </w:r>
      <w:r w:rsidRPr="00A8096C">
        <w:rPr>
          <w:rFonts w:ascii="Arial" w:eastAsia="Arial" w:hAnsi="Arial" w:cs="Arial"/>
          <w:spacing w:val="-1"/>
          <w:sz w:val="22"/>
          <w:szCs w:val="22"/>
        </w:rPr>
        <w:t>r</w:t>
      </w:r>
      <w:r w:rsidRPr="00A8096C">
        <w:rPr>
          <w:rFonts w:ascii="Arial" w:eastAsia="Arial" w:hAnsi="Arial" w:cs="Arial"/>
          <w:sz w:val="22"/>
          <w:szCs w:val="22"/>
        </w:rPr>
        <w:t>i</w:t>
      </w:r>
      <w:r w:rsidRPr="00A8096C">
        <w:rPr>
          <w:rFonts w:ascii="Arial" w:eastAsia="Arial" w:hAnsi="Arial" w:cs="Arial"/>
          <w:spacing w:val="1"/>
          <w:sz w:val="22"/>
          <w:szCs w:val="22"/>
        </w:rPr>
        <w:t>t</w:t>
      </w:r>
      <w:r w:rsidRPr="00A8096C">
        <w:rPr>
          <w:rFonts w:ascii="Arial" w:eastAsia="Arial" w:hAnsi="Arial" w:cs="Arial"/>
          <w:sz w:val="22"/>
          <w:szCs w:val="22"/>
        </w:rPr>
        <w:t>icis</w:t>
      </w:r>
      <w:r w:rsidRPr="00A8096C">
        <w:rPr>
          <w:rFonts w:ascii="Arial" w:eastAsia="Arial" w:hAnsi="Arial" w:cs="Arial"/>
          <w:spacing w:val="2"/>
          <w:sz w:val="22"/>
          <w:szCs w:val="22"/>
        </w:rPr>
        <w:t>m</w:t>
      </w:r>
      <w:r w:rsidRPr="00A8096C">
        <w:rPr>
          <w:rFonts w:ascii="Arial" w:eastAsia="Arial" w:hAnsi="Arial" w:cs="Arial"/>
          <w:sz w:val="22"/>
          <w:szCs w:val="22"/>
        </w:rPr>
        <w:t>.</w:t>
      </w:r>
    </w:p>
    <w:p w:rsidR="006E7FC4" w:rsidRPr="00A8096C" w:rsidRDefault="006E7FC4" w:rsidP="006E7FC4">
      <w:pPr>
        <w:tabs>
          <w:tab w:val="left" w:pos="820"/>
        </w:tabs>
        <w:spacing w:before="41"/>
        <w:ind w:left="833" w:right="378" w:hanging="360"/>
        <w:jc w:val="both"/>
        <w:rPr>
          <w:rFonts w:ascii="Arial" w:eastAsia="Arial" w:hAnsi="Arial" w:cs="Arial"/>
          <w:sz w:val="22"/>
          <w:szCs w:val="22"/>
        </w:rPr>
      </w:pPr>
      <w:r w:rsidRPr="00032325">
        <w:rPr>
          <w:rFonts w:ascii="Arial" w:hAnsi="Arial" w:cs="Arial"/>
          <w:w w:val="130"/>
        </w:rPr>
        <w:t>•</w:t>
      </w:r>
      <w:r w:rsidRPr="00032325">
        <w:rPr>
          <w:rFonts w:ascii="Arial" w:hAnsi="Arial" w:cs="Arial"/>
        </w:rPr>
        <w:tab/>
      </w:r>
      <w:r w:rsidRPr="00A8096C">
        <w:rPr>
          <w:rFonts w:ascii="Arial" w:eastAsia="Arial" w:hAnsi="Arial" w:cs="Arial"/>
          <w:sz w:val="22"/>
          <w:szCs w:val="22"/>
        </w:rPr>
        <w:t>R</w:t>
      </w:r>
      <w:r w:rsidRPr="00A8096C">
        <w:rPr>
          <w:rFonts w:ascii="Arial" w:eastAsia="Arial" w:hAnsi="Arial" w:cs="Arial"/>
          <w:spacing w:val="1"/>
          <w:sz w:val="22"/>
          <w:szCs w:val="22"/>
        </w:rPr>
        <w:t>e</w:t>
      </w:r>
      <w:r w:rsidRPr="00A8096C">
        <w:rPr>
          <w:rFonts w:ascii="Arial" w:eastAsia="Arial" w:hAnsi="Arial" w:cs="Arial"/>
          <w:sz w:val="22"/>
          <w:szCs w:val="22"/>
        </w:rPr>
        <w:t>c</w:t>
      </w:r>
      <w:r w:rsidRPr="00A8096C">
        <w:rPr>
          <w:rFonts w:ascii="Arial" w:eastAsia="Arial" w:hAnsi="Arial" w:cs="Arial"/>
          <w:spacing w:val="1"/>
          <w:sz w:val="22"/>
          <w:szCs w:val="22"/>
        </w:rPr>
        <w:t>o</w:t>
      </w:r>
      <w:r w:rsidRPr="00A8096C">
        <w:rPr>
          <w:rFonts w:ascii="Arial" w:eastAsia="Arial" w:hAnsi="Arial" w:cs="Arial"/>
          <w:spacing w:val="-1"/>
          <w:sz w:val="22"/>
          <w:szCs w:val="22"/>
        </w:rPr>
        <w:t>g</w:t>
      </w:r>
      <w:r w:rsidRPr="00A8096C">
        <w:rPr>
          <w:rFonts w:ascii="Arial" w:eastAsia="Arial" w:hAnsi="Arial" w:cs="Arial"/>
          <w:spacing w:val="1"/>
          <w:sz w:val="22"/>
          <w:szCs w:val="22"/>
        </w:rPr>
        <w:t>n</w:t>
      </w:r>
      <w:r w:rsidRPr="00A8096C">
        <w:rPr>
          <w:rFonts w:ascii="Arial" w:eastAsia="Arial" w:hAnsi="Arial" w:cs="Arial"/>
          <w:sz w:val="22"/>
          <w:szCs w:val="22"/>
        </w:rPr>
        <w:t>ise</w:t>
      </w:r>
      <w:r w:rsidRPr="00A8096C">
        <w:rPr>
          <w:rFonts w:ascii="Arial" w:eastAsia="Arial" w:hAnsi="Arial" w:cs="Arial"/>
          <w:spacing w:val="-9"/>
          <w:sz w:val="22"/>
          <w:szCs w:val="22"/>
        </w:rPr>
        <w:t xml:space="preserve"> </w:t>
      </w:r>
      <w:r w:rsidRPr="00A8096C">
        <w:rPr>
          <w:rFonts w:ascii="Arial" w:eastAsia="Arial" w:hAnsi="Arial" w:cs="Arial"/>
          <w:spacing w:val="1"/>
          <w:sz w:val="22"/>
          <w:szCs w:val="22"/>
        </w:rPr>
        <w:t>t</w:t>
      </w:r>
      <w:r w:rsidRPr="00A8096C">
        <w:rPr>
          <w:rFonts w:ascii="Arial" w:eastAsia="Arial" w:hAnsi="Arial" w:cs="Arial"/>
          <w:spacing w:val="-1"/>
          <w:sz w:val="22"/>
          <w:szCs w:val="22"/>
        </w:rPr>
        <w:t>h</w:t>
      </w:r>
      <w:r w:rsidRPr="00A8096C">
        <w:rPr>
          <w:rFonts w:ascii="Arial" w:eastAsia="Arial" w:hAnsi="Arial" w:cs="Arial"/>
          <w:sz w:val="22"/>
          <w:szCs w:val="22"/>
        </w:rPr>
        <w:t>e</w:t>
      </w:r>
      <w:r w:rsidRPr="00A8096C">
        <w:rPr>
          <w:rFonts w:ascii="Arial" w:eastAsia="Arial" w:hAnsi="Arial" w:cs="Arial"/>
          <w:spacing w:val="-1"/>
          <w:sz w:val="22"/>
          <w:szCs w:val="22"/>
        </w:rPr>
        <w:t xml:space="preserve"> d</w:t>
      </w:r>
      <w:r w:rsidRPr="00A8096C">
        <w:rPr>
          <w:rFonts w:ascii="Arial" w:eastAsia="Arial" w:hAnsi="Arial" w:cs="Arial"/>
          <w:spacing w:val="1"/>
          <w:sz w:val="22"/>
          <w:szCs w:val="22"/>
        </w:rPr>
        <w:t>e</w:t>
      </w:r>
      <w:r w:rsidRPr="00A8096C">
        <w:rPr>
          <w:rFonts w:ascii="Arial" w:eastAsia="Arial" w:hAnsi="Arial" w:cs="Arial"/>
          <w:spacing w:val="-2"/>
          <w:sz w:val="22"/>
          <w:szCs w:val="22"/>
        </w:rPr>
        <w:t>v</w:t>
      </w:r>
      <w:r w:rsidRPr="00A8096C">
        <w:rPr>
          <w:rFonts w:ascii="Arial" w:eastAsia="Arial" w:hAnsi="Arial" w:cs="Arial"/>
          <w:spacing w:val="1"/>
          <w:sz w:val="22"/>
          <w:szCs w:val="22"/>
        </w:rPr>
        <w:t>e</w:t>
      </w:r>
      <w:r w:rsidRPr="00A8096C">
        <w:rPr>
          <w:rFonts w:ascii="Arial" w:eastAsia="Arial" w:hAnsi="Arial" w:cs="Arial"/>
          <w:sz w:val="22"/>
          <w:szCs w:val="22"/>
        </w:rPr>
        <w:t>l</w:t>
      </w:r>
      <w:r w:rsidRPr="00A8096C">
        <w:rPr>
          <w:rFonts w:ascii="Arial" w:eastAsia="Arial" w:hAnsi="Arial" w:cs="Arial"/>
          <w:spacing w:val="1"/>
          <w:sz w:val="22"/>
          <w:szCs w:val="22"/>
        </w:rPr>
        <w:t>o</w:t>
      </w:r>
      <w:r w:rsidRPr="00A8096C">
        <w:rPr>
          <w:rFonts w:ascii="Arial" w:eastAsia="Arial" w:hAnsi="Arial" w:cs="Arial"/>
          <w:spacing w:val="-1"/>
          <w:sz w:val="22"/>
          <w:szCs w:val="22"/>
        </w:rPr>
        <w:t>p</w:t>
      </w:r>
      <w:r w:rsidRPr="00A8096C">
        <w:rPr>
          <w:rFonts w:ascii="Arial" w:eastAsia="Arial" w:hAnsi="Arial" w:cs="Arial"/>
          <w:spacing w:val="2"/>
          <w:sz w:val="22"/>
          <w:szCs w:val="22"/>
        </w:rPr>
        <w:t>m</w:t>
      </w:r>
      <w:r w:rsidRPr="00A8096C">
        <w:rPr>
          <w:rFonts w:ascii="Arial" w:eastAsia="Arial" w:hAnsi="Arial" w:cs="Arial"/>
          <w:spacing w:val="1"/>
          <w:sz w:val="22"/>
          <w:szCs w:val="22"/>
        </w:rPr>
        <w:t>e</w:t>
      </w:r>
      <w:r w:rsidRPr="00A8096C">
        <w:rPr>
          <w:rFonts w:ascii="Arial" w:eastAsia="Arial" w:hAnsi="Arial" w:cs="Arial"/>
          <w:spacing w:val="-1"/>
          <w:sz w:val="22"/>
          <w:szCs w:val="22"/>
        </w:rPr>
        <w:t>n</w:t>
      </w:r>
      <w:r w:rsidRPr="00A8096C">
        <w:rPr>
          <w:rFonts w:ascii="Arial" w:eastAsia="Arial" w:hAnsi="Arial" w:cs="Arial"/>
          <w:spacing w:val="1"/>
          <w:sz w:val="22"/>
          <w:szCs w:val="22"/>
        </w:rPr>
        <w:t>ta</w:t>
      </w:r>
      <w:r w:rsidRPr="00A8096C">
        <w:rPr>
          <w:rFonts w:ascii="Arial" w:eastAsia="Arial" w:hAnsi="Arial" w:cs="Arial"/>
          <w:sz w:val="22"/>
          <w:szCs w:val="22"/>
        </w:rPr>
        <w:t>l</w:t>
      </w:r>
      <w:r w:rsidRPr="00A8096C">
        <w:rPr>
          <w:rFonts w:ascii="Arial" w:eastAsia="Arial" w:hAnsi="Arial" w:cs="Arial"/>
          <w:spacing w:val="-15"/>
          <w:sz w:val="22"/>
          <w:szCs w:val="22"/>
        </w:rPr>
        <w:t xml:space="preserve"> </w:t>
      </w:r>
      <w:r w:rsidRPr="00A8096C">
        <w:rPr>
          <w:rFonts w:ascii="Arial" w:eastAsia="Arial" w:hAnsi="Arial" w:cs="Arial"/>
          <w:spacing w:val="-1"/>
          <w:sz w:val="22"/>
          <w:szCs w:val="22"/>
        </w:rPr>
        <w:t>n</w:t>
      </w:r>
      <w:r w:rsidRPr="00A8096C">
        <w:rPr>
          <w:rFonts w:ascii="Arial" w:eastAsia="Arial" w:hAnsi="Arial" w:cs="Arial"/>
          <w:spacing w:val="1"/>
          <w:sz w:val="22"/>
          <w:szCs w:val="22"/>
        </w:rPr>
        <w:t>e</w:t>
      </w:r>
      <w:r w:rsidRPr="00A8096C">
        <w:rPr>
          <w:rFonts w:ascii="Arial" w:eastAsia="Arial" w:hAnsi="Arial" w:cs="Arial"/>
          <w:spacing w:val="-1"/>
          <w:sz w:val="22"/>
          <w:szCs w:val="22"/>
        </w:rPr>
        <w:t>e</w:t>
      </w:r>
      <w:r w:rsidRPr="00A8096C">
        <w:rPr>
          <w:rFonts w:ascii="Arial" w:eastAsia="Arial" w:hAnsi="Arial" w:cs="Arial"/>
          <w:spacing w:val="1"/>
          <w:sz w:val="22"/>
          <w:szCs w:val="22"/>
        </w:rPr>
        <w:t>d</w:t>
      </w:r>
      <w:r w:rsidRPr="00A8096C">
        <w:rPr>
          <w:rFonts w:ascii="Arial" w:eastAsia="Arial" w:hAnsi="Arial" w:cs="Arial"/>
          <w:sz w:val="22"/>
          <w:szCs w:val="22"/>
        </w:rPr>
        <w:t>s</w:t>
      </w:r>
      <w:r w:rsidRPr="00A8096C">
        <w:rPr>
          <w:rFonts w:ascii="Arial" w:eastAsia="Arial" w:hAnsi="Arial" w:cs="Arial"/>
          <w:spacing w:val="-6"/>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n</w:t>
      </w:r>
      <w:r w:rsidRPr="00A8096C">
        <w:rPr>
          <w:rFonts w:ascii="Arial" w:eastAsia="Arial" w:hAnsi="Arial" w:cs="Arial"/>
          <w:sz w:val="22"/>
          <w:szCs w:val="22"/>
        </w:rPr>
        <w:t>d</w:t>
      </w:r>
      <w:r w:rsidRPr="00A8096C">
        <w:rPr>
          <w:rFonts w:ascii="Arial" w:eastAsia="Arial" w:hAnsi="Arial" w:cs="Arial"/>
          <w:spacing w:val="-2"/>
          <w:sz w:val="22"/>
          <w:szCs w:val="22"/>
        </w:rPr>
        <w:t xml:space="preserve"> c</w:t>
      </w:r>
      <w:r w:rsidRPr="00A8096C">
        <w:rPr>
          <w:rFonts w:ascii="Arial" w:eastAsia="Arial" w:hAnsi="Arial" w:cs="Arial"/>
          <w:spacing w:val="1"/>
          <w:sz w:val="22"/>
          <w:szCs w:val="22"/>
        </w:rPr>
        <w:t>a</w:t>
      </w:r>
      <w:r w:rsidRPr="00A8096C">
        <w:rPr>
          <w:rFonts w:ascii="Arial" w:eastAsia="Arial" w:hAnsi="Arial" w:cs="Arial"/>
          <w:spacing w:val="-1"/>
          <w:sz w:val="22"/>
          <w:szCs w:val="22"/>
        </w:rPr>
        <w:t>p</w:t>
      </w:r>
      <w:r w:rsidRPr="00A8096C">
        <w:rPr>
          <w:rFonts w:ascii="Arial" w:eastAsia="Arial" w:hAnsi="Arial" w:cs="Arial"/>
          <w:spacing w:val="1"/>
          <w:sz w:val="22"/>
          <w:szCs w:val="22"/>
        </w:rPr>
        <w:t>a</w:t>
      </w:r>
      <w:r w:rsidRPr="00A8096C">
        <w:rPr>
          <w:rFonts w:ascii="Arial" w:eastAsia="Arial" w:hAnsi="Arial" w:cs="Arial"/>
          <w:sz w:val="22"/>
          <w:szCs w:val="22"/>
        </w:rPr>
        <w:t>ci</w:t>
      </w:r>
      <w:r w:rsidRPr="00A8096C">
        <w:rPr>
          <w:rFonts w:ascii="Arial" w:eastAsia="Arial" w:hAnsi="Arial" w:cs="Arial"/>
          <w:spacing w:val="1"/>
          <w:sz w:val="22"/>
          <w:szCs w:val="22"/>
        </w:rPr>
        <w:t>t</w:t>
      </w:r>
      <w:r w:rsidRPr="00A8096C">
        <w:rPr>
          <w:rFonts w:ascii="Arial" w:eastAsia="Arial" w:hAnsi="Arial" w:cs="Arial"/>
          <w:sz w:val="22"/>
          <w:szCs w:val="22"/>
        </w:rPr>
        <w:t>y</w:t>
      </w:r>
      <w:r w:rsidRPr="00A8096C">
        <w:rPr>
          <w:rFonts w:ascii="Arial" w:eastAsia="Arial" w:hAnsi="Arial" w:cs="Arial"/>
          <w:spacing w:val="-10"/>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f</w:t>
      </w:r>
      <w:r w:rsidRPr="00A8096C">
        <w:rPr>
          <w:rFonts w:ascii="Arial" w:eastAsia="Arial" w:hAnsi="Arial" w:cs="Arial"/>
          <w:spacing w:val="3"/>
          <w:sz w:val="22"/>
          <w:szCs w:val="22"/>
        </w:rPr>
        <w:t xml:space="preserve"> </w:t>
      </w:r>
      <w:r w:rsidRPr="00A8096C">
        <w:rPr>
          <w:rFonts w:ascii="Arial" w:eastAsia="Arial" w:hAnsi="Arial" w:cs="Arial"/>
          <w:spacing w:val="-2"/>
          <w:sz w:val="22"/>
          <w:szCs w:val="22"/>
        </w:rPr>
        <w:t>y</w:t>
      </w:r>
      <w:r w:rsidRPr="00A8096C">
        <w:rPr>
          <w:rFonts w:ascii="Arial" w:eastAsia="Arial" w:hAnsi="Arial" w:cs="Arial"/>
          <w:spacing w:val="1"/>
          <w:sz w:val="22"/>
          <w:szCs w:val="22"/>
        </w:rPr>
        <w:t>o</w:t>
      </w:r>
      <w:r w:rsidRPr="00A8096C">
        <w:rPr>
          <w:rFonts w:ascii="Arial" w:eastAsia="Arial" w:hAnsi="Arial" w:cs="Arial"/>
          <w:spacing w:val="-1"/>
          <w:sz w:val="22"/>
          <w:szCs w:val="22"/>
        </w:rPr>
        <w:t>u</w:t>
      </w:r>
      <w:r w:rsidRPr="00A8096C">
        <w:rPr>
          <w:rFonts w:ascii="Arial" w:eastAsia="Arial" w:hAnsi="Arial" w:cs="Arial"/>
          <w:spacing w:val="1"/>
          <w:sz w:val="22"/>
          <w:szCs w:val="22"/>
        </w:rPr>
        <w:t>n</w:t>
      </w:r>
      <w:r w:rsidRPr="00A8096C">
        <w:rPr>
          <w:rFonts w:ascii="Arial" w:eastAsia="Arial" w:hAnsi="Arial" w:cs="Arial"/>
          <w:sz w:val="22"/>
          <w:szCs w:val="22"/>
        </w:rPr>
        <w:t>g</w:t>
      </w:r>
      <w:r w:rsidRPr="00A8096C">
        <w:rPr>
          <w:rFonts w:ascii="Arial" w:eastAsia="Arial" w:hAnsi="Arial" w:cs="Arial"/>
          <w:spacing w:val="-7"/>
          <w:sz w:val="22"/>
          <w:szCs w:val="22"/>
        </w:rPr>
        <w:t xml:space="preserve"> </w:t>
      </w:r>
      <w:r w:rsidRPr="00A8096C">
        <w:rPr>
          <w:rFonts w:ascii="Arial" w:eastAsia="Arial" w:hAnsi="Arial" w:cs="Arial"/>
          <w:spacing w:val="1"/>
          <w:sz w:val="22"/>
          <w:szCs w:val="22"/>
        </w:rPr>
        <w:t>pe</w:t>
      </w:r>
      <w:r w:rsidRPr="00A8096C">
        <w:rPr>
          <w:rFonts w:ascii="Arial" w:eastAsia="Arial" w:hAnsi="Arial" w:cs="Arial"/>
          <w:spacing w:val="-1"/>
          <w:sz w:val="22"/>
          <w:szCs w:val="22"/>
        </w:rPr>
        <w:t>o</w:t>
      </w:r>
      <w:r w:rsidRPr="00A8096C">
        <w:rPr>
          <w:rFonts w:ascii="Arial" w:eastAsia="Arial" w:hAnsi="Arial" w:cs="Arial"/>
          <w:spacing w:val="1"/>
          <w:sz w:val="22"/>
          <w:szCs w:val="22"/>
        </w:rPr>
        <w:t>p</w:t>
      </w:r>
      <w:r w:rsidRPr="00A8096C">
        <w:rPr>
          <w:rFonts w:ascii="Arial" w:eastAsia="Arial" w:hAnsi="Arial" w:cs="Arial"/>
          <w:sz w:val="22"/>
          <w:szCs w:val="22"/>
        </w:rPr>
        <w:t>le</w:t>
      </w:r>
      <w:r w:rsidRPr="00A8096C">
        <w:rPr>
          <w:rFonts w:ascii="Arial" w:eastAsia="Arial" w:hAnsi="Arial" w:cs="Arial"/>
          <w:spacing w:val="-7"/>
          <w:sz w:val="22"/>
          <w:szCs w:val="22"/>
        </w:rPr>
        <w:t xml:space="preserve"> </w:t>
      </w:r>
      <w:r w:rsidRPr="00A8096C">
        <w:rPr>
          <w:rFonts w:ascii="Arial" w:eastAsia="Arial" w:hAnsi="Arial" w:cs="Arial"/>
          <w:spacing w:val="1"/>
          <w:sz w:val="22"/>
          <w:szCs w:val="22"/>
        </w:rPr>
        <w:t>an</w:t>
      </w:r>
      <w:r w:rsidRPr="00A8096C">
        <w:rPr>
          <w:rFonts w:ascii="Arial" w:eastAsia="Arial" w:hAnsi="Arial" w:cs="Arial"/>
          <w:sz w:val="22"/>
          <w:szCs w:val="22"/>
        </w:rPr>
        <w:t>d</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d</w:t>
      </w:r>
      <w:r w:rsidRPr="00A8096C">
        <w:rPr>
          <w:rFonts w:ascii="Arial" w:eastAsia="Arial" w:hAnsi="Arial" w:cs="Arial"/>
          <w:sz w:val="22"/>
          <w:szCs w:val="22"/>
        </w:rPr>
        <w:t>is</w:t>
      </w:r>
      <w:r w:rsidRPr="00A8096C">
        <w:rPr>
          <w:rFonts w:ascii="Arial" w:eastAsia="Arial" w:hAnsi="Arial" w:cs="Arial"/>
          <w:spacing w:val="1"/>
          <w:sz w:val="22"/>
          <w:szCs w:val="22"/>
        </w:rPr>
        <w:t>ab</w:t>
      </w:r>
      <w:r w:rsidRPr="00A8096C">
        <w:rPr>
          <w:rFonts w:ascii="Arial" w:eastAsia="Arial" w:hAnsi="Arial" w:cs="Arial"/>
          <w:sz w:val="22"/>
          <w:szCs w:val="22"/>
        </w:rPr>
        <w:t>l</w:t>
      </w:r>
      <w:r w:rsidRPr="00A8096C">
        <w:rPr>
          <w:rFonts w:ascii="Arial" w:eastAsia="Arial" w:hAnsi="Arial" w:cs="Arial"/>
          <w:spacing w:val="-1"/>
          <w:sz w:val="22"/>
          <w:szCs w:val="22"/>
        </w:rPr>
        <w:t>e</w:t>
      </w:r>
      <w:r w:rsidRPr="00A8096C">
        <w:rPr>
          <w:rFonts w:ascii="Arial" w:eastAsia="Arial" w:hAnsi="Arial" w:cs="Arial"/>
          <w:sz w:val="22"/>
          <w:szCs w:val="22"/>
        </w:rPr>
        <w:t xml:space="preserve">d </w:t>
      </w:r>
      <w:r w:rsidRPr="00A8096C">
        <w:rPr>
          <w:rFonts w:ascii="Arial" w:eastAsia="Arial" w:hAnsi="Arial" w:cs="Arial"/>
          <w:spacing w:val="1"/>
          <w:sz w:val="22"/>
          <w:szCs w:val="22"/>
        </w:rPr>
        <w:t>adu</w:t>
      </w:r>
      <w:r w:rsidRPr="00A8096C">
        <w:rPr>
          <w:rFonts w:ascii="Arial" w:eastAsia="Arial" w:hAnsi="Arial" w:cs="Arial"/>
          <w:sz w:val="22"/>
          <w:szCs w:val="22"/>
        </w:rPr>
        <w:t>l</w:t>
      </w:r>
      <w:r w:rsidRPr="00A8096C">
        <w:rPr>
          <w:rFonts w:ascii="Arial" w:eastAsia="Arial" w:hAnsi="Arial" w:cs="Arial"/>
          <w:spacing w:val="1"/>
          <w:sz w:val="22"/>
          <w:szCs w:val="22"/>
        </w:rPr>
        <w:t>t</w:t>
      </w:r>
      <w:r w:rsidRPr="00A8096C">
        <w:rPr>
          <w:rFonts w:ascii="Arial" w:eastAsia="Arial" w:hAnsi="Arial" w:cs="Arial"/>
          <w:sz w:val="22"/>
          <w:szCs w:val="22"/>
        </w:rPr>
        <w:t>s</w:t>
      </w:r>
      <w:r w:rsidRPr="00A8096C">
        <w:rPr>
          <w:rFonts w:ascii="Arial" w:eastAsia="Arial" w:hAnsi="Arial" w:cs="Arial"/>
          <w:spacing w:val="-8"/>
          <w:sz w:val="22"/>
          <w:szCs w:val="22"/>
        </w:rPr>
        <w:t xml:space="preserve"> </w:t>
      </w:r>
      <w:r w:rsidRPr="00A8096C">
        <w:rPr>
          <w:rFonts w:ascii="Arial" w:eastAsia="Arial" w:hAnsi="Arial" w:cs="Arial"/>
          <w:sz w:val="22"/>
          <w:szCs w:val="22"/>
        </w:rPr>
        <w:t>–</w:t>
      </w:r>
      <w:r w:rsidRPr="00A8096C">
        <w:rPr>
          <w:rFonts w:ascii="Arial" w:eastAsia="Arial" w:hAnsi="Arial" w:cs="Arial"/>
          <w:spacing w:val="1"/>
          <w:sz w:val="22"/>
          <w:szCs w:val="22"/>
        </w:rPr>
        <w:t xml:space="preserve"> a</w:t>
      </w:r>
      <w:r w:rsidRPr="00A8096C">
        <w:rPr>
          <w:rFonts w:ascii="Arial" w:eastAsia="Arial" w:hAnsi="Arial" w:cs="Arial"/>
          <w:spacing w:val="-2"/>
          <w:sz w:val="22"/>
          <w:szCs w:val="22"/>
        </w:rPr>
        <w:t>v</w:t>
      </w:r>
      <w:r w:rsidRPr="00A8096C">
        <w:rPr>
          <w:rFonts w:ascii="Arial" w:eastAsia="Arial" w:hAnsi="Arial" w:cs="Arial"/>
          <w:spacing w:val="1"/>
          <w:sz w:val="22"/>
          <w:szCs w:val="22"/>
        </w:rPr>
        <w:t>o</w:t>
      </w:r>
      <w:r w:rsidRPr="00A8096C">
        <w:rPr>
          <w:rFonts w:ascii="Arial" w:eastAsia="Arial" w:hAnsi="Arial" w:cs="Arial"/>
          <w:sz w:val="22"/>
          <w:szCs w:val="22"/>
        </w:rPr>
        <w:t>i</w:t>
      </w:r>
      <w:r w:rsidRPr="00A8096C">
        <w:rPr>
          <w:rFonts w:ascii="Arial" w:eastAsia="Arial" w:hAnsi="Arial" w:cs="Arial"/>
          <w:spacing w:val="1"/>
          <w:sz w:val="22"/>
          <w:szCs w:val="22"/>
        </w:rPr>
        <w:t>d</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z w:val="22"/>
          <w:szCs w:val="22"/>
        </w:rPr>
        <w:t>g</w:t>
      </w:r>
      <w:r w:rsidRPr="00A8096C">
        <w:rPr>
          <w:rFonts w:ascii="Arial" w:eastAsia="Arial" w:hAnsi="Arial" w:cs="Arial"/>
          <w:spacing w:val="-9"/>
          <w:sz w:val="22"/>
          <w:szCs w:val="22"/>
        </w:rPr>
        <w:t xml:space="preserve"> </w:t>
      </w:r>
      <w:r w:rsidRPr="00A8096C">
        <w:rPr>
          <w:rFonts w:ascii="Arial" w:eastAsia="Arial" w:hAnsi="Arial" w:cs="Arial"/>
          <w:spacing w:val="1"/>
          <w:sz w:val="22"/>
          <w:szCs w:val="22"/>
        </w:rPr>
        <w:t>e</w:t>
      </w:r>
      <w:r w:rsidRPr="00A8096C">
        <w:rPr>
          <w:rFonts w:ascii="Arial" w:eastAsia="Arial" w:hAnsi="Arial" w:cs="Arial"/>
          <w:spacing w:val="-2"/>
          <w:sz w:val="22"/>
          <w:szCs w:val="22"/>
        </w:rPr>
        <w:t>x</w:t>
      </w:r>
      <w:r w:rsidRPr="00A8096C">
        <w:rPr>
          <w:rFonts w:ascii="Arial" w:eastAsia="Arial" w:hAnsi="Arial" w:cs="Arial"/>
          <w:sz w:val="22"/>
          <w:szCs w:val="22"/>
        </w:rPr>
        <w:t>c</w:t>
      </w:r>
      <w:r w:rsidRPr="00A8096C">
        <w:rPr>
          <w:rFonts w:ascii="Arial" w:eastAsia="Arial" w:hAnsi="Arial" w:cs="Arial"/>
          <w:spacing w:val="1"/>
          <w:sz w:val="22"/>
          <w:szCs w:val="22"/>
        </w:rPr>
        <w:t>e</w:t>
      </w:r>
      <w:r w:rsidRPr="00A8096C">
        <w:rPr>
          <w:rFonts w:ascii="Arial" w:eastAsia="Arial" w:hAnsi="Arial" w:cs="Arial"/>
          <w:sz w:val="22"/>
          <w:szCs w:val="22"/>
        </w:rPr>
        <w:t>ssi</w:t>
      </w:r>
      <w:r w:rsidRPr="00A8096C">
        <w:rPr>
          <w:rFonts w:ascii="Arial" w:eastAsia="Arial" w:hAnsi="Arial" w:cs="Arial"/>
          <w:spacing w:val="-2"/>
          <w:sz w:val="22"/>
          <w:szCs w:val="22"/>
        </w:rPr>
        <w:t>v</w:t>
      </w:r>
      <w:r w:rsidRPr="00A8096C">
        <w:rPr>
          <w:rFonts w:ascii="Arial" w:eastAsia="Arial" w:hAnsi="Arial" w:cs="Arial"/>
          <w:sz w:val="22"/>
          <w:szCs w:val="22"/>
        </w:rPr>
        <w:t>e</w:t>
      </w:r>
      <w:r w:rsidRPr="00A8096C">
        <w:rPr>
          <w:rFonts w:ascii="Arial" w:eastAsia="Arial" w:hAnsi="Arial" w:cs="Arial"/>
          <w:spacing w:val="-9"/>
          <w:sz w:val="22"/>
          <w:szCs w:val="22"/>
        </w:rPr>
        <w:t xml:space="preserve"> </w:t>
      </w:r>
      <w:r w:rsidRPr="00A8096C">
        <w:rPr>
          <w:rFonts w:ascii="Arial" w:eastAsia="Arial" w:hAnsi="Arial" w:cs="Arial"/>
          <w:spacing w:val="1"/>
          <w:sz w:val="22"/>
          <w:szCs w:val="22"/>
        </w:rPr>
        <w:t>t</w:t>
      </w:r>
      <w:r w:rsidRPr="00A8096C">
        <w:rPr>
          <w:rFonts w:ascii="Arial" w:eastAsia="Arial" w:hAnsi="Arial" w:cs="Arial"/>
          <w:spacing w:val="-1"/>
          <w:sz w:val="22"/>
          <w:szCs w:val="22"/>
        </w:rPr>
        <w:t>r</w:t>
      </w:r>
      <w:r w:rsidRPr="00A8096C">
        <w:rPr>
          <w:rFonts w:ascii="Arial" w:eastAsia="Arial" w:hAnsi="Arial" w:cs="Arial"/>
          <w:spacing w:val="1"/>
          <w:sz w:val="22"/>
          <w:szCs w:val="22"/>
        </w:rPr>
        <w:t>a</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z w:val="22"/>
          <w:szCs w:val="22"/>
        </w:rPr>
        <w:t>g</w:t>
      </w:r>
      <w:r w:rsidRPr="00A8096C">
        <w:rPr>
          <w:rFonts w:ascii="Arial" w:eastAsia="Arial" w:hAnsi="Arial" w:cs="Arial"/>
          <w:spacing w:val="-7"/>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r</w:t>
      </w:r>
      <w:r w:rsidRPr="00A8096C">
        <w:rPr>
          <w:rFonts w:ascii="Arial" w:eastAsia="Arial" w:hAnsi="Arial" w:cs="Arial"/>
          <w:spacing w:val="-2"/>
          <w:sz w:val="22"/>
          <w:szCs w:val="22"/>
        </w:rPr>
        <w:t xml:space="preserve"> </w:t>
      </w:r>
      <w:r w:rsidRPr="00A8096C">
        <w:rPr>
          <w:rFonts w:ascii="Arial" w:eastAsia="Arial" w:hAnsi="Arial" w:cs="Arial"/>
          <w:sz w:val="22"/>
          <w:szCs w:val="22"/>
        </w:rPr>
        <w:t>c</w:t>
      </w:r>
      <w:r w:rsidRPr="00A8096C">
        <w:rPr>
          <w:rFonts w:ascii="Arial" w:eastAsia="Arial" w:hAnsi="Arial" w:cs="Arial"/>
          <w:spacing w:val="1"/>
          <w:sz w:val="22"/>
          <w:szCs w:val="22"/>
        </w:rPr>
        <w:t>o</w:t>
      </w:r>
      <w:r w:rsidRPr="00A8096C">
        <w:rPr>
          <w:rFonts w:ascii="Arial" w:eastAsia="Arial" w:hAnsi="Arial" w:cs="Arial"/>
          <w:spacing w:val="2"/>
          <w:sz w:val="22"/>
          <w:szCs w:val="22"/>
        </w:rPr>
        <w:t>m</w:t>
      </w:r>
      <w:r w:rsidRPr="00A8096C">
        <w:rPr>
          <w:rFonts w:ascii="Arial" w:eastAsia="Arial" w:hAnsi="Arial" w:cs="Arial"/>
          <w:spacing w:val="-1"/>
          <w:sz w:val="22"/>
          <w:szCs w:val="22"/>
        </w:rPr>
        <w:t>p</w:t>
      </w:r>
      <w:r w:rsidRPr="00A8096C">
        <w:rPr>
          <w:rFonts w:ascii="Arial" w:eastAsia="Arial" w:hAnsi="Arial" w:cs="Arial"/>
          <w:spacing w:val="1"/>
          <w:sz w:val="22"/>
          <w:szCs w:val="22"/>
        </w:rPr>
        <w:t>et</w:t>
      </w:r>
      <w:r w:rsidRPr="00A8096C">
        <w:rPr>
          <w:rFonts w:ascii="Arial" w:eastAsia="Arial" w:hAnsi="Arial" w:cs="Arial"/>
          <w:sz w:val="22"/>
          <w:szCs w:val="22"/>
        </w:rPr>
        <w:t>i</w:t>
      </w:r>
      <w:r w:rsidRPr="00A8096C">
        <w:rPr>
          <w:rFonts w:ascii="Arial" w:eastAsia="Arial" w:hAnsi="Arial" w:cs="Arial"/>
          <w:spacing w:val="1"/>
          <w:sz w:val="22"/>
          <w:szCs w:val="22"/>
        </w:rPr>
        <w:t>t</w:t>
      </w:r>
      <w:r w:rsidRPr="00A8096C">
        <w:rPr>
          <w:rFonts w:ascii="Arial" w:eastAsia="Arial" w:hAnsi="Arial" w:cs="Arial"/>
          <w:sz w:val="22"/>
          <w:szCs w:val="22"/>
        </w:rPr>
        <w:t>i</w:t>
      </w:r>
      <w:r w:rsidRPr="00A8096C">
        <w:rPr>
          <w:rFonts w:ascii="Arial" w:eastAsia="Arial" w:hAnsi="Arial" w:cs="Arial"/>
          <w:spacing w:val="1"/>
          <w:sz w:val="22"/>
          <w:szCs w:val="22"/>
        </w:rPr>
        <w:t>o</w:t>
      </w:r>
      <w:r w:rsidRPr="00A8096C">
        <w:rPr>
          <w:rFonts w:ascii="Arial" w:eastAsia="Arial" w:hAnsi="Arial" w:cs="Arial"/>
          <w:sz w:val="22"/>
          <w:szCs w:val="22"/>
        </w:rPr>
        <w:t>n</w:t>
      </w:r>
      <w:r w:rsidRPr="00A8096C">
        <w:rPr>
          <w:rFonts w:ascii="Arial" w:eastAsia="Arial" w:hAnsi="Arial" w:cs="Arial"/>
          <w:spacing w:val="-11"/>
          <w:sz w:val="22"/>
          <w:szCs w:val="22"/>
        </w:rPr>
        <w:t xml:space="preserve"> </w:t>
      </w:r>
      <w:r w:rsidRPr="00A8096C">
        <w:rPr>
          <w:rFonts w:ascii="Arial" w:eastAsia="Arial" w:hAnsi="Arial" w:cs="Arial"/>
          <w:spacing w:val="1"/>
          <w:sz w:val="22"/>
          <w:szCs w:val="22"/>
        </w:rPr>
        <w:t>an</w:t>
      </w:r>
      <w:r w:rsidRPr="00A8096C">
        <w:rPr>
          <w:rFonts w:ascii="Arial" w:eastAsia="Arial" w:hAnsi="Arial" w:cs="Arial"/>
          <w:sz w:val="22"/>
          <w:szCs w:val="22"/>
        </w:rPr>
        <w:t>d</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n</w:t>
      </w:r>
      <w:r w:rsidRPr="00A8096C">
        <w:rPr>
          <w:rFonts w:ascii="Arial" w:eastAsia="Arial" w:hAnsi="Arial" w:cs="Arial"/>
          <w:spacing w:val="-1"/>
          <w:sz w:val="22"/>
          <w:szCs w:val="22"/>
        </w:rPr>
        <w:t>o</w:t>
      </w:r>
      <w:r w:rsidRPr="00A8096C">
        <w:rPr>
          <w:rFonts w:ascii="Arial" w:eastAsia="Arial" w:hAnsi="Arial" w:cs="Arial"/>
          <w:sz w:val="22"/>
          <w:szCs w:val="22"/>
        </w:rPr>
        <w:t>t</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p</w:t>
      </w:r>
      <w:r w:rsidRPr="00A8096C">
        <w:rPr>
          <w:rFonts w:ascii="Arial" w:eastAsia="Arial" w:hAnsi="Arial" w:cs="Arial"/>
          <w:spacing w:val="1"/>
          <w:sz w:val="22"/>
          <w:szCs w:val="22"/>
        </w:rPr>
        <w:t>u</w:t>
      </w:r>
      <w:r w:rsidRPr="00A8096C">
        <w:rPr>
          <w:rFonts w:ascii="Arial" w:eastAsia="Arial" w:hAnsi="Arial" w:cs="Arial"/>
          <w:sz w:val="22"/>
          <w:szCs w:val="22"/>
        </w:rPr>
        <w:t>s</w:t>
      </w:r>
      <w:r w:rsidRPr="00A8096C">
        <w:rPr>
          <w:rFonts w:ascii="Arial" w:eastAsia="Arial" w:hAnsi="Arial" w:cs="Arial"/>
          <w:spacing w:val="1"/>
          <w:sz w:val="22"/>
          <w:szCs w:val="22"/>
        </w:rPr>
        <w:t>h</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z w:val="22"/>
          <w:szCs w:val="22"/>
        </w:rPr>
        <w:t>g</w:t>
      </w:r>
      <w:r w:rsidRPr="00A8096C">
        <w:rPr>
          <w:rFonts w:ascii="Arial" w:eastAsia="Arial" w:hAnsi="Arial" w:cs="Arial"/>
          <w:spacing w:val="-11"/>
          <w:sz w:val="22"/>
          <w:szCs w:val="22"/>
        </w:rPr>
        <w:t xml:space="preserve"> </w:t>
      </w:r>
      <w:r w:rsidRPr="00A8096C">
        <w:rPr>
          <w:rFonts w:ascii="Arial" w:eastAsia="Arial" w:hAnsi="Arial" w:cs="Arial"/>
          <w:spacing w:val="1"/>
          <w:sz w:val="22"/>
          <w:szCs w:val="22"/>
        </w:rPr>
        <w:t>th</w:t>
      </w:r>
      <w:r w:rsidRPr="00A8096C">
        <w:rPr>
          <w:rFonts w:ascii="Arial" w:eastAsia="Arial" w:hAnsi="Arial" w:cs="Arial"/>
          <w:spacing w:val="-1"/>
          <w:sz w:val="22"/>
          <w:szCs w:val="22"/>
        </w:rPr>
        <w:t>e</w:t>
      </w:r>
      <w:r w:rsidRPr="00A8096C">
        <w:rPr>
          <w:rFonts w:ascii="Arial" w:eastAsia="Arial" w:hAnsi="Arial" w:cs="Arial"/>
          <w:sz w:val="22"/>
          <w:szCs w:val="22"/>
        </w:rPr>
        <w:t>m</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g</w:t>
      </w:r>
      <w:r w:rsidRPr="00A8096C">
        <w:rPr>
          <w:rFonts w:ascii="Arial" w:eastAsia="Arial" w:hAnsi="Arial" w:cs="Arial"/>
          <w:spacing w:val="1"/>
          <w:sz w:val="22"/>
          <w:szCs w:val="22"/>
        </w:rPr>
        <w:t>a</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pacing w:val="-2"/>
          <w:sz w:val="22"/>
          <w:szCs w:val="22"/>
        </w:rPr>
        <w:t>s</w:t>
      </w:r>
      <w:r w:rsidRPr="00A8096C">
        <w:rPr>
          <w:rFonts w:ascii="Arial" w:eastAsia="Arial" w:hAnsi="Arial" w:cs="Arial"/>
          <w:sz w:val="22"/>
          <w:szCs w:val="22"/>
        </w:rPr>
        <w:t xml:space="preserve">t </w:t>
      </w:r>
      <w:r w:rsidRPr="00A8096C">
        <w:rPr>
          <w:rFonts w:ascii="Arial" w:eastAsia="Arial" w:hAnsi="Arial" w:cs="Arial"/>
          <w:spacing w:val="1"/>
          <w:sz w:val="22"/>
          <w:szCs w:val="22"/>
        </w:rPr>
        <w:t>the</w:t>
      </w:r>
      <w:r w:rsidRPr="00A8096C">
        <w:rPr>
          <w:rFonts w:ascii="Arial" w:eastAsia="Arial" w:hAnsi="Arial" w:cs="Arial"/>
          <w:sz w:val="22"/>
          <w:szCs w:val="22"/>
        </w:rPr>
        <w:t>ir</w:t>
      </w:r>
      <w:r w:rsidRPr="00A8096C">
        <w:rPr>
          <w:rFonts w:ascii="Arial" w:eastAsia="Arial" w:hAnsi="Arial" w:cs="Arial"/>
          <w:spacing w:val="-4"/>
          <w:sz w:val="22"/>
          <w:szCs w:val="22"/>
        </w:rPr>
        <w:t xml:space="preserve"> </w:t>
      </w:r>
      <w:r w:rsidRPr="00A8096C">
        <w:rPr>
          <w:rFonts w:ascii="Arial" w:eastAsia="Arial" w:hAnsi="Arial" w:cs="Arial"/>
          <w:spacing w:val="-3"/>
          <w:sz w:val="22"/>
          <w:szCs w:val="22"/>
        </w:rPr>
        <w:t>w</w:t>
      </w:r>
      <w:r w:rsidRPr="00A8096C">
        <w:rPr>
          <w:rFonts w:ascii="Arial" w:eastAsia="Arial" w:hAnsi="Arial" w:cs="Arial"/>
          <w:sz w:val="22"/>
          <w:szCs w:val="22"/>
        </w:rPr>
        <w:t>ill.</w:t>
      </w:r>
    </w:p>
    <w:p w:rsidR="006E7FC4" w:rsidRPr="00A8096C" w:rsidRDefault="006E7FC4" w:rsidP="00A47376">
      <w:pPr>
        <w:tabs>
          <w:tab w:val="left" w:pos="820"/>
        </w:tabs>
        <w:spacing w:before="73"/>
        <w:ind w:left="473" w:right="444"/>
        <w:rPr>
          <w:rFonts w:ascii="Arial" w:eastAsia="Arial" w:hAnsi="Arial" w:cs="Arial"/>
          <w:sz w:val="22"/>
          <w:szCs w:val="22"/>
        </w:rPr>
      </w:pPr>
      <w:r w:rsidRPr="00A8096C">
        <w:rPr>
          <w:rFonts w:ascii="Arial" w:hAnsi="Arial" w:cs="Arial"/>
          <w:w w:val="130"/>
          <w:sz w:val="22"/>
          <w:szCs w:val="22"/>
        </w:rPr>
        <w:t>•</w:t>
      </w:r>
      <w:r w:rsidRPr="00A8096C">
        <w:rPr>
          <w:rFonts w:ascii="Arial" w:hAnsi="Arial" w:cs="Arial"/>
          <w:sz w:val="22"/>
          <w:szCs w:val="22"/>
        </w:rPr>
        <w:tab/>
      </w:r>
      <w:r w:rsidRPr="00A8096C">
        <w:rPr>
          <w:rFonts w:ascii="Arial" w:eastAsia="Arial" w:hAnsi="Arial" w:cs="Arial"/>
          <w:spacing w:val="1"/>
          <w:sz w:val="22"/>
          <w:szCs w:val="22"/>
        </w:rPr>
        <w:t>Se</w:t>
      </w:r>
      <w:r w:rsidRPr="00A8096C">
        <w:rPr>
          <w:rFonts w:ascii="Arial" w:eastAsia="Arial" w:hAnsi="Arial" w:cs="Arial"/>
          <w:sz w:val="22"/>
          <w:szCs w:val="22"/>
        </w:rPr>
        <w:t>c</w:t>
      </w:r>
      <w:r w:rsidRPr="00A8096C">
        <w:rPr>
          <w:rFonts w:ascii="Arial" w:eastAsia="Arial" w:hAnsi="Arial" w:cs="Arial"/>
          <w:spacing w:val="1"/>
          <w:sz w:val="22"/>
          <w:szCs w:val="22"/>
        </w:rPr>
        <w:t>u</w:t>
      </w:r>
      <w:r w:rsidRPr="00A8096C">
        <w:rPr>
          <w:rFonts w:ascii="Arial" w:eastAsia="Arial" w:hAnsi="Arial" w:cs="Arial"/>
          <w:spacing w:val="-1"/>
          <w:sz w:val="22"/>
          <w:szCs w:val="22"/>
        </w:rPr>
        <w:t>r</w:t>
      </w:r>
      <w:r w:rsidRPr="00A8096C">
        <w:rPr>
          <w:rFonts w:ascii="Arial" w:eastAsia="Arial" w:hAnsi="Arial" w:cs="Arial"/>
          <w:sz w:val="22"/>
          <w:szCs w:val="22"/>
        </w:rPr>
        <w:t>e</w:t>
      </w:r>
      <w:r w:rsidRPr="00A8096C">
        <w:rPr>
          <w:rFonts w:ascii="Arial" w:eastAsia="Arial" w:hAnsi="Arial" w:cs="Arial"/>
          <w:spacing w:val="-6"/>
          <w:sz w:val="22"/>
          <w:szCs w:val="22"/>
        </w:rPr>
        <w:t xml:space="preserve"> </w:t>
      </w:r>
      <w:r w:rsidRPr="00A8096C">
        <w:rPr>
          <w:rFonts w:ascii="Arial" w:eastAsia="Arial" w:hAnsi="Arial" w:cs="Arial"/>
          <w:spacing w:val="1"/>
          <w:sz w:val="22"/>
          <w:szCs w:val="22"/>
        </w:rPr>
        <w:t>pa</w:t>
      </w:r>
      <w:r w:rsidRPr="00A8096C">
        <w:rPr>
          <w:rFonts w:ascii="Arial" w:eastAsia="Arial" w:hAnsi="Arial" w:cs="Arial"/>
          <w:spacing w:val="-1"/>
          <w:sz w:val="22"/>
          <w:szCs w:val="22"/>
        </w:rPr>
        <w:t>re</w:t>
      </w:r>
      <w:r w:rsidRPr="00A8096C">
        <w:rPr>
          <w:rFonts w:ascii="Arial" w:eastAsia="Arial" w:hAnsi="Arial" w:cs="Arial"/>
          <w:spacing w:val="1"/>
          <w:sz w:val="22"/>
          <w:szCs w:val="22"/>
        </w:rPr>
        <w:t>nta</w:t>
      </w:r>
      <w:r w:rsidRPr="00A8096C">
        <w:rPr>
          <w:rFonts w:ascii="Arial" w:eastAsia="Arial" w:hAnsi="Arial" w:cs="Arial"/>
          <w:sz w:val="22"/>
          <w:szCs w:val="22"/>
        </w:rPr>
        <w:t>l</w:t>
      </w:r>
      <w:r w:rsidRPr="00A8096C">
        <w:rPr>
          <w:rFonts w:ascii="Arial" w:eastAsia="Arial" w:hAnsi="Arial" w:cs="Arial"/>
          <w:spacing w:val="-8"/>
          <w:sz w:val="22"/>
          <w:szCs w:val="22"/>
        </w:rPr>
        <w:t xml:space="preserve"> </w:t>
      </w:r>
      <w:r w:rsidRPr="00A8096C">
        <w:rPr>
          <w:rFonts w:ascii="Arial" w:eastAsia="Arial" w:hAnsi="Arial" w:cs="Arial"/>
          <w:spacing w:val="-2"/>
          <w:sz w:val="22"/>
          <w:szCs w:val="22"/>
        </w:rPr>
        <w:t>c</w:t>
      </w:r>
      <w:r w:rsidRPr="00A8096C">
        <w:rPr>
          <w:rFonts w:ascii="Arial" w:eastAsia="Arial" w:hAnsi="Arial" w:cs="Arial"/>
          <w:spacing w:val="1"/>
          <w:sz w:val="22"/>
          <w:szCs w:val="22"/>
        </w:rPr>
        <w:t>on</w:t>
      </w:r>
      <w:r w:rsidRPr="00A8096C">
        <w:rPr>
          <w:rFonts w:ascii="Arial" w:eastAsia="Arial" w:hAnsi="Arial" w:cs="Arial"/>
          <w:sz w:val="22"/>
          <w:szCs w:val="22"/>
        </w:rPr>
        <w:t>s</w:t>
      </w:r>
      <w:r w:rsidRPr="00A8096C">
        <w:rPr>
          <w:rFonts w:ascii="Arial" w:eastAsia="Arial" w:hAnsi="Arial" w:cs="Arial"/>
          <w:spacing w:val="-1"/>
          <w:sz w:val="22"/>
          <w:szCs w:val="22"/>
        </w:rPr>
        <w:t>e</w:t>
      </w:r>
      <w:r w:rsidRPr="00A8096C">
        <w:rPr>
          <w:rFonts w:ascii="Arial" w:eastAsia="Arial" w:hAnsi="Arial" w:cs="Arial"/>
          <w:spacing w:val="1"/>
          <w:sz w:val="22"/>
          <w:szCs w:val="22"/>
        </w:rPr>
        <w:t>n</w:t>
      </w:r>
      <w:r w:rsidRPr="00A8096C">
        <w:rPr>
          <w:rFonts w:ascii="Arial" w:eastAsia="Arial" w:hAnsi="Arial" w:cs="Arial"/>
          <w:sz w:val="22"/>
          <w:szCs w:val="22"/>
        </w:rPr>
        <w:t>t</w:t>
      </w:r>
      <w:r w:rsidRPr="00A8096C">
        <w:rPr>
          <w:rFonts w:ascii="Arial" w:eastAsia="Arial" w:hAnsi="Arial" w:cs="Arial"/>
          <w:spacing w:val="-7"/>
          <w:sz w:val="22"/>
          <w:szCs w:val="22"/>
        </w:rPr>
        <w:t xml:space="preserve"> </w:t>
      </w:r>
      <w:r w:rsidRPr="00A8096C">
        <w:rPr>
          <w:rFonts w:ascii="Arial" w:eastAsia="Arial" w:hAnsi="Arial" w:cs="Arial"/>
          <w:sz w:val="22"/>
          <w:szCs w:val="22"/>
        </w:rPr>
        <w:t xml:space="preserve">in </w:t>
      </w:r>
      <w:r w:rsidRPr="00A8096C">
        <w:rPr>
          <w:rFonts w:ascii="Arial" w:eastAsia="Arial" w:hAnsi="Arial" w:cs="Arial"/>
          <w:spacing w:val="-3"/>
          <w:sz w:val="22"/>
          <w:szCs w:val="22"/>
        </w:rPr>
        <w:t>w</w:t>
      </w:r>
      <w:r w:rsidRPr="00A8096C">
        <w:rPr>
          <w:rFonts w:ascii="Arial" w:eastAsia="Arial" w:hAnsi="Arial" w:cs="Arial"/>
          <w:spacing w:val="-1"/>
          <w:sz w:val="22"/>
          <w:szCs w:val="22"/>
        </w:rPr>
        <w:t>r</w:t>
      </w:r>
      <w:r w:rsidRPr="00A8096C">
        <w:rPr>
          <w:rFonts w:ascii="Arial" w:eastAsia="Arial" w:hAnsi="Arial" w:cs="Arial"/>
          <w:sz w:val="22"/>
          <w:szCs w:val="22"/>
        </w:rPr>
        <w:t>i</w:t>
      </w:r>
      <w:r w:rsidRPr="00A8096C">
        <w:rPr>
          <w:rFonts w:ascii="Arial" w:eastAsia="Arial" w:hAnsi="Arial" w:cs="Arial"/>
          <w:spacing w:val="1"/>
          <w:sz w:val="22"/>
          <w:szCs w:val="22"/>
        </w:rPr>
        <w:t>t</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z w:val="22"/>
          <w:szCs w:val="22"/>
        </w:rPr>
        <w:t>g</w:t>
      </w:r>
      <w:r w:rsidRPr="00A8096C">
        <w:rPr>
          <w:rFonts w:ascii="Arial" w:eastAsia="Arial" w:hAnsi="Arial" w:cs="Arial"/>
          <w:spacing w:val="-6"/>
          <w:sz w:val="22"/>
          <w:szCs w:val="22"/>
        </w:rPr>
        <w:t xml:space="preserve"> </w:t>
      </w:r>
      <w:r w:rsidRPr="00A8096C">
        <w:rPr>
          <w:rFonts w:ascii="Arial" w:eastAsia="Arial" w:hAnsi="Arial" w:cs="Arial"/>
          <w:spacing w:val="-1"/>
          <w:sz w:val="22"/>
          <w:szCs w:val="22"/>
        </w:rPr>
        <w:t>(</w:t>
      </w:r>
      <w:r w:rsidRPr="00A8096C">
        <w:rPr>
          <w:rFonts w:ascii="Arial" w:eastAsia="Arial" w:hAnsi="Arial" w:cs="Arial"/>
          <w:sz w:val="22"/>
          <w:szCs w:val="22"/>
        </w:rPr>
        <w:t>s</w:t>
      </w:r>
      <w:r w:rsidRPr="00A8096C">
        <w:rPr>
          <w:rFonts w:ascii="Arial" w:eastAsia="Arial" w:hAnsi="Arial" w:cs="Arial"/>
          <w:spacing w:val="1"/>
          <w:sz w:val="22"/>
          <w:szCs w:val="22"/>
        </w:rPr>
        <w:t>e</w:t>
      </w:r>
      <w:r w:rsidRPr="00A8096C">
        <w:rPr>
          <w:rFonts w:ascii="Arial" w:eastAsia="Arial" w:hAnsi="Arial" w:cs="Arial"/>
          <w:sz w:val="22"/>
          <w:szCs w:val="22"/>
        </w:rPr>
        <w:t>e</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ap</w:t>
      </w:r>
      <w:r w:rsidRPr="00A8096C">
        <w:rPr>
          <w:rFonts w:ascii="Arial" w:eastAsia="Arial" w:hAnsi="Arial" w:cs="Arial"/>
          <w:spacing w:val="-1"/>
          <w:sz w:val="22"/>
          <w:szCs w:val="22"/>
        </w:rPr>
        <w:t>pe</w:t>
      </w:r>
      <w:r w:rsidRPr="00A8096C">
        <w:rPr>
          <w:rFonts w:ascii="Arial" w:eastAsia="Arial" w:hAnsi="Arial" w:cs="Arial"/>
          <w:spacing w:val="1"/>
          <w:sz w:val="22"/>
          <w:szCs w:val="22"/>
        </w:rPr>
        <w:t>nd</w:t>
      </w:r>
      <w:r w:rsidRPr="00A8096C">
        <w:rPr>
          <w:rFonts w:ascii="Arial" w:eastAsia="Arial" w:hAnsi="Arial" w:cs="Arial"/>
          <w:sz w:val="22"/>
          <w:szCs w:val="22"/>
        </w:rPr>
        <w:t>ix</w:t>
      </w:r>
      <w:r w:rsidRPr="00A8096C">
        <w:rPr>
          <w:rFonts w:ascii="Arial" w:eastAsia="Arial" w:hAnsi="Arial" w:cs="Arial"/>
          <w:spacing w:val="-12"/>
          <w:sz w:val="22"/>
          <w:szCs w:val="22"/>
        </w:rPr>
        <w:t xml:space="preserve"> </w:t>
      </w:r>
      <w:r w:rsidRPr="00A8096C">
        <w:rPr>
          <w:rFonts w:ascii="Arial" w:eastAsia="Arial" w:hAnsi="Arial" w:cs="Arial"/>
          <w:spacing w:val="1"/>
          <w:sz w:val="22"/>
          <w:szCs w:val="22"/>
        </w:rPr>
        <w:t>1</w:t>
      </w:r>
      <w:r w:rsidRPr="00A8096C">
        <w:rPr>
          <w:rFonts w:ascii="Arial" w:eastAsia="Arial" w:hAnsi="Arial" w:cs="Arial"/>
          <w:sz w:val="22"/>
          <w:szCs w:val="22"/>
        </w:rPr>
        <w:t>)</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t</w:t>
      </w:r>
      <w:r w:rsidRPr="00A8096C">
        <w:rPr>
          <w:rFonts w:ascii="Arial" w:eastAsia="Arial" w:hAnsi="Arial" w:cs="Arial"/>
          <w:sz w:val="22"/>
          <w:szCs w:val="22"/>
        </w:rPr>
        <w:t>o</w:t>
      </w:r>
      <w:r w:rsidRPr="00A8096C">
        <w:rPr>
          <w:rFonts w:ascii="Arial" w:eastAsia="Arial" w:hAnsi="Arial" w:cs="Arial"/>
          <w:spacing w:val="1"/>
          <w:sz w:val="22"/>
          <w:szCs w:val="22"/>
        </w:rPr>
        <w:t xml:space="preserve"> a</w:t>
      </w:r>
      <w:r w:rsidRPr="00A8096C">
        <w:rPr>
          <w:rFonts w:ascii="Arial" w:eastAsia="Arial" w:hAnsi="Arial" w:cs="Arial"/>
          <w:sz w:val="22"/>
          <w:szCs w:val="22"/>
        </w:rPr>
        <w:t>ct</w:t>
      </w:r>
      <w:r w:rsidRPr="00A8096C">
        <w:rPr>
          <w:rFonts w:ascii="Arial" w:eastAsia="Arial" w:hAnsi="Arial" w:cs="Arial"/>
          <w:spacing w:val="-4"/>
          <w:sz w:val="22"/>
          <w:szCs w:val="22"/>
        </w:rPr>
        <w:t xml:space="preserve"> </w:t>
      </w:r>
      <w:r w:rsidRPr="00A8096C">
        <w:rPr>
          <w:rFonts w:ascii="Arial" w:eastAsia="Arial" w:hAnsi="Arial" w:cs="Arial"/>
          <w:i/>
          <w:sz w:val="22"/>
          <w:szCs w:val="22"/>
        </w:rPr>
        <w:t>in l</w:t>
      </w:r>
      <w:r w:rsidRPr="00A8096C">
        <w:rPr>
          <w:rFonts w:ascii="Arial" w:eastAsia="Arial" w:hAnsi="Arial" w:cs="Arial"/>
          <w:i/>
          <w:spacing w:val="1"/>
          <w:sz w:val="22"/>
          <w:szCs w:val="22"/>
        </w:rPr>
        <w:t>o</w:t>
      </w:r>
      <w:r w:rsidRPr="00A8096C">
        <w:rPr>
          <w:rFonts w:ascii="Arial" w:eastAsia="Arial" w:hAnsi="Arial" w:cs="Arial"/>
          <w:i/>
          <w:spacing w:val="-2"/>
          <w:sz w:val="22"/>
          <w:szCs w:val="22"/>
        </w:rPr>
        <w:t>c</w:t>
      </w:r>
      <w:r w:rsidRPr="00A8096C">
        <w:rPr>
          <w:rFonts w:ascii="Arial" w:eastAsia="Arial" w:hAnsi="Arial" w:cs="Arial"/>
          <w:i/>
          <w:sz w:val="22"/>
          <w:szCs w:val="22"/>
        </w:rPr>
        <w:t>o</w:t>
      </w:r>
      <w:r w:rsidRPr="00A8096C">
        <w:rPr>
          <w:rFonts w:ascii="Arial" w:eastAsia="Arial" w:hAnsi="Arial" w:cs="Arial"/>
          <w:i/>
          <w:spacing w:val="-2"/>
          <w:sz w:val="22"/>
          <w:szCs w:val="22"/>
        </w:rPr>
        <w:t xml:space="preserve"> </w:t>
      </w:r>
      <w:r w:rsidRPr="00A8096C">
        <w:rPr>
          <w:rFonts w:ascii="Arial" w:eastAsia="Arial" w:hAnsi="Arial" w:cs="Arial"/>
          <w:i/>
          <w:spacing w:val="-1"/>
          <w:sz w:val="22"/>
          <w:szCs w:val="22"/>
        </w:rPr>
        <w:t>p</w:t>
      </w:r>
      <w:r w:rsidRPr="00A8096C">
        <w:rPr>
          <w:rFonts w:ascii="Arial" w:eastAsia="Arial" w:hAnsi="Arial" w:cs="Arial"/>
          <w:i/>
          <w:spacing w:val="1"/>
          <w:sz w:val="22"/>
          <w:szCs w:val="22"/>
        </w:rPr>
        <w:t>a</w:t>
      </w:r>
      <w:r w:rsidRPr="00A8096C">
        <w:rPr>
          <w:rFonts w:ascii="Arial" w:eastAsia="Arial" w:hAnsi="Arial" w:cs="Arial"/>
          <w:i/>
          <w:spacing w:val="-1"/>
          <w:sz w:val="22"/>
          <w:szCs w:val="22"/>
        </w:rPr>
        <w:t>r</w:t>
      </w:r>
      <w:r w:rsidRPr="00A8096C">
        <w:rPr>
          <w:rFonts w:ascii="Arial" w:eastAsia="Arial" w:hAnsi="Arial" w:cs="Arial"/>
          <w:i/>
          <w:spacing w:val="1"/>
          <w:sz w:val="22"/>
          <w:szCs w:val="22"/>
        </w:rPr>
        <w:t>ent</w:t>
      </w:r>
      <w:r w:rsidRPr="00A8096C">
        <w:rPr>
          <w:rFonts w:ascii="Arial" w:eastAsia="Arial" w:hAnsi="Arial" w:cs="Arial"/>
          <w:i/>
          <w:sz w:val="22"/>
          <w:szCs w:val="22"/>
        </w:rPr>
        <w:t>is</w:t>
      </w:r>
      <w:r w:rsidRPr="00A8096C">
        <w:rPr>
          <w:rFonts w:ascii="Arial" w:eastAsia="Arial" w:hAnsi="Arial" w:cs="Arial"/>
          <w:sz w:val="22"/>
          <w:szCs w:val="22"/>
        </w:rPr>
        <w:t>,</w:t>
      </w:r>
      <w:r w:rsidRPr="00A8096C">
        <w:rPr>
          <w:rFonts w:ascii="Arial" w:eastAsia="Arial" w:hAnsi="Arial" w:cs="Arial"/>
          <w:spacing w:val="-7"/>
          <w:sz w:val="22"/>
          <w:szCs w:val="22"/>
        </w:rPr>
        <w:t xml:space="preserve"> </w:t>
      </w:r>
      <w:r w:rsidRPr="00A8096C">
        <w:rPr>
          <w:rFonts w:ascii="Arial" w:eastAsia="Arial" w:hAnsi="Arial" w:cs="Arial"/>
          <w:spacing w:val="-3"/>
          <w:sz w:val="22"/>
          <w:szCs w:val="22"/>
        </w:rPr>
        <w:t>i</w:t>
      </w:r>
      <w:r w:rsidRPr="00A8096C">
        <w:rPr>
          <w:rFonts w:ascii="Arial" w:eastAsia="Arial" w:hAnsi="Arial" w:cs="Arial"/>
          <w:sz w:val="22"/>
          <w:szCs w:val="22"/>
        </w:rPr>
        <w:t xml:space="preserve">f </w:t>
      </w:r>
      <w:r w:rsidRPr="00A8096C">
        <w:rPr>
          <w:rFonts w:ascii="Arial" w:eastAsia="Arial" w:hAnsi="Arial" w:cs="Arial"/>
          <w:spacing w:val="1"/>
          <w:sz w:val="22"/>
          <w:szCs w:val="22"/>
        </w:rPr>
        <w:t>th</w:t>
      </w:r>
      <w:r w:rsidRPr="00A8096C">
        <w:rPr>
          <w:rFonts w:ascii="Arial" w:eastAsia="Arial" w:hAnsi="Arial" w:cs="Arial"/>
          <w:sz w:val="22"/>
          <w:szCs w:val="22"/>
        </w:rPr>
        <w:t xml:space="preserve">e </w:t>
      </w:r>
      <w:r w:rsidRPr="00A8096C">
        <w:rPr>
          <w:rFonts w:ascii="Arial" w:eastAsia="Arial" w:hAnsi="Arial" w:cs="Arial"/>
          <w:spacing w:val="1"/>
          <w:sz w:val="22"/>
          <w:szCs w:val="22"/>
        </w:rPr>
        <w:t>ne</w:t>
      </w:r>
      <w:r w:rsidRPr="00A8096C">
        <w:rPr>
          <w:rFonts w:ascii="Arial" w:eastAsia="Arial" w:hAnsi="Arial" w:cs="Arial"/>
          <w:spacing w:val="-1"/>
          <w:sz w:val="22"/>
          <w:szCs w:val="22"/>
        </w:rPr>
        <w:t>e</w:t>
      </w:r>
      <w:r w:rsidRPr="00A8096C">
        <w:rPr>
          <w:rFonts w:ascii="Arial" w:eastAsia="Arial" w:hAnsi="Arial" w:cs="Arial"/>
          <w:sz w:val="22"/>
          <w:szCs w:val="22"/>
        </w:rPr>
        <w:t>d</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r</w:t>
      </w:r>
      <w:r w:rsidRPr="00A8096C">
        <w:rPr>
          <w:rFonts w:ascii="Arial" w:eastAsia="Arial" w:hAnsi="Arial" w:cs="Arial"/>
          <w:sz w:val="22"/>
          <w:szCs w:val="22"/>
        </w:rPr>
        <w:t>is</w:t>
      </w:r>
      <w:r w:rsidRPr="00A8096C">
        <w:rPr>
          <w:rFonts w:ascii="Arial" w:eastAsia="Arial" w:hAnsi="Arial" w:cs="Arial"/>
          <w:spacing w:val="1"/>
          <w:sz w:val="22"/>
          <w:szCs w:val="22"/>
        </w:rPr>
        <w:t>e</w:t>
      </w:r>
      <w:r w:rsidRPr="00A8096C">
        <w:rPr>
          <w:rFonts w:ascii="Arial" w:eastAsia="Arial" w:hAnsi="Arial" w:cs="Arial"/>
          <w:sz w:val="22"/>
          <w:szCs w:val="22"/>
        </w:rPr>
        <w:t>s</w:t>
      </w:r>
      <w:r w:rsidRPr="00A8096C">
        <w:rPr>
          <w:rFonts w:ascii="Arial" w:eastAsia="Arial" w:hAnsi="Arial" w:cs="Arial"/>
          <w:spacing w:val="-5"/>
          <w:sz w:val="22"/>
          <w:szCs w:val="22"/>
        </w:rPr>
        <w:t xml:space="preserve"> </w:t>
      </w:r>
      <w:r w:rsidRPr="00A8096C">
        <w:rPr>
          <w:rFonts w:ascii="Arial" w:eastAsia="Arial" w:hAnsi="Arial" w:cs="Arial"/>
          <w:spacing w:val="-2"/>
          <w:sz w:val="22"/>
          <w:szCs w:val="22"/>
        </w:rPr>
        <w:t>t</w:t>
      </w:r>
      <w:r w:rsidRPr="00A8096C">
        <w:rPr>
          <w:rFonts w:ascii="Arial" w:eastAsia="Arial" w:hAnsi="Arial" w:cs="Arial"/>
          <w:sz w:val="22"/>
          <w:szCs w:val="22"/>
        </w:rPr>
        <w:t>o</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d</w:t>
      </w:r>
      <w:r w:rsidRPr="00A8096C">
        <w:rPr>
          <w:rFonts w:ascii="Arial" w:eastAsia="Arial" w:hAnsi="Arial" w:cs="Arial"/>
          <w:spacing w:val="2"/>
          <w:sz w:val="22"/>
          <w:szCs w:val="22"/>
        </w:rPr>
        <w:t>m</w:t>
      </w:r>
      <w:r w:rsidRPr="00A8096C">
        <w:rPr>
          <w:rFonts w:ascii="Arial" w:eastAsia="Arial" w:hAnsi="Arial" w:cs="Arial"/>
          <w:spacing w:val="-3"/>
          <w:sz w:val="22"/>
          <w:szCs w:val="22"/>
        </w:rPr>
        <w:t>i</w:t>
      </w:r>
      <w:r w:rsidRPr="00A8096C">
        <w:rPr>
          <w:rFonts w:ascii="Arial" w:eastAsia="Arial" w:hAnsi="Arial" w:cs="Arial"/>
          <w:spacing w:val="1"/>
          <w:sz w:val="22"/>
          <w:szCs w:val="22"/>
        </w:rPr>
        <w:t>n</w:t>
      </w:r>
      <w:r w:rsidRPr="00A8096C">
        <w:rPr>
          <w:rFonts w:ascii="Arial" w:eastAsia="Arial" w:hAnsi="Arial" w:cs="Arial"/>
          <w:sz w:val="22"/>
          <w:szCs w:val="22"/>
        </w:rPr>
        <w:t>is</w:t>
      </w:r>
      <w:r w:rsidRPr="00A8096C">
        <w:rPr>
          <w:rFonts w:ascii="Arial" w:eastAsia="Arial" w:hAnsi="Arial" w:cs="Arial"/>
          <w:spacing w:val="1"/>
          <w:sz w:val="22"/>
          <w:szCs w:val="22"/>
        </w:rPr>
        <w:t>te</w:t>
      </w:r>
      <w:r w:rsidRPr="00A8096C">
        <w:rPr>
          <w:rFonts w:ascii="Arial" w:eastAsia="Arial" w:hAnsi="Arial" w:cs="Arial"/>
          <w:sz w:val="22"/>
          <w:szCs w:val="22"/>
        </w:rPr>
        <w:t>r</w:t>
      </w:r>
      <w:r w:rsidRPr="00A8096C">
        <w:rPr>
          <w:rFonts w:ascii="Arial" w:eastAsia="Arial" w:hAnsi="Arial" w:cs="Arial"/>
          <w:spacing w:val="-10"/>
          <w:sz w:val="22"/>
          <w:szCs w:val="22"/>
        </w:rPr>
        <w:t xml:space="preserve"> </w:t>
      </w:r>
      <w:r w:rsidRPr="00A8096C">
        <w:rPr>
          <w:rFonts w:ascii="Arial" w:eastAsia="Arial" w:hAnsi="Arial" w:cs="Arial"/>
          <w:spacing w:val="-1"/>
          <w:sz w:val="22"/>
          <w:szCs w:val="22"/>
        </w:rPr>
        <w:t>e</w:t>
      </w:r>
      <w:r w:rsidRPr="00A8096C">
        <w:rPr>
          <w:rFonts w:ascii="Arial" w:eastAsia="Arial" w:hAnsi="Arial" w:cs="Arial"/>
          <w:spacing w:val="2"/>
          <w:sz w:val="22"/>
          <w:szCs w:val="22"/>
        </w:rPr>
        <w:t>m</w:t>
      </w:r>
      <w:r w:rsidRPr="00A8096C">
        <w:rPr>
          <w:rFonts w:ascii="Arial" w:eastAsia="Arial" w:hAnsi="Arial" w:cs="Arial"/>
          <w:spacing w:val="1"/>
          <w:sz w:val="22"/>
          <w:szCs w:val="22"/>
        </w:rPr>
        <w:t>e</w:t>
      </w:r>
      <w:r w:rsidRPr="00A8096C">
        <w:rPr>
          <w:rFonts w:ascii="Arial" w:eastAsia="Arial" w:hAnsi="Arial" w:cs="Arial"/>
          <w:spacing w:val="-1"/>
          <w:sz w:val="22"/>
          <w:szCs w:val="22"/>
        </w:rPr>
        <w:t>rg</w:t>
      </w:r>
      <w:r w:rsidRPr="00A8096C">
        <w:rPr>
          <w:rFonts w:ascii="Arial" w:eastAsia="Arial" w:hAnsi="Arial" w:cs="Arial"/>
          <w:spacing w:val="1"/>
          <w:sz w:val="22"/>
          <w:szCs w:val="22"/>
        </w:rPr>
        <w:t>en</w:t>
      </w:r>
      <w:r w:rsidRPr="00A8096C">
        <w:rPr>
          <w:rFonts w:ascii="Arial" w:eastAsia="Arial" w:hAnsi="Arial" w:cs="Arial"/>
          <w:sz w:val="22"/>
          <w:szCs w:val="22"/>
        </w:rPr>
        <w:t>cy</w:t>
      </w:r>
      <w:r w:rsidRPr="00A8096C">
        <w:rPr>
          <w:rFonts w:ascii="Arial" w:eastAsia="Arial" w:hAnsi="Arial" w:cs="Arial"/>
          <w:spacing w:val="-14"/>
          <w:sz w:val="22"/>
          <w:szCs w:val="22"/>
        </w:rPr>
        <w:t xml:space="preserve"> </w:t>
      </w:r>
      <w:r w:rsidRPr="00A8096C">
        <w:rPr>
          <w:rFonts w:ascii="Arial" w:eastAsia="Arial" w:hAnsi="Arial" w:cs="Arial"/>
          <w:spacing w:val="3"/>
          <w:sz w:val="22"/>
          <w:szCs w:val="22"/>
        </w:rPr>
        <w:t>f</w:t>
      </w:r>
      <w:r w:rsidRPr="00A8096C">
        <w:rPr>
          <w:rFonts w:ascii="Arial" w:eastAsia="Arial" w:hAnsi="Arial" w:cs="Arial"/>
          <w:sz w:val="22"/>
          <w:szCs w:val="22"/>
        </w:rPr>
        <w:t>i</w:t>
      </w:r>
      <w:r w:rsidRPr="00A8096C">
        <w:rPr>
          <w:rFonts w:ascii="Arial" w:eastAsia="Arial" w:hAnsi="Arial" w:cs="Arial"/>
          <w:spacing w:val="-1"/>
          <w:sz w:val="22"/>
          <w:szCs w:val="22"/>
        </w:rPr>
        <w:t>r</w:t>
      </w:r>
      <w:r w:rsidRPr="00A8096C">
        <w:rPr>
          <w:rFonts w:ascii="Arial" w:eastAsia="Arial" w:hAnsi="Arial" w:cs="Arial"/>
          <w:sz w:val="22"/>
          <w:szCs w:val="22"/>
        </w:rPr>
        <w:t>st</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a</w:t>
      </w:r>
      <w:r w:rsidRPr="00A8096C">
        <w:rPr>
          <w:rFonts w:ascii="Arial" w:eastAsia="Arial" w:hAnsi="Arial" w:cs="Arial"/>
          <w:sz w:val="22"/>
          <w:szCs w:val="22"/>
        </w:rPr>
        <w:t>id</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and</w:t>
      </w:r>
      <w:r w:rsidRPr="00A8096C">
        <w:rPr>
          <w:rFonts w:ascii="Arial" w:eastAsia="Arial" w:hAnsi="Arial" w:cs="Arial"/>
          <w:spacing w:val="-2"/>
          <w:sz w:val="22"/>
          <w:szCs w:val="22"/>
        </w:rPr>
        <w:t>/</w:t>
      </w:r>
      <w:r w:rsidRPr="00A8096C">
        <w:rPr>
          <w:rFonts w:ascii="Arial" w:eastAsia="Arial" w:hAnsi="Arial" w:cs="Arial"/>
          <w:spacing w:val="1"/>
          <w:sz w:val="22"/>
          <w:szCs w:val="22"/>
        </w:rPr>
        <w:t>o</w:t>
      </w:r>
      <w:r w:rsidRPr="00A8096C">
        <w:rPr>
          <w:rFonts w:ascii="Arial" w:eastAsia="Arial" w:hAnsi="Arial" w:cs="Arial"/>
          <w:sz w:val="22"/>
          <w:szCs w:val="22"/>
        </w:rPr>
        <w:t>r</w:t>
      </w:r>
      <w:r w:rsidRPr="00A8096C">
        <w:rPr>
          <w:rFonts w:ascii="Arial" w:eastAsia="Arial" w:hAnsi="Arial" w:cs="Arial"/>
          <w:spacing w:val="-6"/>
          <w:sz w:val="22"/>
          <w:szCs w:val="22"/>
        </w:rPr>
        <w:t xml:space="preserve"> </w:t>
      </w:r>
      <w:r w:rsidRPr="00A8096C">
        <w:rPr>
          <w:rFonts w:ascii="Arial" w:eastAsia="Arial" w:hAnsi="Arial" w:cs="Arial"/>
          <w:spacing w:val="1"/>
          <w:sz w:val="22"/>
          <w:szCs w:val="22"/>
        </w:rPr>
        <w:t>o</w:t>
      </w:r>
      <w:r w:rsidRPr="00A8096C">
        <w:rPr>
          <w:rFonts w:ascii="Arial" w:eastAsia="Arial" w:hAnsi="Arial" w:cs="Arial"/>
          <w:spacing w:val="-2"/>
          <w:sz w:val="22"/>
          <w:szCs w:val="22"/>
        </w:rPr>
        <w:t>t</w:t>
      </w:r>
      <w:r w:rsidRPr="00A8096C">
        <w:rPr>
          <w:rFonts w:ascii="Arial" w:eastAsia="Arial" w:hAnsi="Arial" w:cs="Arial"/>
          <w:spacing w:val="1"/>
          <w:sz w:val="22"/>
          <w:szCs w:val="22"/>
        </w:rPr>
        <w:t>he</w:t>
      </w:r>
      <w:r w:rsidRPr="00A8096C">
        <w:rPr>
          <w:rFonts w:ascii="Arial" w:eastAsia="Arial" w:hAnsi="Arial" w:cs="Arial"/>
          <w:sz w:val="22"/>
          <w:szCs w:val="22"/>
        </w:rPr>
        <w:t>r</w:t>
      </w:r>
      <w:r w:rsidRPr="00A8096C">
        <w:rPr>
          <w:rFonts w:ascii="Arial" w:eastAsia="Arial" w:hAnsi="Arial" w:cs="Arial"/>
          <w:spacing w:val="-7"/>
          <w:sz w:val="22"/>
          <w:szCs w:val="22"/>
        </w:rPr>
        <w:t xml:space="preserve"> </w:t>
      </w:r>
      <w:r w:rsidRPr="00A8096C">
        <w:rPr>
          <w:rFonts w:ascii="Arial" w:eastAsia="Arial" w:hAnsi="Arial" w:cs="Arial"/>
          <w:spacing w:val="2"/>
          <w:sz w:val="22"/>
          <w:szCs w:val="22"/>
        </w:rPr>
        <w:t>m</w:t>
      </w:r>
      <w:r w:rsidRPr="00A8096C">
        <w:rPr>
          <w:rFonts w:ascii="Arial" w:eastAsia="Arial" w:hAnsi="Arial" w:cs="Arial"/>
          <w:spacing w:val="1"/>
          <w:sz w:val="22"/>
          <w:szCs w:val="22"/>
        </w:rPr>
        <w:t>ed</w:t>
      </w:r>
      <w:r w:rsidRPr="00A8096C">
        <w:rPr>
          <w:rFonts w:ascii="Arial" w:eastAsia="Arial" w:hAnsi="Arial" w:cs="Arial"/>
          <w:sz w:val="22"/>
          <w:szCs w:val="22"/>
        </w:rPr>
        <w:t>i</w:t>
      </w:r>
      <w:r w:rsidRPr="00A8096C">
        <w:rPr>
          <w:rFonts w:ascii="Arial" w:eastAsia="Arial" w:hAnsi="Arial" w:cs="Arial"/>
          <w:spacing w:val="-2"/>
          <w:sz w:val="22"/>
          <w:szCs w:val="22"/>
        </w:rPr>
        <w:t>c</w:t>
      </w:r>
      <w:r w:rsidRPr="00A8096C">
        <w:rPr>
          <w:rFonts w:ascii="Arial" w:eastAsia="Arial" w:hAnsi="Arial" w:cs="Arial"/>
          <w:spacing w:val="1"/>
          <w:sz w:val="22"/>
          <w:szCs w:val="22"/>
        </w:rPr>
        <w:t>a</w:t>
      </w:r>
      <w:r w:rsidRPr="00A8096C">
        <w:rPr>
          <w:rFonts w:ascii="Arial" w:eastAsia="Arial" w:hAnsi="Arial" w:cs="Arial"/>
          <w:sz w:val="22"/>
          <w:szCs w:val="22"/>
        </w:rPr>
        <w:t>l</w:t>
      </w:r>
      <w:r w:rsidRPr="00A8096C">
        <w:rPr>
          <w:rFonts w:ascii="Arial" w:eastAsia="Arial" w:hAnsi="Arial" w:cs="Arial"/>
          <w:spacing w:val="-8"/>
          <w:sz w:val="22"/>
          <w:szCs w:val="22"/>
        </w:rPr>
        <w:t xml:space="preserve"> </w:t>
      </w:r>
      <w:r w:rsidRPr="00A8096C">
        <w:rPr>
          <w:rFonts w:ascii="Arial" w:eastAsia="Arial" w:hAnsi="Arial" w:cs="Arial"/>
          <w:spacing w:val="1"/>
          <w:sz w:val="22"/>
          <w:szCs w:val="22"/>
        </w:rPr>
        <w:t>t</w:t>
      </w:r>
      <w:r w:rsidRPr="00A8096C">
        <w:rPr>
          <w:rFonts w:ascii="Arial" w:eastAsia="Arial" w:hAnsi="Arial" w:cs="Arial"/>
          <w:spacing w:val="-1"/>
          <w:sz w:val="22"/>
          <w:szCs w:val="22"/>
        </w:rPr>
        <w:t>r</w:t>
      </w:r>
      <w:r w:rsidRPr="00A8096C">
        <w:rPr>
          <w:rFonts w:ascii="Arial" w:eastAsia="Arial" w:hAnsi="Arial" w:cs="Arial"/>
          <w:spacing w:val="1"/>
          <w:sz w:val="22"/>
          <w:szCs w:val="22"/>
        </w:rPr>
        <w:t>ea</w:t>
      </w:r>
      <w:r w:rsidRPr="00A8096C">
        <w:rPr>
          <w:rFonts w:ascii="Arial" w:eastAsia="Arial" w:hAnsi="Arial" w:cs="Arial"/>
          <w:spacing w:val="-2"/>
          <w:sz w:val="22"/>
          <w:szCs w:val="22"/>
        </w:rPr>
        <w:t>t</w:t>
      </w:r>
      <w:r w:rsidRPr="00A8096C">
        <w:rPr>
          <w:rFonts w:ascii="Arial" w:eastAsia="Arial" w:hAnsi="Arial" w:cs="Arial"/>
          <w:spacing w:val="2"/>
          <w:sz w:val="22"/>
          <w:szCs w:val="22"/>
        </w:rPr>
        <w:t>m</w:t>
      </w:r>
      <w:r w:rsidRPr="00A8096C">
        <w:rPr>
          <w:rFonts w:ascii="Arial" w:eastAsia="Arial" w:hAnsi="Arial" w:cs="Arial"/>
          <w:spacing w:val="1"/>
          <w:sz w:val="22"/>
          <w:szCs w:val="22"/>
        </w:rPr>
        <w:t>e</w:t>
      </w:r>
      <w:r w:rsidRPr="00A8096C">
        <w:rPr>
          <w:rFonts w:ascii="Arial" w:eastAsia="Arial" w:hAnsi="Arial" w:cs="Arial"/>
          <w:spacing w:val="-1"/>
          <w:sz w:val="22"/>
          <w:szCs w:val="22"/>
        </w:rPr>
        <w:t>n</w:t>
      </w:r>
      <w:r w:rsidRPr="00A8096C">
        <w:rPr>
          <w:rFonts w:ascii="Arial" w:eastAsia="Arial" w:hAnsi="Arial" w:cs="Arial"/>
          <w:spacing w:val="1"/>
          <w:sz w:val="22"/>
          <w:szCs w:val="22"/>
        </w:rPr>
        <w:t>t</w:t>
      </w:r>
      <w:r w:rsidRPr="00A8096C">
        <w:rPr>
          <w:rFonts w:ascii="Arial" w:eastAsia="Arial" w:hAnsi="Arial" w:cs="Arial"/>
          <w:sz w:val="22"/>
          <w:szCs w:val="22"/>
        </w:rPr>
        <w:t>.</w:t>
      </w:r>
    </w:p>
    <w:p w:rsidR="006E7FC4" w:rsidRPr="00A8096C" w:rsidRDefault="006E7FC4" w:rsidP="006E7FC4">
      <w:pPr>
        <w:tabs>
          <w:tab w:val="left" w:pos="820"/>
        </w:tabs>
        <w:spacing w:before="38"/>
        <w:ind w:left="833" w:right="244" w:hanging="360"/>
        <w:rPr>
          <w:rFonts w:ascii="Arial" w:eastAsia="Arial" w:hAnsi="Arial" w:cs="Arial"/>
          <w:sz w:val="22"/>
          <w:szCs w:val="22"/>
        </w:rPr>
      </w:pPr>
      <w:r w:rsidRPr="00A8096C">
        <w:rPr>
          <w:rFonts w:ascii="Arial" w:hAnsi="Arial" w:cs="Arial"/>
          <w:w w:val="130"/>
          <w:sz w:val="22"/>
          <w:szCs w:val="22"/>
        </w:rPr>
        <w:t>•</w:t>
      </w:r>
      <w:r w:rsidRPr="00A8096C">
        <w:rPr>
          <w:rFonts w:ascii="Arial" w:hAnsi="Arial" w:cs="Arial"/>
          <w:sz w:val="22"/>
          <w:szCs w:val="22"/>
        </w:rPr>
        <w:tab/>
      </w:r>
      <w:r w:rsidRPr="00A8096C">
        <w:rPr>
          <w:rFonts w:ascii="Arial" w:eastAsia="Arial" w:hAnsi="Arial" w:cs="Arial"/>
          <w:spacing w:val="1"/>
          <w:sz w:val="22"/>
          <w:szCs w:val="22"/>
        </w:rPr>
        <w:t>Kee</w:t>
      </w:r>
      <w:r w:rsidRPr="00A8096C">
        <w:rPr>
          <w:rFonts w:ascii="Arial" w:eastAsia="Arial" w:hAnsi="Arial" w:cs="Arial"/>
          <w:sz w:val="22"/>
          <w:szCs w:val="22"/>
        </w:rPr>
        <w:t>p</w:t>
      </w:r>
      <w:r w:rsidRPr="00A8096C">
        <w:rPr>
          <w:rFonts w:ascii="Arial" w:eastAsia="Arial" w:hAnsi="Arial" w:cs="Arial"/>
          <w:spacing w:val="-4"/>
          <w:sz w:val="22"/>
          <w:szCs w:val="22"/>
        </w:rPr>
        <w:t xml:space="preserve"> </w:t>
      </w:r>
      <w:r w:rsidRPr="00A8096C">
        <w:rPr>
          <w:rFonts w:ascii="Arial" w:eastAsia="Arial" w:hAnsi="Arial" w:cs="Arial"/>
          <w:sz w:val="22"/>
          <w:szCs w:val="22"/>
        </w:rPr>
        <w:t>a</w:t>
      </w:r>
      <w:r w:rsidRPr="00A8096C">
        <w:rPr>
          <w:rFonts w:ascii="Arial" w:eastAsia="Arial" w:hAnsi="Arial" w:cs="Arial"/>
          <w:spacing w:val="1"/>
          <w:sz w:val="22"/>
          <w:szCs w:val="22"/>
        </w:rPr>
        <w:t xml:space="preserve"> </w:t>
      </w:r>
      <w:r w:rsidRPr="00A8096C">
        <w:rPr>
          <w:rFonts w:ascii="Arial" w:eastAsia="Arial" w:hAnsi="Arial" w:cs="Arial"/>
          <w:spacing w:val="-3"/>
          <w:sz w:val="22"/>
          <w:szCs w:val="22"/>
        </w:rPr>
        <w:t>w</w:t>
      </w:r>
      <w:r w:rsidRPr="00A8096C">
        <w:rPr>
          <w:rFonts w:ascii="Arial" w:eastAsia="Arial" w:hAnsi="Arial" w:cs="Arial"/>
          <w:spacing w:val="-1"/>
          <w:sz w:val="22"/>
          <w:szCs w:val="22"/>
        </w:rPr>
        <w:t>r</w:t>
      </w:r>
      <w:r w:rsidRPr="00A8096C">
        <w:rPr>
          <w:rFonts w:ascii="Arial" w:eastAsia="Arial" w:hAnsi="Arial" w:cs="Arial"/>
          <w:sz w:val="22"/>
          <w:szCs w:val="22"/>
        </w:rPr>
        <w:t>i</w:t>
      </w:r>
      <w:r w:rsidRPr="00A8096C">
        <w:rPr>
          <w:rFonts w:ascii="Arial" w:eastAsia="Arial" w:hAnsi="Arial" w:cs="Arial"/>
          <w:spacing w:val="1"/>
          <w:sz w:val="22"/>
          <w:szCs w:val="22"/>
        </w:rPr>
        <w:t>tte</w:t>
      </w:r>
      <w:r w:rsidRPr="00A8096C">
        <w:rPr>
          <w:rFonts w:ascii="Arial" w:eastAsia="Arial" w:hAnsi="Arial" w:cs="Arial"/>
          <w:sz w:val="22"/>
          <w:szCs w:val="22"/>
        </w:rPr>
        <w:t>n</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r</w:t>
      </w:r>
      <w:r w:rsidRPr="00A8096C">
        <w:rPr>
          <w:rFonts w:ascii="Arial" w:eastAsia="Arial" w:hAnsi="Arial" w:cs="Arial"/>
          <w:spacing w:val="1"/>
          <w:sz w:val="22"/>
          <w:szCs w:val="22"/>
        </w:rPr>
        <w:t>e</w:t>
      </w:r>
      <w:r w:rsidRPr="00A8096C">
        <w:rPr>
          <w:rFonts w:ascii="Arial" w:eastAsia="Arial" w:hAnsi="Arial" w:cs="Arial"/>
          <w:sz w:val="22"/>
          <w:szCs w:val="22"/>
        </w:rPr>
        <w:t>c</w:t>
      </w:r>
      <w:r w:rsidRPr="00A8096C">
        <w:rPr>
          <w:rFonts w:ascii="Arial" w:eastAsia="Arial" w:hAnsi="Arial" w:cs="Arial"/>
          <w:spacing w:val="1"/>
          <w:sz w:val="22"/>
          <w:szCs w:val="22"/>
        </w:rPr>
        <w:t>o</w:t>
      </w:r>
      <w:r w:rsidRPr="00A8096C">
        <w:rPr>
          <w:rFonts w:ascii="Arial" w:eastAsia="Arial" w:hAnsi="Arial" w:cs="Arial"/>
          <w:spacing w:val="-1"/>
          <w:sz w:val="22"/>
          <w:szCs w:val="22"/>
        </w:rPr>
        <w:t>r</w:t>
      </w:r>
      <w:r w:rsidRPr="00A8096C">
        <w:rPr>
          <w:rFonts w:ascii="Arial" w:eastAsia="Arial" w:hAnsi="Arial" w:cs="Arial"/>
          <w:sz w:val="22"/>
          <w:szCs w:val="22"/>
        </w:rPr>
        <w:t>d</w:t>
      </w:r>
      <w:r w:rsidRPr="00A8096C">
        <w:rPr>
          <w:rFonts w:ascii="Arial" w:eastAsia="Arial" w:hAnsi="Arial" w:cs="Arial"/>
          <w:spacing w:val="-7"/>
          <w:sz w:val="22"/>
          <w:szCs w:val="22"/>
        </w:rPr>
        <w:t xml:space="preserve"> </w:t>
      </w:r>
      <w:r w:rsidRPr="00A8096C">
        <w:rPr>
          <w:rFonts w:ascii="Arial" w:eastAsia="Arial" w:hAnsi="Arial" w:cs="Arial"/>
          <w:spacing w:val="-1"/>
          <w:sz w:val="22"/>
          <w:szCs w:val="22"/>
        </w:rPr>
        <w:t>(</w:t>
      </w:r>
      <w:r w:rsidRPr="00A8096C">
        <w:rPr>
          <w:rFonts w:ascii="Arial" w:eastAsia="Arial" w:hAnsi="Arial" w:cs="Arial"/>
          <w:spacing w:val="1"/>
          <w:sz w:val="22"/>
          <w:szCs w:val="22"/>
        </w:rPr>
        <w:t>ap</w:t>
      </w:r>
      <w:r w:rsidRPr="00A8096C">
        <w:rPr>
          <w:rFonts w:ascii="Arial" w:eastAsia="Arial" w:hAnsi="Arial" w:cs="Arial"/>
          <w:spacing w:val="-1"/>
          <w:sz w:val="22"/>
          <w:szCs w:val="22"/>
        </w:rPr>
        <w:t>p</w:t>
      </w:r>
      <w:r w:rsidRPr="00A8096C">
        <w:rPr>
          <w:rFonts w:ascii="Arial" w:eastAsia="Arial" w:hAnsi="Arial" w:cs="Arial"/>
          <w:spacing w:val="1"/>
          <w:sz w:val="22"/>
          <w:szCs w:val="22"/>
        </w:rPr>
        <w:t>end</w:t>
      </w:r>
      <w:r w:rsidRPr="00A8096C">
        <w:rPr>
          <w:rFonts w:ascii="Arial" w:eastAsia="Arial" w:hAnsi="Arial" w:cs="Arial"/>
          <w:sz w:val="22"/>
          <w:szCs w:val="22"/>
        </w:rPr>
        <w:t>ix</w:t>
      </w:r>
      <w:r w:rsidRPr="00A8096C">
        <w:rPr>
          <w:rFonts w:ascii="Arial" w:eastAsia="Arial" w:hAnsi="Arial" w:cs="Arial"/>
          <w:spacing w:val="-13"/>
          <w:sz w:val="22"/>
          <w:szCs w:val="22"/>
        </w:rPr>
        <w:t xml:space="preserve"> </w:t>
      </w:r>
      <w:r w:rsidRPr="00A8096C">
        <w:rPr>
          <w:rFonts w:ascii="Arial" w:eastAsia="Arial" w:hAnsi="Arial" w:cs="Arial"/>
          <w:spacing w:val="1"/>
          <w:sz w:val="22"/>
          <w:szCs w:val="22"/>
        </w:rPr>
        <w:t>2</w:t>
      </w:r>
      <w:r w:rsidRPr="00A8096C">
        <w:rPr>
          <w:rFonts w:ascii="Arial" w:eastAsia="Arial" w:hAnsi="Arial" w:cs="Arial"/>
          <w:sz w:val="22"/>
          <w:szCs w:val="22"/>
        </w:rPr>
        <w:t>)</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 xml:space="preserve">f </w:t>
      </w:r>
      <w:r w:rsidRPr="00A8096C">
        <w:rPr>
          <w:rFonts w:ascii="Arial" w:eastAsia="Arial" w:hAnsi="Arial" w:cs="Arial"/>
          <w:spacing w:val="1"/>
          <w:sz w:val="22"/>
          <w:szCs w:val="22"/>
        </w:rPr>
        <w:t>an</w:t>
      </w:r>
      <w:r w:rsidRPr="00A8096C">
        <w:rPr>
          <w:rFonts w:ascii="Arial" w:eastAsia="Arial" w:hAnsi="Arial" w:cs="Arial"/>
          <w:sz w:val="22"/>
          <w:szCs w:val="22"/>
        </w:rPr>
        <w:t>y</w:t>
      </w:r>
      <w:r w:rsidRPr="00A8096C">
        <w:rPr>
          <w:rFonts w:ascii="Arial" w:eastAsia="Arial" w:hAnsi="Arial" w:cs="Arial"/>
          <w:spacing w:val="-6"/>
          <w:sz w:val="22"/>
          <w:szCs w:val="22"/>
        </w:rPr>
        <w:t xml:space="preserve"> </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z w:val="22"/>
          <w:szCs w:val="22"/>
        </w:rPr>
        <w:t>j</w:t>
      </w:r>
      <w:r w:rsidRPr="00A8096C">
        <w:rPr>
          <w:rFonts w:ascii="Arial" w:eastAsia="Arial" w:hAnsi="Arial" w:cs="Arial"/>
          <w:spacing w:val="-1"/>
          <w:sz w:val="22"/>
          <w:szCs w:val="22"/>
        </w:rPr>
        <w:t>ur</w:t>
      </w:r>
      <w:r w:rsidRPr="00A8096C">
        <w:rPr>
          <w:rFonts w:ascii="Arial" w:eastAsia="Arial" w:hAnsi="Arial" w:cs="Arial"/>
          <w:sz w:val="22"/>
          <w:szCs w:val="22"/>
        </w:rPr>
        <w:t>y</w:t>
      </w:r>
      <w:r w:rsidRPr="00A8096C">
        <w:rPr>
          <w:rFonts w:ascii="Arial" w:eastAsia="Arial" w:hAnsi="Arial" w:cs="Arial"/>
          <w:spacing w:val="-8"/>
          <w:sz w:val="22"/>
          <w:szCs w:val="22"/>
        </w:rPr>
        <w:t xml:space="preserve"> </w:t>
      </w:r>
      <w:r w:rsidRPr="00A8096C">
        <w:rPr>
          <w:rFonts w:ascii="Arial" w:eastAsia="Arial" w:hAnsi="Arial" w:cs="Arial"/>
          <w:spacing w:val="1"/>
          <w:sz w:val="22"/>
          <w:szCs w:val="22"/>
        </w:rPr>
        <w:t>tha</w:t>
      </w:r>
      <w:r w:rsidRPr="00A8096C">
        <w:rPr>
          <w:rFonts w:ascii="Arial" w:eastAsia="Arial" w:hAnsi="Arial" w:cs="Arial"/>
          <w:sz w:val="22"/>
          <w:szCs w:val="22"/>
        </w:rPr>
        <w:t>t</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cc</w:t>
      </w:r>
      <w:r w:rsidRPr="00A8096C">
        <w:rPr>
          <w:rFonts w:ascii="Arial" w:eastAsia="Arial" w:hAnsi="Arial" w:cs="Arial"/>
          <w:spacing w:val="1"/>
          <w:sz w:val="22"/>
          <w:szCs w:val="22"/>
        </w:rPr>
        <w:t>u</w:t>
      </w:r>
      <w:r w:rsidRPr="00A8096C">
        <w:rPr>
          <w:rFonts w:ascii="Arial" w:eastAsia="Arial" w:hAnsi="Arial" w:cs="Arial"/>
          <w:spacing w:val="-1"/>
          <w:sz w:val="22"/>
          <w:szCs w:val="22"/>
        </w:rPr>
        <w:t>r</w:t>
      </w:r>
      <w:r w:rsidRPr="00A8096C">
        <w:rPr>
          <w:rFonts w:ascii="Arial" w:eastAsia="Arial" w:hAnsi="Arial" w:cs="Arial"/>
          <w:sz w:val="22"/>
          <w:szCs w:val="22"/>
        </w:rPr>
        <w:t>s,</w:t>
      </w:r>
      <w:r w:rsidRPr="00A8096C">
        <w:rPr>
          <w:rFonts w:ascii="Arial" w:eastAsia="Arial" w:hAnsi="Arial" w:cs="Arial"/>
          <w:spacing w:val="-8"/>
          <w:sz w:val="22"/>
          <w:szCs w:val="22"/>
        </w:rPr>
        <w:t xml:space="preserve"> </w:t>
      </w:r>
      <w:r w:rsidRPr="00A8096C">
        <w:rPr>
          <w:rFonts w:ascii="Arial" w:eastAsia="Arial" w:hAnsi="Arial" w:cs="Arial"/>
          <w:spacing w:val="1"/>
          <w:sz w:val="22"/>
          <w:szCs w:val="22"/>
        </w:rPr>
        <w:t>a</w:t>
      </w:r>
      <w:r w:rsidRPr="00A8096C">
        <w:rPr>
          <w:rFonts w:ascii="Arial" w:eastAsia="Arial" w:hAnsi="Arial" w:cs="Arial"/>
          <w:sz w:val="22"/>
          <w:szCs w:val="22"/>
        </w:rPr>
        <w:t>l</w:t>
      </w:r>
      <w:r w:rsidRPr="00A8096C">
        <w:rPr>
          <w:rFonts w:ascii="Arial" w:eastAsia="Arial" w:hAnsi="Arial" w:cs="Arial"/>
          <w:spacing w:val="1"/>
          <w:sz w:val="22"/>
          <w:szCs w:val="22"/>
        </w:rPr>
        <w:t>on</w:t>
      </w:r>
      <w:r w:rsidRPr="00A8096C">
        <w:rPr>
          <w:rFonts w:ascii="Arial" w:eastAsia="Arial" w:hAnsi="Arial" w:cs="Arial"/>
          <w:sz w:val="22"/>
          <w:szCs w:val="22"/>
        </w:rPr>
        <w:t>g</w:t>
      </w:r>
      <w:r w:rsidRPr="00A8096C">
        <w:rPr>
          <w:rFonts w:ascii="Arial" w:eastAsia="Arial" w:hAnsi="Arial" w:cs="Arial"/>
          <w:spacing w:val="-6"/>
          <w:sz w:val="22"/>
          <w:szCs w:val="22"/>
        </w:rPr>
        <w:t xml:space="preserve"> </w:t>
      </w:r>
      <w:r w:rsidRPr="00A8096C">
        <w:rPr>
          <w:rFonts w:ascii="Arial" w:eastAsia="Arial" w:hAnsi="Arial" w:cs="Arial"/>
          <w:spacing w:val="-3"/>
          <w:sz w:val="22"/>
          <w:szCs w:val="22"/>
        </w:rPr>
        <w:t>w</w:t>
      </w:r>
      <w:r w:rsidRPr="00A8096C">
        <w:rPr>
          <w:rFonts w:ascii="Arial" w:eastAsia="Arial" w:hAnsi="Arial" w:cs="Arial"/>
          <w:spacing w:val="2"/>
          <w:sz w:val="22"/>
          <w:szCs w:val="22"/>
        </w:rPr>
        <w:t>i</w:t>
      </w:r>
      <w:r w:rsidRPr="00A8096C">
        <w:rPr>
          <w:rFonts w:ascii="Arial" w:eastAsia="Arial" w:hAnsi="Arial" w:cs="Arial"/>
          <w:spacing w:val="1"/>
          <w:sz w:val="22"/>
          <w:szCs w:val="22"/>
        </w:rPr>
        <w:t>t</w:t>
      </w:r>
      <w:r w:rsidRPr="00A8096C">
        <w:rPr>
          <w:rFonts w:ascii="Arial" w:eastAsia="Arial" w:hAnsi="Arial" w:cs="Arial"/>
          <w:sz w:val="22"/>
          <w:szCs w:val="22"/>
        </w:rPr>
        <w:t>h</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t</w:t>
      </w:r>
      <w:r w:rsidRPr="00A8096C">
        <w:rPr>
          <w:rFonts w:ascii="Arial" w:eastAsia="Arial" w:hAnsi="Arial" w:cs="Arial"/>
          <w:spacing w:val="-1"/>
          <w:sz w:val="22"/>
          <w:szCs w:val="22"/>
        </w:rPr>
        <w:t>h</w:t>
      </w:r>
      <w:r w:rsidRPr="00A8096C">
        <w:rPr>
          <w:rFonts w:ascii="Arial" w:eastAsia="Arial" w:hAnsi="Arial" w:cs="Arial"/>
          <w:sz w:val="22"/>
          <w:szCs w:val="22"/>
        </w:rPr>
        <w:t>e</w:t>
      </w:r>
      <w:r w:rsidRPr="00A8096C">
        <w:rPr>
          <w:rFonts w:ascii="Arial" w:eastAsia="Arial" w:hAnsi="Arial" w:cs="Arial"/>
          <w:spacing w:val="-1"/>
          <w:sz w:val="22"/>
          <w:szCs w:val="22"/>
        </w:rPr>
        <w:t xml:space="preserve"> d</w:t>
      </w:r>
      <w:r w:rsidRPr="00A8096C">
        <w:rPr>
          <w:rFonts w:ascii="Arial" w:eastAsia="Arial" w:hAnsi="Arial" w:cs="Arial"/>
          <w:spacing w:val="1"/>
          <w:sz w:val="22"/>
          <w:szCs w:val="22"/>
        </w:rPr>
        <w:t>eta</w:t>
      </w:r>
      <w:r w:rsidRPr="00A8096C">
        <w:rPr>
          <w:rFonts w:ascii="Arial" w:eastAsia="Arial" w:hAnsi="Arial" w:cs="Arial"/>
          <w:sz w:val="22"/>
          <w:szCs w:val="22"/>
        </w:rPr>
        <w:t xml:space="preserve">ils </w:t>
      </w:r>
      <w:r w:rsidRPr="00A8096C">
        <w:rPr>
          <w:rFonts w:ascii="Arial" w:eastAsia="Arial" w:hAnsi="Arial" w:cs="Arial"/>
          <w:spacing w:val="-1"/>
          <w:sz w:val="22"/>
          <w:szCs w:val="22"/>
        </w:rPr>
        <w:t>o</w:t>
      </w:r>
      <w:r w:rsidRPr="00A8096C">
        <w:rPr>
          <w:rFonts w:ascii="Arial" w:eastAsia="Arial" w:hAnsi="Arial" w:cs="Arial"/>
          <w:sz w:val="22"/>
          <w:szCs w:val="22"/>
        </w:rPr>
        <w:t>f</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n</w:t>
      </w:r>
      <w:r w:rsidRPr="00A8096C">
        <w:rPr>
          <w:rFonts w:ascii="Arial" w:eastAsia="Arial" w:hAnsi="Arial" w:cs="Arial"/>
          <w:sz w:val="22"/>
          <w:szCs w:val="22"/>
        </w:rPr>
        <w:t>y</w:t>
      </w:r>
      <w:r w:rsidRPr="00A8096C">
        <w:rPr>
          <w:rFonts w:ascii="Arial" w:eastAsia="Arial" w:hAnsi="Arial" w:cs="Arial"/>
          <w:spacing w:val="-6"/>
          <w:sz w:val="22"/>
          <w:szCs w:val="22"/>
        </w:rPr>
        <w:t xml:space="preserve"> </w:t>
      </w:r>
      <w:r w:rsidRPr="00A8096C">
        <w:rPr>
          <w:rFonts w:ascii="Arial" w:eastAsia="Arial" w:hAnsi="Arial" w:cs="Arial"/>
          <w:spacing w:val="1"/>
          <w:sz w:val="22"/>
          <w:szCs w:val="22"/>
        </w:rPr>
        <w:t>t</w:t>
      </w:r>
      <w:r w:rsidRPr="00A8096C">
        <w:rPr>
          <w:rFonts w:ascii="Arial" w:eastAsia="Arial" w:hAnsi="Arial" w:cs="Arial"/>
          <w:spacing w:val="-1"/>
          <w:sz w:val="22"/>
          <w:szCs w:val="22"/>
        </w:rPr>
        <w:t>r</w:t>
      </w:r>
      <w:r w:rsidRPr="00A8096C">
        <w:rPr>
          <w:rFonts w:ascii="Arial" w:eastAsia="Arial" w:hAnsi="Arial" w:cs="Arial"/>
          <w:spacing w:val="1"/>
          <w:sz w:val="22"/>
          <w:szCs w:val="22"/>
        </w:rPr>
        <w:t>eat</w:t>
      </w:r>
      <w:r w:rsidRPr="00A8096C">
        <w:rPr>
          <w:rFonts w:ascii="Arial" w:eastAsia="Arial" w:hAnsi="Arial" w:cs="Arial"/>
          <w:spacing w:val="-1"/>
          <w:sz w:val="22"/>
          <w:szCs w:val="22"/>
        </w:rPr>
        <w:t>m</w:t>
      </w:r>
      <w:r w:rsidRPr="00A8096C">
        <w:rPr>
          <w:rFonts w:ascii="Arial" w:eastAsia="Arial" w:hAnsi="Arial" w:cs="Arial"/>
          <w:spacing w:val="1"/>
          <w:sz w:val="22"/>
          <w:szCs w:val="22"/>
        </w:rPr>
        <w:t>en</w:t>
      </w:r>
      <w:r w:rsidRPr="00A8096C">
        <w:rPr>
          <w:rFonts w:ascii="Arial" w:eastAsia="Arial" w:hAnsi="Arial" w:cs="Arial"/>
          <w:sz w:val="22"/>
          <w:szCs w:val="22"/>
        </w:rPr>
        <w:t>t</w:t>
      </w:r>
      <w:r w:rsidRPr="00A8096C">
        <w:rPr>
          <w:rFonts w:ascii="Arial" w:eastAsia="Arial" w:hAnsi="Arial" w:cs="Arial"/>
          <w:spacing w:val="-9"/>
          <w:sz w:val="22"/>
          <w:szCs w:val="22"/>
        </w:rPr>
        <w:t xml:space="preserve"> </w:t>
      </w:r>
      <w:r w:rsidRPr="00A8096C">
        <w:rPr>
          <w:rFonts w:ascii="Arial" w:eastAsia="Arial" w:hAnsi="Arial" w:cs="Arial"/>
          <w:spacing w:val="-1"/>
          <w:sz w:val="22"/>
          <w:szCs w:val="22"/>
        </w:rPr>
        <w:t>g</w:t>
      </w:r>
      <w:r w:rsidRPr="00A8096C">
        <w:rPr>
          <w:rFonts w:ascii="Arial" w:eastAsia="Arial" w:hAnsi="Arial" w:cs="Arial"/>
          <w:sz w:val="22"/>
          <w:szCs w:val="22"/>
        </w:rPr>
        <w:t>i</w:t>
      </w:r>
      <w:r w:rsidRPr="00A8096C">
        <w:rPr>
          <w:rFonts w:ascii="Arial" w:eastAsia="Arial" w:hAnsi="Arial" w:cs="Arial"/>
          <w:spacing w:val="-2"/>
          <w:sz w:val="22"/>
          <w:szCs w:val="22"/>
        </w:rPr>
        <w:t>v</w:t>
      </w:r>
      <w:r w:rsidRPr="00A8096C">
        <w:rPr>
          <w:rFonts w:ascii="Arial" w:eastAsia="Arial" w:hAnsi="Arial" w:cs="Arial"/>
          <w:spacing w:val="1"/>
          <w:sz w:val="22"/>
          <w:szCs w:val="22"/>
        </w:rPr>
        <w:t>en</w:t>
      </w:r>
      <w:r w:rsidRPr="00A8096C">
        <w:rPr>
          <w:rFonts w:ascii="Arial" w:eastAsia="Arial" w:hAnsi="Arial" w:cs="Arial"/>
          <w:sz w:val="22"/>
          <w:szCs w:val="22"/>
        </w:rPr>
        <w:t>.</w:t>
      </w:r>
    </w:p>
    <w:p w:rsidR="006E7FC4" w:rsidRPr="00A8096C" w:rsidRDefault="006E7FC4" w:rsidP="006E7FC4">
      <w:pPr>
        <w:spacing w:before="38"/>
        <w:ind w:left="473"/>
        <w:rPr>
          <w:rFonts w:ascii="Arial" w:eastAsia="Arial" w:hAnsi="Arial" w:cs="Arial"/>
          <w:sz w:val="22"/>
          <w:szCs w:val="22"/>
        </w:rPr>
      </w:pPr>
      <w:r w:rsidRPr="00A8096C">
        <w:rPr>
          <w:rFonts w:ascii="Arial" w:hAnsi="Arial" w:cs="Arial"/>
          <w:w w:val="130"/>
          <w:sz w:val="22"/>
          <w:szCs w:val="22"/>
        </w:rPr>
        <w:t xml:space="preserve">•   </w:t>
      </w:r>
      <w:r w:rsidRPr="00A8096C">
        <w:rPr>
          <w:rFonts w:ascii="Arial" w:hAnsi="Arial" w:cs="Arial"/>
          <w:spacing w:val="8"/>
          <w:w w:val="130"/>
          <w:sz w:val="22"/>
          <w:szCs w:val="22"/>
        </w:rPr>
        <w:t xml:space="preserve"> </w:t>
      </w:r>
      <w:r w:rsidRPr="00A8096C">
        <w:rPr>
          <w:rFonts w:ascii="Arial" w:eastAsia="Arial" w:hAnsi="Arial" w:cs="Arial"/>
          <w:spacing w:val="1"/>
          <w:sz w:val="22"/>
          <w:szCs w:val="22"/>
        </w:rPr>
        <w:t>Kee</w:t>
      </w:r>
      <w:r w:rsidRPr="00A8096C">
        <w:rPr>
          <w:rFonts w:ascii="Arial" w:eastAsia="Arial" w:hAnsi="Arial" w:cs="Arial"/>
          <w:sz w:val="22"/>
          <w:szCs w:val="22"/>
        </w:rPr>
        <w:t>p</w:t>
      </w:r>
      <w:r w:rsidRPr="00A8096C">
        <w:rPr>
          <w:rFonts w:ascii="Arial" w:eastAsia="Arial" w:hAnsi="Arial" w:cs="Arial"/>
          <w:spacing w:val="-4"/>
          <w:sz w:val="22"/>
          <w:szCs w:val="22"/>
        </w:rPr>
        <w:t xml:space="preserve"> </w:t>
      </w:r>
      <w:r w:rsidRPr="00A8096C">
        <w:rPr>
          <w:rFonts w:ascii="Arial" w:eastAsia="Arial" w:hAnsi="Arial" w:cs="Arial"/>
          <w:sz w:val="22"/>
          <w:szCs w:val="22"/>
        </w:rPr>
        <w:t>a</w:t>
      </w:r>
      <w:r w:rsidRPr="00A8096C">
        <w:rPr>
          <w:rFonts w:ascii="Arial" w:eastAsia="Arial" w:hAnsi="Arial" w:cs="Arial"/>
          <w:spacing w:val="1"/>
          <w:sz w:val="22"/>
          <w:szCs w:val="22"/>
        </w:rPr>
        <w:t xml:space="preserve"> </w:t>
      </w:r>
      <w:r w:rsidRPr="00A8096C">
        <w:rPr>
          <w:rFonts w:ascii="Arial" w:eastAsia="Arial" w:hAnsi="Arial" w:cs="Arial"/>
          <w:spacing w:val="-3"/>
          <w:sz w:val="22"/>
          <w:szCs w:val="22"/>
        </w:rPr>
        <w:t>w</w:t>
      </w:r>
      <w:r w:rsidRPr="00A8096C">
        <w:rPr>
          <w:rFonts w:ascii="Arial" w:eastAsia="Arial" w:hAnsi="Arial" w:cs="Arial"/>
          <w:spacing w:val="-1"/>
          <w:sz w:val="22"/>
          <w:szCs w:val="22"/>
        </w:rPr>
        <w:t>r</w:t>
      </w:r>
      <w:r w:rsidRPr="00A8096C">
        <w:rPr>
          <w:rFonts w:ascii="Arial" w:eastAsia="Arial" w:hAnsi="Arial" w:cs="Arial"/>
          <w:sz w:val="22"/>
          <w:szCs w:val="22"/>
        </w:rPr>
        <w:t>i</w:t>
      </w:r>
      <w:r w:rsidRPr="00A8096C">
        <w:rPr>
          <w:rFonts w:ascii="Arial" w:eastAsia="Arial" w:hAnsi="Arial" w:cs="Arial"/>
          <w:spacing w:val="1"/>
          <w:sz w:val="22"/>
          <w:szCs w:val="22"/>
        </w:rPr>
        <w:t>tte</w:t>
      </w:r>
      <w:r w:rsidRPr="00A8096C">
        <w:rPr>
          <w:rFonts w:ascii="Arial" w:eastAsia="Arial" w:hAnsi="Arial" w:cs="Arial"/>
          <w:sz w:val="22"/>
          <w:szCs w:val="22"/>
        </w:rPr>
        <w:t>n</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r</w:t>
      </w:r>
      <w:r w:rsidRPr="00A8096C">
        <w:rPr>
          <w:rFonts w:ascii="Arial" w:eastAsia="Arial" w:hAnsi="Arial" w:cs="Arial"/>
          <w:spacing w:val="1"/>
          <w:sz w:val="22"/>
          <w:szCs w:val="22"/>
        </w:rPr>
        <w:t>e</w:t>
      </w:r>
      <w:r w:rsidRPr="00A8096C">
        <w:rPr>
          <w:rFonts w:ascii="Arial" w:eastAsia="Arial" w:hAnsi="Arial" w:cs="Arial"/>
          <w:spacing w:val="-1"/>
          <w:sz w:val="22"/>
          <w:szCs w:val="22"/>
        </w:rPr>
        <w:t>g</w:t>
      </w:r>
      <w:r w:rsidRPr="00A8096C">
        <w:rPr>
          <w:rFonts w:ascii="Arial" w:eastAsia="Arial" w:hAnsi="Arial" w:cs="Arial"/>
          <w:sz w:val="22"/>
          <w:szCs w:val="22"/>
        </w:rPr>
        <w:t>is</w:t>
      </w:r>
      <w:r w:rsidRPr="00A8096C">
        <w:rPr>
          <w:rFonts w:ascii="Arial" w:eastAsia="Arial" w:hAnsi="Arial" w:cs="Arial"/>
          <w:spacing w:val="1"/>
          <w:sz w:val="22"/>
          <w:szCs w:val="22"/>
        </w:rPr>
        <w:t>te</w:t>
      </w:r>
      <w:r w:rsidRPr="00A8096C">
        <w:rPr>
          <w:rFonts w:ascii="Arial" w:eastAsia="Arial" w:hAnsi="Arial" w:cs="Arial"/>
          <w:sz w:val="22"/>
          <w:szCs w:val="22"/>
        </w:rPr>
        <w:t>r</w:t>
      </w:r>
      <w:r w:rsidRPr="00A8096C">
        <w:rPr>
          <w:rFonts w:ascii="Arial" w:eastAsia="Arial" w:hAnsi="Arial" w:cs="Arial"/>
          <w:spacing w:val="-7"/>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f</w:t>
      </w:r>
      <w:r w:rsidRPr="00A8096C">
        <w:rPr>
          <w:rFonts w:ascii="Arial" w:eastAsia="Arial" w:hAnsi="Arial" w:cs="Arial"/>
          <w:spacing w:val="3"/>
          <w:sz w:val="22"/>
          <w:szCs w:val="22"/>
        </w:rPr>
        <w:t xml:space="preserve"> </w:t>
      </w:r>
      <w:r w:rsidR="005308BF">
        <w:rPr>
          <w:rFonts w:ascii="Arial" w:eastAsia="Arial" w:hAnsi="Arial" w:cs="Arial"/>
          <w:spacing w:val="1"/>
          <w:sz w:val="22"/>
          <w:szCs w:val="22"/>
        </w:rPr>
        <w:t>number of</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pa</w:t>
      </w:r>
      <w:r w:rsidRPr="00A8096C">
        <w:rPr>
          <w:rFonts w:ascii="Arial" w:eastAsia="Arial" w:hAnsi="Arial" w:cs="Arial"/>
          <w:spacing w:val="-1"/>
          <w:sz w:val="22"/>
          <w:szCs w:val="22"/>
        </w:rPr>
        <w:t>r</w:t>
      </w:r>
      <w:r w:rsidRPr="00A8096C">
        <w:rPr>
          <w:rFonts w:ascii="Arial" w:eastAsia="Arial" w:hAnsi="Arial" w:cs="Arial"/>
          <w:spacing w:val="1"/>
          <w:sz w:val="22"/>
          <w:szCs w:val="22"/>
        </w:rPr>
        <w:t>t</w:t>
      </w:r>
      <w:r w:rsidRPr="00A8096C">
        <w:rPr>
          <w:rFonts w:ascii="Arial" w:eastAsia="Arial" w:hAnsi="Arial" w:cs="Arial"/>
          <w:sz w:val="22"/>
          <w:szCs w:val="22"/>
        </w:rPr>
        <w:t>ici</w:t>
      </w:r>
      <w:r w:rsidRPr="00A8096C">
        <w:rPr>
          <w:rFonts w:ascii="Arial" w:eastAsia="Arial" w:hAnsi="Arial" w:cs="Arial"/>
          <w:spacing w:val="1"/>
          <w:sz w:val="22"/>
          <w:szCs w:val="22"/>
        </w:rPr>
        <w:t>p</w:t>
      </w:r>
      <w:r w:rsidRPr="00A8096C">
        <w:rPr>
          <w:rFonts w:ascii="Arial" w:eastAsia="Arial" w:hAnsi="Arial" w:cs="Arial"/>
          <w:spacing w:val="-1"/>
          <w:sz w:val="22"/>
          <w:szCs w:val="22"/>
        </w:rPr>
        <w:t>a</w:t>
      </w:r>
      <w:r w:rsidRPr="00A8096C">
        <w:rPr>
          <w:rFonts w:ascii="Arial" w:eastAsia="Arial" w:hAnsi="Arial" w:cs="Arial"/>
          <w:spacing w:val="1"/>
          <w:sz w:val="22"/>
          <w:szCs w:val="22"/>
        </w:rPr>
        <w:t>nt</w:t>
      </w:r>
      <w:r w:rsidRPr="00A8096C">
        <w:rPr>
          <w:rFonts w:ascii="Arial" w:eastAsia="Arial" w:hAnsi="Arial" w:cs="Arial"/>
          <w:sz w:val="22"/>
          <w:szCs w:val="22"/>
        </w:rPr>
        <w:t>s</w:t>
      </w:r>
      <w:r w:rsidRPr="00A8096C">
        <w:rPr>
          <w:rFonts w:ascii="Arial" w:eastAsia="Arial" w:hAnsi="Arial" w:cs="Arial"/>
          <w:spacing w:val="-10"/>
          <w:sz w:val="22"/>
          <w:szCs w:val="22"/>
        </w:rPr>
        <w:t xml:space="preserve"> </w:t>
      </w:r>
      <w:r w:rsidRPr="00A8096C">
        <w:rPr>
          <w:rFonts w:ascii="Arial" w:eastAsia="Arial" w:hAnsi="Arial" w:cs="Arial"/>
          <w:sz w:val="22"/>
          <w:szCs w:val="22"/>
        </w:rPr>
        <w:t>in</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e</w:t>
      </w:r>
      <w:r w:rsidRPr="00A8096C">
        <w:rPr>
          <w:rFonts w:ascii="Arial" w:eastAsia="Arial" w:hAnsi="Arial" w:cs="Arial"/>
          <w:spacing w:val="-1"/>
          <w:sz w:val="22"/>
          <w:szCs w:val="22"/>
        </w:rPr>
        <w:t>a</w:t>
      </w:r>
      <w:r w:rsidRPr="00A8096C">
        <w:rPr>
          <w:rFonts w:ascii="Arial" w:eastAsia="Arial" w:hAnsi="Arial" w:cs="Arial"/>
          <w:sz w:val="22"/>
          <w:szCs w:val="22"/>
        </w:rPr>
        <w:t>ch</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e</w:t>
      </w:r>
      <w:r w:rsidRPr="00A8096C">
        <w:rPr>
          <w:rFonts w:ascii="Arial" w:eastAsia="Arial" w:hAnsi="Arial" w:cs="Arial"/>
          <w:spacing w:val="-2"/>
          <w:sz w:val="22"/>
          <w:szCs w:val="22"/>
        </w:rPr>
        <w:t>v</w:t>
      </w:r>
      <w:r w:rsidRPr="00A8096C">
        <w:rPr>
          <w:rFonts w:ascii="Arial" w:eastAsia="Arial" w:hAnsi="Arial" w:cs="Arial"/>
          <w:spacing w:val="1"/>
          <w:sz w:val="22"/>
          <w:szCs w:val="22"/>
        </w:rPr>
        <w:t>en</w:t>
      </w:r>
      <w:r w:rsidRPr="00A8096C">
        <w:rPr>
          <w:rFonts w:ascii="Arial" w:eastAsia="Arial" w:hAnsi="Arial" w:cs="Arial"/>
          <w:sz w:val="22"/>
          <w:szCs w:val="22"/>
        </w:rPr>
        <w:t>t</w:t>
      </w:r>
    </w:p>
    <w:p w:rsidR="006E7FC4" w:rsidRPr="00A8096C" w:rsidRDefault="006E7FC4" w:rsidP="002249C8">
      <w:pPr>
        <w:tabs>
          <w:tab w:val="left" w:pos="820"/>
        </w:tabs>
        <w:spacing w:before="41"/>
        <w:ind w:left="833" w:right="272" w:hanging="360"/>
        <w:rPr>
          <w:rFonts w:ascii="Arial" w:hAnsi="Arial" w:cs="Arial"/>
          <w:sz w:val="22"/>
          <w:szCs w:val="22"/>
        </w:rPr>
      </w:pPr>
    </w:p>
    <w:p w:rsidR="006E7FC4" w:rsidRPr="00032325" w:rsidRDefault="006E7FC4" w:rsidP="006E7FC4">
      <w:pPr>
        <w:spacing w:line="200" w:lineRule="exact"/>
        <w:rPr>
          <w:rFonts w:ascii="Arial" w:hAnsi="Arial" w:cs="Arial"/>
        </w:rPr>
      </w:pPr>
    </w:p>
    <w:p w:rsidR="006E7FC4" w:rsidRPr="00032325" w:rsidRDefault="006E7FC4" w:rsidP="006E7FC4">
      <w:pPr>
        <w:spacing w:line="200" w:lineRule="exact"/>
        <w:rPr>
          <w:rFonts w:ascii="Arial" w:hAnsi="Arial" w:cs="Arial"/>
        </w:rPr>
      </w:pPr>
    </w:p>
    <w:p w:rsidR="006E7FC4" w:rsidRPr="00032325" w:rsidRDefault="006E7FC4" w:rsidP="006E7FC4">
      <w:pPr>
        <w:spacing w:before="11" w:line="260" w:lineRule="exact"/>
        <w:rPr>
          <w:rFonts w:ascii="Arial" w:hAnsi="Arial" w:cs="Arial"/>
          <w:sz w:val="26"/>
          <w:szCs w:val="26"/>
        </w:rPr>
      </w:pPr>
    </w:p>
    <w:p w:rsidR="006E7FC4" w:rsidRPr="00032325" w:rsidRDefault="006E7FC4" w:rsidP="006E7FC4">
      <w:pPr>
        <w:ind w:left="113"/>
        <w:rPr>
          <w:rFonts w:ascii="Arial" w:eastAsia="Arial" w:hAnsi="Arial" w:cs="Arial"/>
          <w:sz w:val="24"/>
          <w:szCs w:val="24"/>
        </w:rPr>
      </w:pPr>
      <w:r w:rsidRPr="00032325">
        <w:rPr>
          <w:rFonts w:ascii="Arial" w:eastAsia="Arial" w:hAnsi="Arial" w:cs="Arial"/>
          <w:b/>
          <w:spacing w:val="1"/>
          <w:sz w:val="24"/>
          <w:szCs w:val="24"/>
        </w:rPr>
        <w:t>P</w:t>
      </w:r>
      <w:r w:rsidRPr="00032325">
        <w:rPr>
          <w:rFonts w:ascii="Arial" w:eastAsia="Arial" w:hAnsi="Arial" w:cs="Arial"/>
          <w:b/>
          <w:sz w:val="24"/>
          <w:szCs w:val="24"/>
        </w:rPr>
        <w:t>r</w:t>
      </w:r>
      <w:r w:rsidRPr="00032325">
        <w:rPr>
          <w:rFonts w:ascii="Arial" w:eastAsia="Arial" w:hAnsi="Arial" w:cs="Arial"/>
          <w:b/>
          <w:spacing w:val="1"/>
          <w:sz w:val="24"/>
          <w:szCs w:val="24"/>
        </w:rPr>
        <w:t>ac</w:t>
      </w:r>
      <w:r w:rsidRPr="00032325">
        <w:rPr>
          <w:rFonts w:ascii="Arial" w:eastAsia="Arial" w:hAnsi="Arial" w:cs="Arial"/>
          <w:b/>
          <w:spacing w:val="-1"/>
          <w:sz w:val="24"/>
          <w:szCs w:val="24"/>
        </w:rPr>
        <w:t>t</w:t>
      </w:r>
      <w:r w:rsidRPr="00032325">
        <w:rPr>
          <w:rFonts w:ascii="Arial" w:eastAsia="Arial" w:hAnsi="Arial" w:cs="Arial"/>
          <w:b/>
          <w:spacing w:val="1"/>
          <w:sz w:val="24"/>
          <w:szCs w:val="24"/>
        </w:rPr>
        <w:t>i</w:t>
      </w:r>
      <w:r w:rsidRPr="00032325">
        <w:rPr>
          <w:rFonts w:ascii="Arial" w:eastAsia="Arial" w:hAnsi="Arial" w:cs="Arial"/>
          <w:b/>
          <w:spacing w:val="-1"/>
          <w:sz w:val="24"/>
          <w:szCs w:val="24"/>
        </w:rPr>
        <w:t>c</w:t>
      </w:r>
      <w:r w:rsidRPr="00032325">
        <w:rPr>
          <w:rFonts w:ascii="Arial" w:eastAsia="Arial" w:hAnsi="Arial" w:cs="Arial"/>
          <w:b/>
          <w:spacing w:val="1"/>
          <w:sz w:val="24"/>
          <w:szCs w:val="24"/>
        </w:rPr>
        <w:t>e</w:t>
      </w:r>
      <w:r w:rsidRPr="00032325">
        <w:rPr>
          <w:rFonts w:ascii="Arial" w:eastAsia="Arial" w:hAnsi="Arial" w:cs="Arial"/>
          <w:b/>
          <w:sz w:val="24"/>
          <w:szCs w:val="24"/>
        </w:rPr>
        <w:t>s</w:t>
      </w:r>
      <w:r w:rsidRPr="00032325">
        <w:rPr>
          <w:rFonts w:ascii="Arial" w:eastAsia="Arial" w:hAnsi="Arial" w:cs="Arial"/>
          <w:b/>
          <w:spacing w:val="-6"/>
          <w:sz w:val="24"/>
          <w:szCs w:val="24"/>
        </w:rPr>
        <w:t xml:space="preserve"> </w:t>
      </w:r>
      <w:r w:rsidRPr="00032325">
        <w:rPr>
          <w:rFonts w:ascii="Arial" w:eastAsia="Arial" w:hAnsi="Arial" w:cs="Arial"/>
          <w:b/>
          <w:spacing w:val="-1"/>
          <w:sz w:val="24"/>
          <w:szCs w:val="24"/>
        </w:rPr>
        <w:t>t</w:t>
      </w:r>
      <w:r w:rsidRPr="00032325">
        <w:rPr>
          <w:rFonts w:ascii="Arial" w:eastAsia="Arial" w:hAnsi="Arial" w:cs="Arial"/>
          <w:b/>
          <w:sz w:val="24"/>
          <w:szCs w:val="24"/>
        </w:rPr>
        <w:t>o</w:t>
      </w:r>
      <w:r w:rsidRPr="00032325">
        <w:rPr>
          <w:rFonts w:ascii="Arial" w:eastAsia="Arial" w:hAnsi="Arial" w:cs="Arial"/>
          <w:b/>
          <w:spacing w:val="-1"/>
          <w:sz w:val="24"/>
          <w:szCs w:val="24"/>
        </w:rPr>
        <w:t xml:space="preserve"> </w:t>
      </w:r>
      <w:r w:rsidRPr="00032325">
        <w:rPr>
          <w:rFonts w:ascii="Arial" w:eastAsia="Arial" w:hAnsi="Arial" w:cs="Arial"/>
          <w:b/>
          <w:spacing w:val="-3"/>
          <w:sz w:val="24"/>
          <w:szCs w:val="24"/>
        </w:rPr>
        <w:t>b</w:t>
      </w:r>
      <w:r w:rsidRPr="00032325">
        <w:rPr>
          <w:rFonts w:ascii="Arial" w:eastAsia="Arial" w:hAnsi="Arial" w:cs="Arial"/>
          <w:b/>
          <w:sz w:val="24"/>
          <w:szCs w:val="24"/>
        </w:rPr>
        <w:t>e</w:t>
      </w:r>
      <w:r w:rsidRPr="00032325">
        <w:rPr>
          <w:rFonts w:ascii="Arial" w:eastAsia="Arial" w:hAnsi="Arial" w:cs="Arial"/>
          <w:b/>
          <w:spacing w:val="1"/>
          <w:sz w:val="24"/>
          <w:szCs w:val="24"/>
        </w:rPr>
        <w:t xml:space="preserve"> a</w:t>
      </w:r>
      <w:r w:rsidRPr="00032325">
        <w:rPr>
          <w:rFonts w:ascii="Arial" w:eastAsia="Arial" w:hAnsi="Arial" w:cs="Arial"/>
          <w:b/>
          <w:spacing w:val="-4"/>
          <w:sz w:val="24"/>
          <w:szCs w:val="24"/>
        </w:rPr>
        <w:t>v</w:t>
      </w:r>
      <w:r w:rsidRPr="00032325">
        <w:rPr>
          <w:rFonts w:ascii="Arial" w:eastAsia="Arial" w:hAnsi="Arial" w:cs="Arial"/>
          <w:b/>
          <w:sz w:val="24"/>
          <w:szCs w:val="24"/>
        </w:rPr>
        <w:t>o</w:t>
      </w:r>
      <w:r w:rsidRPr="00032325">
        <w:rPr>
          <w:rFonts w:ascii="Arial" w:eastAsia="Arial" w:hAnsi="Arial" w:cs="Arial"/>
          <w:b/>
          <w:spacing w:val="1"/>
          <w:sz w:val="24"/>
          <w:szCs w:val="24"/>
        </w:rPr>
        <w:t>i</w:t>
      </w:r>
      <w:r w:rsidRPr="00032325">
        <w:rPr>
          <w:rFonts w:ascii="Arial" w:eastAsia="Arial" w:hAnsi="Arial" w:cs="Arial"/>
          <w:b/>
          <w:sz w:val="24"/>
          <w:szCs w:val="24"/>
        </w:rPr>
        <w:t>d</w:t>
      </w:r>
      <w:r w:rsidRPr="00032325">
        <w:rPr>
          <w:rFonts w:ascii="Arial" w:eastAsia="Arial" w:hAnsi="Arial" w:cs="Arial"/>
          <w:b/>
          <w:spacing w:val="1"/>
          <w:sz w:val="24"/>
          <w:szCs w:val="24"/>
        </w:rPr>
        <w:t>e</w:t>
      </w:r>
      <w:r w:rsidRPr="00032325">
        <w:rPr>
          <w:rFonts w:ascii="Arial" w:eastAsia="Arial" w:hAnsi="Arial" w:cs="Arial"/>
          <w:b/>
          <w:sz w:val="24"/>
          <w:szCs w:val="24"/>
        </w:rPr>
        <w:t>d</w:t>
      </w:r>
      <w:r w:rsidR="008B659D" w:rsidRPr="00032325">
        <w:rPr>
          <w:rFonts w:ascii="Arial" w:eastAsia="Arial" w:hAnsi="Arial" w:cs="Arial"/>
          <w:b/>
          <w:sz w:val="24"/>
          <w:szCs w:val="24"/>
        </w:rPr>
        <w:t xml:space="preserve"> or never sanctioned</w:t>
      </w:r>
    </w:p>
    <w:p w:rsidR="006E7FC4" w:rsidRPr="00A8096C" w:rsidRDefault="006E7FC4" w:rsidP="006E7FC4">
      <w:pPr>
        <w:ind w:left="113" w:right="72"/>
        <w:rPr>
          <w:rFonts w:ascii="Arial" w:eastAsia="Arial" w:hAnsi="Arial" w:cs="Arial"/>
          <w:sz w:val="22"/>
          <w:szCs w:val="24"/>
        </w:rPr>
      </w:pPr>
      <w:r w:rsidRPr="00A8096C">
        <w:rPr>
          <w:rFonts w:ascii="Arial" w:eastAsia="Arial" w:hAnsi="Arial" w:cs="Arial"/>
          <w:spacing w:val="2"/>
          <w:sz w:val="22"/>
          <w:szCs w:val="24"/>
        </w:rPr>
        <w:t>T</w:t>
      </w:r>
      <w:r w:rsidRPr="00A8096C">
        <w:rPr>
          <w:rFonts w:ascii="Arial" w:eastAsia="Arial" w:hAnsi="Arial" w:cs="Arial"/>
          <w:spacing w:val="-1"/>
          <w:sz w:val="22"/>
          <w:szCs w:val="24"/>
        </w:rPr>
        <w:t>h</w:t>
      </w:r>
      <w:r w:rsidRPr="00A8096C">
        <w:rPr>
          <w:rFonts w:ascii="Arial" w:eastAsia="Arial" w:hAnsi="Arial" w:cs="Arial"/>
          <w:sz w:val="22"/>
          <w:szCs w:val="24"/>
        </w:rPr>
        <w:t>e</w:t>
      </w:r>
      <w:r w:rsidRPr="00A8096C">
        <w:rPr>
          <w:rFonts w:ascii="Arial" w:eastAsia="Arial" w:hAnsi="Arial" w:cs="Arial"/>
          <w:spacing w:val="-3"/>
          <w:sz w:val="22"/>
          <w:szCs w:val="24"/>
        </w:rPr>
        <w:t xml:space="preserve"> </w:t>
      </w:r>
      <w:r w:rsidRPr="00A8096C">
        <w:rPr>
          <w:rFonts w:ascii="Arial" w:eastAsia="Arial" w:hAnsi="Arial" w:cs="Arial"/>
          <w:spacing w:val="3"/>
          <w:sz w:val="22"/>
          <w:szCs w:val="24"/>
        </w:rPr>
        <w:t>f</w:t>
      </w:r>
      <w:r w:rsidRPr="00A8096C">
        <w:rPr>
          <w:rFonts w:ascii="Arial" w:eastAsia="Arial" w:hAnsi="Arial" w:cs="Arial"/>
          <w:spacing w:val="1"/>
          <w:sz w:val="22"/>
          <w:szCs w:val="24"/>
        </w:rPr>
        <w:t>o</w:t>
      </w:r>
      <w:r w:rsidRPr="00A8096C">
        <w:rPr>
          <w:rFonts w:ascii="Arial" w:eastAsia="Arial" w:hAnsi="Arial" w:cs="Arial"/>
          <w:sz w:val="22"/>
          <w:szCs w:val="24"/>
        </w:rPr>
        <w:t>ll</w:t>
      </w:r>
      <w:r w:rsidRPr="00A8096C">
        <w:rPr>
          <w:rFonts w:ascii="Arial" w:eastAsia="Arial" w:hAnsi="Arial" w:cs="Arial"/>
          <w:spacing w:val="1"/>
          <w:sz w:val="22"/>
          <w:szCs w:val="24"/>
        </w:rPr>
        <w:t>o</w:t>
      </w:r>
      <w:r w:rsidRPr="00A8096C">
        <w:rPr>
          <w:rFonts w:ascii="Arial" w:eastAsia="Arial" w:hAnsi="Arial" w:cs="Arial"/>
          <w:spacing w:val="-3"/>
          <w:sz w:val="22"/>
          <w:szCs w:val="24"/>
        </w:rPr>
        <w:t>w</w:t>
      </w:r>
      <w:r w:rsidRPr="00A8096C">
        <w:rPr>
          <w:rFonts w:ascii="Arial" w:eastAsia="Arial" w:hAnsi="Arial" w:cs="Arial"/>
          <w:sz w:val="22"/>
          <w:szCs w:val="24"/>
        </w:rPr>
        <w:t>i</w:t>
      </w:r>
      <w:r w:rsidRPr="00A8096C">
        <w:rPr>
          <w:rFonts w:ascii="Arial" w:eastAsia="Arial" w:hAnsi="Arial" w:cs="Arial"/>
          <w:spacing w:val="1"/>
          <w:sz w:val="22"/>
          <w:szCs w:val="24"/>
        </w:rPr>
        <w:t>n</w:t>
      </w:r>
      <w:r w:rsidRPr="00A8096C">
        <w:rPr>
          <w:rFonts w:ascii="Arial" w:eastAsia="Arial" w:hAnsi="Arial" w:cs="Arial"/>
          <w:sz w:val="22"/>
          <w:szCs w:val="24"/>
        </w:rPr>
        <w:t>g</w:t>
      </w:r>
      <w:r w:rsidRPr="00A8096C">
        <w:rPr>
          <w:rFonts w:ascii="Arial" w:eastAsia="Arial" w:hAnsi="Arial" w:cs="Arial"/>
          <w:spacing w:val="-9"/>
          <w:sz w:val="22"/>
          <w:szCs w:val="24"/>
        </w:rPr>
        <w:t xml:space="preserve"> </w:t>
      </w:r>
      <w:r w:rsidRPr="00A8096C">
        <w:rPr>
          <w:rFonts w:ascii="Arial" w:eastAsia="Arial" w:hAnsi="Arial" w:cs="Arial"/>
          <w:sz w:val="22"/>
          <w:szCs w:val="24"/>
        </w:rPr>
        <w:t>s</w:t>
      </w:r>
      <w:r w:rsidRPr="00A8096C">
        <w:rPr>
          <w:rFonts w:ascii="Arial" w:eastAsia="Arial" w:hAnsi="Arial" w:cs="Arial"/>
          <w:spacing w:val="1"/>
          <w:sz w:val="22"/>
          <w:szCs w:val="24"/>
        </w:rPr>
        <w:t>hou</w:t>
      </w:r>
      <w:r w:rsidRPr="00A8096C">
        <w:rPr>
          <w:rFonts w:ascii="Arial" w:eastAsia="Arial" w:hAnsi="Arial" w:cs="Arial"/>
          <w:sz w:val="22"/>
          <w:szCs w:val="24"/>
        </w:rPr>
        <w:t>ld</w:t>
      </w:r>
      <w:r w:rsidRPr="00A8096C">
        <w:rPr>
          <w:rFonts w:ascii="Arial" w:eastAsia="Arial" w:hAnsi="Arial" w:cs="Arial"/>
          <w:spacing w:val="-7"/>
          <w:sz w:val="22"/>
          <w:szCs w:val="24"/>
        </w:rPr>
        <w:t xml:space="preserve"> </w:t>
      </w:r>
      <w:r w:rsidRPr="00A8096C">
        <w:rPr>
          <w:rFonts w:ascii="Arial" w:eastAsia="Arial" w:hAnsi="Arial" w:cs="Arial"/>
          <w:spacing w:val="-1"/>
          <w:sz w:val="22"/>
          <w:szCs w:val="24"/>
        </w:rPr>
        <w:t>b</w:t>
      </w:r>
      <w:r w:rsidRPr="00A8096C">
        <w:rPr>
          <w:rFonts w:ascii="Arial" w:eastAsia="Arial" w:hAnsi="Arial" w:cs="Arial"/>
          <w:sz w:val="22"/>
          <w:szCs w:val="24"/>
        </w:rPr>
        <w:t>e</w:t>
      </w:r>
      <w:r w:rsidRPr="00A8096C">
        <w:rPr>
          <w:rFonts w:ascii="Arial" w:eastAsia="Arial" w:hAnsi="Arial" w:cs="Arial"/>
          <w:spacing w:val="-1"/>
          <w:sz w:val="22"/>
          <w:szCs w:val="24"/>
        </w:rPr>
        <w:t xml:space="preserve"> </w:t>
      </w:r>
      <w:r w:rsidRPr="00A8096C">
        <w:rPr>
          <w:rFonts w:ascii="Arial" w:eastAsia="Arial" w:hAnsi="Arial" w:cs="Arial"/>
          <w:b/>
          <w:spacing w:val="1"/>
          <w:sz w:val="22"/>
          <w:szCs w:val="24"/>
        </w:rPr>
        <w:t>a</w:t>
      </w:r>
      <w:r w:rsidRPr="00A8096C">
        <w:rPr>
          <w:rFonts w:ascii="Arial" w:eastAsia="Arial" w:hAnsi="Arial" w:cs="Arial"/>
          <w:b/>
          <w:spacing w:val="-4"/>
          <w:sz w:val="22"/>
          <w:szCs w:val="24"/>
        </w:rPr>
        <w:t>v</w:t>
      </w:r>
      <w:r w:rsidRPr="00A8096C">
        <w:rPr>
          <w:rFonts w:ascii="Arial" w:eastAsia="Arial" w:hAnsi="Arial" w:cs="Arial"/>
          <w:b/>
          <w:sz w:val="22"/>
          <w:szCs w:val="24"/>
        </w:rPr>
        <w:t>o</w:t>
      </w:r>
      <w:r w:rsidRPr="00A8096C">
        <w:rPr>
          <w:rFonts w:ascii="Arial" w:eastAsia="Arial" w:hAnsi="Arial" w:cs="Arial"/>
          <w:b/>
          <w:spacing w:val="1"/>
          <w:sz w:val="22"/>
          <w:szCs w:val="24"/>
        </w:rPr>
        <w:t>i</w:t>
      </w:r>
      <w:r w:rsidRPr="00A8096C">
        <w:rPr>
          <w:rFonts w:ascii="Arial" w:eastAsia="Arial" w:hAnsi="Arial" w:cs="Arial"/>
          <w:b/>
          <w:sz w:val="22"/>
          <w:szCs w:val="24"/>
        </w:rPr>
        <w:t>d</w:t>
      </w:r>
      <w:r w:rsidRPr="00A8096C">
        <w:rPr>
          <w:rFonts w:ascii="Arial" w:eastAsia="Arial" w:hAnsi="Arial" w:cs="Arial"/>
          <w:b/>
          <w:spacing w:val="1"/>
          <w:sz w:val="22"/>
          <w:szCs w:val="24"/>
        </w:rPr>
        <w:t>e</w:t>
      </w:r>
      <w:r w:rsidRPr="00A8096C">
        <w:rPr>
          <w:rFonts w:ascii="Arial" w:eastAsia="Arial" w:hAnsi="Arial" w:cs="Arial"/>
          <w:b/>
          <w:sz w:val="22"/>
          <w:szCs w:val="24"/>
        </w:rPr>
        <w:t>d</w:t>
      </w:r>
      <w:r w:rsidRPr="00A8096C">
        <w:rPr>
          <w:rFonts w:ascii="Arial" w:eastAsia="Arial" w:hAnsi="Arial" w:cs="Arial"/>
          <w:sz w:val="22"/>
          <w:szCs w:val="24"/>
        </w:rPr>
        <w:t>.</w:t>
      </w:r>
      <w:r w:rsidRPr="00A8096C">
        <w:rPr>
          <w:rFonts w:ascii="Arial" w:eastAsia="Arial" w:hAnsi="Arial" w:cs="Arial"/>
          <w:spacing w:val="-15"/>
          <w:sz w:val="22"/>
          <w:szCs w:val="24"/>
        </w:rPr>
        <w:t xml:space="preserve"> </w:t>
      </w:r>
      <w:r w:rsidRPr="00A8096C">
        <w:rPr>
          <w:rFonts w:ascii="Arial" w:eastAsia="Arial" w:hAnsi="Arial" w:cs="Arial"/>
          <w:spacing w:val="-2"/>
          <w:sz w:val="22"/>
          <w:szCs w:val="24"/>
        </w:rPr>
        <w:t>I</w:t>
      </w:r>
      <w:r w:rsidRPr="00A8096C">
        <w:rPr>
          <w:rFonts w:ascii="Arial" w:eastAsia="Arial" w:hAnsi="Arial" w:cs="Arial"/>
          <w:sz w:val="22"/>
          <w:szCs w:val="24"/>
        </w:rPr>
        <w:t>f</w:t>
      </w:r>
      <w:r w:rsidRPr="00A8096C">
        <w:rPr>
          <w:rFonts w:ascii="Arial" w:eastAsia="Arial" w:hAnsi="Arial" w:cs="Arial"/>
          <w:spacing w:val="4"/>
          <w:sz w:val="22"/>
          <w:szCs w:val="24"/>
        </w:rPr>
        <w:t xml:space="preserve"> </w:t>
      </w:r>
      <w:r w:rsidRPr="00A8096C">
        <w:rPr>
          <w:rFonts w:ascii="Arial" w:eastAsia="Arial" w:hAnsi="Arial" w:cs="Arial"/>
          <w:spacing w:val="-2"/>
          <w:sz w:val="22"/>
          <w:szCs w:val="24"/>
        </w:rPr>
        <w:t>c</w:t>
      </w:r>
      <w:r w:rsidRPr="00A8096C">
        <w:rPr>
          <w:rFonts w:ascii="Arial" w:eastAsia="Arial" w:hAnsi="Arial" w:cs="Arial"/>
          <w:spacing w:val="1"/>
          <w:sz w:val="22"/>
          <w:szCs w:val="24"/>
        </w:rPr>
        <w:t>a</w:t>
      </w:r>
      <w:r w:rsidRPr="00A8096C">
        <w:rPr>
          <w:rFonts w:ascii="Arial" w:eastAsia="Arial" w:hAnsi="Arial" w:cs="Arial"/>
          <w:sz w:val="22"/>
          <w:szCs w:val="24"/>
        </w:rPr>
        <w:t>s</w:t>
      </w:r>
      <w:r w:rsidRPr="00A8096C">
        <w:rPr>
          <w:rFonts w:ascii="Arial" w:eastAsia="Arial" w:hAnsi="Arial" w:cs="Arial"/>
          <w:spacing w:val="1"/>
          <w:sz w:val="22"/>
          <w:szCs w:val="24"/>
        </w:rPr>
        <w:t>e</w:t>
      </w:r>
      <w:r w:rsidRPr="00A8096C">
        <w:rPr>
          <w:rFonts w:ascii="Arial" w:eastAsia="Arial" w:hAnsi="Arial" w:cs="Arial"/>
          <w:sz w:val="22"/>
          <w:szCs w:val="24"/>
        </w:rPr>
        <w:t>s</w:t>
      </w:r>
      <w:r w:rsidRPr="00A8096C">
        <w:rPr>
          <w:rFonts w:ascii="Arial" w:eastAsia="Arial" w:hAnsi="Arial" w:cs="Arial"/>
          <w:spacing w:val="-5"/>
          <w:sz w:val="22"/>
          <w:szCs w:val="24"/>
        </w:rPr>
        <w:t xml:space="preserve"> </w:t>
      </w:r>
      <w:r w:rsidRPr="00A8096C">
        <w:rPr>
          <w:rFonts w:ascii="Arial" w:eastAsia="Arial" w:hAnsi="Arial" w:cs="Arial"/>
          <w:spacing w:val="-1"/>
          <w:sz w:val="22"/>
          <w:szCs w:val="24"/>
        </w:rPr>
        <w:t>ar</w:t>
      </w:r>
      <w:r w:rsidRPr="00A8096C">
        <w:rPr>
          <w:rFonts w:ascii="Arial" w:eastAsia="Arial" w:hAnsi="Arial" w:cs="Arial"/>
          <w:sz w:val="22"/>
          <w:szCs w:val="24"/>
        </w:rPr>
        <w:t>ise</w:t>
      </w:r>
      <w:r w:rsidRPr="00A8096C">
        <w:rPr>
          <w:rFonts w:ascii="Arial" w:eastAsia="Arial" w:hAnsi="Arial" w:cs="Arial"/>
          <w:spacing w:val="-3"/>
          <w:sz w:val="22"/>
          <w:szCs w:val="24"/>
        </w:rPr>
        <w:t xml:space="preserve"> w</w:t>
      </w:r>
      <w:r w:rsidRPr="00A8096C">
        <w:rPr>
          <w:rFonts w:ascii="Arial" w:eastAsia="Arial" w:hAnsi="Arial" w:cs="Arial"/>
          <w:spacing w:val="1"/>
          <w:sz w:val="22"/>
          <w:szCs w:val="24"/>
        </w:rPr>
        <w:t>he</w:t>
      </w:r>
      <w:r w:rsidRPr="00A8096C">
        <w:rPr>
          <w:rFonts w:ascii="Arial" w:eastAsia="Arial" w:hAnsi="Arial" w:cs="Arial"/>
          <w:spacing w:val="-1"/>
          <w:sz w:val="22"/>
          <w:szCs w:val="24"/>
        </w:rPr>
        <w:t>r</w:t>
      </w:r>
      <w:r w:rsidRPr="00A8096C">
        <w:rPr>
          <w:rFonts w:ascii="Arial" w:eastAsia="Arial" w:hAnsi="Arial" w:cs="Arial"/>
          <w:sz w:val="22"/>
          <w:szCs w:val="24"/>
        </w:rPr>
        <w:t>e</w:t>
      </w:r>
      <w:r w:rsidRPr="00A8096C">
        <w:rPr>
          <w:rFonts w:ascii="Arial" w:eastAsia="Arial" w:hAnsi="Arial" w:cs="Arial"/>
          <w:spacing w:val="-5"/>
          <w:sz w:val="22"/>
          <w:szCs w:val="24"/>
        </w:rPr>
        <w:t xml:space="preserve"> </w:t>
      </w:r>
      <w:r w:rsidRPr="00A8096C">
        <w:rPr>
          <w:rFonts w:ascii="Arial" w:eastAsia="Arial" w:hAnsi="Arial" w:cs="Arial"/>
          <w:spacing w:val="1"/>
          <w:sz w:val="22"/>
          <w:szCs w:val="24"/>
        </w:rPr>
        <w:t>the</w:t>
      </w:r>
      <w:r w:rsidRPr="00A8096C">
        <w:rPr>
          <w:rFonts w:ascii="Arial" w:eastAsia="Arial" w:hAnsi="Arial" w:cs="Arial"/>
          <w:sz w:val="22"/>
          <w:szCs w:val="24"/>
        </w:rPr>
        <w:t>se si</w:t>
      </w:r>
      <w:r w:rsidRPr="00A8096C">
        <w:rPr>
          <w:rFonts w:ascii="Arial" w:eastAsia="Arial" w:hAnsi="Arial" w:cs="Arial"/>
          <w:spacing w:val="1"/>
          <w:sz w:val="22"/>
          <w:szCs w:val="24"/>
        </w:rPr>
        <w:t>tuat</w:t>
      </w:r>
      <w:r w:rsidRPr="00A8096C">
        <w:rPr>
          <w:rFonts w:ascii="Arial" w:eastAsia="Arial" w:hAnsi="Arial" w:cs="Arial"/>
          <w:sz w:val="22"/>
          <w:szCs w:val="24"/>
        </w:rPr>
        <w:t>i</w:t>
      </w:r>
      <w:r w:rsidRPr="00A8096C">
        <w:rPr>
          <w:rFonts w:ascii="Arial" w:eastAsia="Arial" w:hAnsi="Arial" w:cs="Arial"/>
          <w:spacing w:val="-1"/>
          <w:sz w:val="22"/>
          <w:szCs w:val="24"/>
        </w:rPr>
        <w:t>o</w:t>
      </w:r>
      <w:r w:rsidRPr="00A8096C">
        <w:rPr>
          <w:rFonts w:ascii="Arial" w:eastAsia="Arial" w:hAnsi="Arial" w:cs="Arial"/>
          <w:spacing w:val="1"/>
          <w:sz w:val="22"/>
          <w:szCs w:val="24"/>
        </w:rPr>
        <w:t>n</w:t>
      </w:r>
      <w:r w:rsidRPr="00A8096C">
        <w:rPr>
          <w:rFonts w:ascii="Arial" w:eastAsia="Arial" w:hAnsi="Arial" w:cs="Arial"/>
          <w:sz w:val="22"/>
          <w:szCs w:val="24"/>
        </w:rPr>
        <w:t>s</w:t>
      </w:r>
      <w:r w:rsidRPr="00A8096C">
        <w:rPr>
          <w:rFonts w:ascii="Arial" w:eastAsia="Arial" w:hAnsi="Arial" w:cs="Arial"/>
          <w:spacing w:val="-8"/>
          <w:sz w:val="22"/>
          <w:szCs w:val="24"/>
        </w:rPr>
        <w:t xml:space="preserve"> </w:t>
      </w:r>
      <w:r w:rsidRPr="00A8096C">
        <w:rPr>
          <w:rFonts w:ascii="Arial" w:eastAsia="Arial" w:hAnsi="Arial" w:cs="Arial"/>
          <w:spacing w:val="1"/>
          <w:sz w:val="22"/>
          <w:szCs w:val="24"/>
        </w:rPr>
        <w:t>a</w:t>
      </w:r>
      <w:r w:rsidRPr="00A8096C">
        <w:rPr>
          <w:rFonts w:ascii="Arial" w:eastAsia="Arial" w:hAnsi="Arial" w:cs="Arial"/>
          <w:spacing w:val="-1"/>
          <w:sz w:val="22"/>
          <w:szCs w:val="24"/>
        </w:rPr>
        <w:t>r</w:t>
      </w:r>
      <w:r w:rsidRPr="00A8096C">
        <w:rPr>
          <w:rFonts w:ascii="Arial" w:eastAsia="Arial" w:hAnsi="Arial" w:cs="Arial"/>
          <w:sz w:val="22"/>
          <w:szCs w:val="24"/>
        </w:rPr>
        <w:t>e</w:t>
      </w:r>
      <w:r w:rsidRPr="00A8096C">
        <w:rPr>
          <w:rFonts w:ascii="Arial" w:eastAsia="Arial" w:hAnsi="Arial" w:cs="Arial"/>
          <w:spacing w:val="-3"/>
          <w:sz w:val="22"/>
          <w:szCs w:val="24"/>
        </w:rPr>
        <w:t xml:space="preserve"> </w:t>
      </w:r>
      <w:r w:rsidRPr="00A8096C">
        <w:rPr>
          <w:rFonts w:ascii="Arial" w:eastAsia="Arial" w:hAnsi="Arial" w:cs="Arial"/>
          <w:spacing w:val="1"/>
          <w:sz w:val="22"/>
          <w:szCs w:val="24"/>
        </w:rPr>
        <w:t>u</w:t>
      </w:r>
      <w:r w:rsidRPr="00A8096C">
        <w:rPr>
          <w:rFonts w:ascii="Arial" w:eastAsia="Arial" w:hAnsi="Arial" w:cs="Arial"/>
          <w:spacing w:val="-1"/>
          <w:sz w:val="22"/>
          <w:szCs w:val="24"/>
        </w:rPr>
        <w:t>n</w:t>
      </w:r>
      <w:r w:rsidRPr="00A8096C">
        <w:rPr>
          <w:rFonts w:ascii="Arial" w:eastAsia="Arial" w:hAnsi="Arial" w:cs="Arial"/>
          <w:spacing w:val="1"/>
          <w:sz w:val="22"/>
          <w:szCs w:val="24"/>
        </w:rPr>
        <w:t>a</w:t>
      </w:r>
      <w:r w:rsidRPr="00A8096C">
        <w:rPr>
          <w:rFonts w:ascii="Arial" w:eastAsia="Arial" w:hAnsi="Arial" w:cs="Arial"/>
          <w:spacing w:val="-2"/>
          <w:sz w:val="22"/>
          <w:szCs w:val="24"/>
        </w:rPr>
        <w:t>v</w:t>
      </w:r>
      <w:r w:rsidRPr="00A8096C">
        <w:rPr>
          <w:rFonts w:ascii="Arial" w:eastAsia="Arial" w:hAnsi="Arial" w:cs="Arial"/>
          <w:spacing w:val="1"/>
          <w:sz w:val="22"/>
          <w:szCs w:val="24"/>
        </w:rPr>
        <w:t>o</w:t>
      </w:r>
      <w:r w:rsidRPr="00A8096C">
        <w:rPr>
          <w:rFonts w:ascii="Arial" w:eastAsia="Arial" w:hAnsi="Arial" w:cs="Arial"/>
          <w:sz w:val="22"/>
          <w:szCs w:val="24"/>
        </w:rPr>
        <w:t>i</w:t>
      </w:r>
      <w:r w:rsidRPr="00A8096C">
        <w:rPr>
          <w:rFonts w:ascii="Arial" w:eastAsia="Arial" w:hAnsi="Arial" w:cs="Arial"/>
          <w:spacing w:val="1"/>
          <w:sz w:val="22"/>
          <w:szCs w:val="24"/>
        </w:rPr>
        <w:t>dab</w:t>
      </w:r>
      <w:r w:rsidRPr="00A8096C">
        <w:rPr>
          <w:rFonts w:ascii="Arial" w:eastAsia="Arial" w:hAnsi="Arial" w:cs="Arial"/>
          <w:sz w:val="22"/>
          <w:szCs w:val="24"/>
        </w:rPr>
        <w:t>le</w:t>
      </w:r>
      <w:r w:rsidRPr="00A8096C">
        <w:rPr>
          <w:rFonts w:ascii="Arial" w:eastAsia="Arial" w:hAnsi="Arial" w:cs="Arial"/>
          <w:spacing w:val="-11"/>
          <w:sz w:val="22"/>
          <w:szCs w:val="24"/>
        </w:rPr>
        <w:t xml:space="preserve"> </w:t>
      </w:r>
      <w:r w:rsidRPr="00A8096C">
        <w:rPr>
          <w:rFonts w:ascii="Arial" w:eastAsia="Arial" w:hAnsi="Arial" w:cs="Arial"/>
          <w:sz w:val="22"/>
          <w:szCs w:val="24"/>
        </w:rPr>
        <w:t xml:space="preserve">it </w:t>
      </w:r>
      <w:r w:rsidRPr="00A8096C">
        <w:rPr>
          <w:rFonts w:ascii="Arial" w:eastAsia="Arial" w:hAnsi="Arial" w:cs="Arial"/>
          <w:spacing w:val="-3"/>
          <w:sz w:val="22"/>
          <w:szCs w:val="24"/>
        </w:rPr>
        <w:t>w</w:t>
      </w:r>
      <w:r w:rsidRPr="00A8096C">
        <w:rPr>
          <w:rFonts w:ascii="Arial" w:eastAsia="Arial" w:hAnsi="Arial" w:cs="Arial"/>
          <w:sz w:val="22"/>
          <w:szCs w:val="24"/>
        </w:rPr>
        <w:t>ill</w:t>
      </w:r>
      <w:r w:rsidRPr="00A8096C">
        <w:rPr>
          <w:rFonts w:ascii="Arial" w:eastAsia="Arial" w:hAnsi="Arial" w:cs="Arial"/>
          <w:spacing w:val="-3"/>
          <w:sz w:val="22"/>
          <w:szCs w:val="24"/>
        </w:rPr>
        <w:t xml:space="preserve"> </w:t>
      </w:r>
      <w:r w:rsidRPr="00A8096C">
        <w:rPr>
          <w:rFonts w:ascii="Arial" w:eastAsia="Arial" w:hAnsi="Arial" w:cs="Arial"/>
          <w:spacing w:val="1"/>
          <w:sz w:val="22"/>
          <w:szCs w:val="24"/>
        </w:rPr>
        <w:t>b</w:t>
      </w:r>
      <w:r w:rsidRPr="00A8096C">
        <w:rPr>
          <w:rFonts w:ascii="Arial" w:eastAsia="Arial" w:hAnsi="Arial" w:cs="Arial"/>
          <w:sz w:val="22"/>
          <w:szCs w:val="24"/>
        </w:rPr>
        <w:t>e</w:t>
      </w:r>
      <w:r w:rsidRPr="00A8096C">
        <w:rPr>
          <w:rFonts w:ascii="Arial" w:eastAsia="Arial" w:hAnsi="Arial" w:cs="Arial"/>
          <w:spacing w:val="-1"/>
          <w:sz w:val="22"/>
          <w:szCs w:val="24"/>
        </w:rPr>
        <w:t xml:space="preserve"> </w:t>
      </w:r>
      <w:r w:rsidRPr="00A8096C">
        <w:rPr>
          <w:rFonts w:ascii="Arial" w:eastAsia="Arial" w:hAnsi="Arial" w:cs="Arial"/>
          <w:spacing w:val="-3"/>
          <w:sz w:val="22"/>
          <w:szCs w:val="24"/>
        </w:rPr>
        <w:t>w</w:t>
      </w:r>
      <w:r w:rsidRPr="00A8096C">
        <w:rPr>
          <w:rFonts w:ascii="Arial" w:eastAsia="Arial" w:hAnsi="Arial" w:cs="Arial"/>
          <w:sz w:val="22"/>
          <w:szCs w:val="24"/>
        </w:rPr>
        <w:t>i</w:t>
      </w:r>
      <w:r w:rsidRPr="00A8096C">
        <w:rPr>
          <w:rFonts w:ascii="Arial" w:eastAsia="Arial" w:hAnsi="Arial" w:cs="Arial"/>
          <w:spacing w:val="1"/>
          <w:sz w:val="22"/>
          <w:szCs w:val="24"/>
        </w:rPr>
        <w:t>t</w:t>
      </w:r>
      <w:r w:rsidRPr="00A8096C">
        <w:rPr>
          <w:rFonts w:ascii="Arial" w:eastAsia="Arial" w:hAnsi="Arial" w:cs="Arial"/>
          <w:sz w:val="22"/>
          <w:szCs w:val="24"/>
        </w:rPr>
        <w:t>h</w:t>
      </w:r>
      <w:r w:rsidRPr="00A8096C">
        <w:rPr>
          <w:rFonts w:ascii="Arial" w:eastAsia="Arial" w:hAnsi="Arial" w:cs="Arial"/>
          <w:spacing w:val="-2"/>
          <w:sz w:val="22"/>
          <w:szCs w:val="24"/>
        </w:rPr>
        <w:t xml:space="preserve"> </w:t>
      </w:r>
      <w:r w:rsidRPr="00A8096C">
        <w:rPr>
          <w:rFonts w:ascii="Arial" w:eastAsia="Arial" w:hAnsi="Arial" w:cs="Arial"/>
          <w:spacing w:val="1"/>
          <w:sz w:val="22"/>
          <w:szCs w:val="24"/>
        </w:rPr>
        <w:t>th</w:t>
      </w:r>
      <w:r w:rsidRPr="00A8096C">
        <w:rPr>
          <w:rFonts w:ascii="Arial" w:eastAsia="Arial" w:hAnsi="Arial" w:cs="Arial"/>
          <w:sz w:val="22"/>
          <w:szCs w:val="24"/>
        </w:rPr>
        <w:t>e</w:t>
      </w:r>
      <w:r w:rsidRPr="00A8096C">
        <w:rPr>
          <w:rFonts w:ascii="Arial" w:eastAsia="Arial" w:hAnsi="Arial" w:cs="Arial"/>
          <w:spacing w:val="-3"/>
          <w:sz w:val="22"/>
          <w:szCs w:val="24"/>
        </w:rPr>
        <w:t xml:space="preserve"> </w:t>
      </w:r>
      <w:r w:rsidRPr="00A8096C">
        <w:rPr>
          <w:rFonts w:ascii="Arial" w:eastAsia="Arial" w:hAnsi="Arial" w:cs="Arial"/>
          <w:spacing w:val="1"/>
          <w:sz w:val="22"/>
          <w:szCs w:val="24"/>
        </w:rPr>
        <w:t>fu</w:t>
      </w:r>
      <w:r w:rsidRPr="00A8096C">
        <w:rPr>
          <w:rFonts w:ascii="Arial" w:eastAsia="Arial" w:hAnsi="Arial" w:cs="Arial"/>
          <w:sz w:val="22"/>
          <w:szCs w:val="24"/>
        </w:rPr>
        <w:t>ll</w:t>
      </w:r>
      <w:r w:rsidRPr="00A8096C">
        <w:rPr>
          <w:rFonts w:ascii="Arial" w:eastAsia="Arial" w:hAnsi="Arial" w:cs="Arial"/>
          <w:spacing w:val="-2"/>
          <w:sz w:val="22"/>
          <w:szCs w:val="24"/>
        </w:rPr>
        <w:t xml:space="preserve"> </w:t>
      </w:r>
      <w:r w:rsidRPr="00A8096C">
        <w:rPr>
          <w:rFonts w:ascii="Arial" w:eastAsia="Arial" w:hAnsi="Arial" w:cs="Arial"/>
          <w:sz w:val="22"/>
          <w:szCs w:val="24"/>
        </w:rPr>
        <w:t>k</w:t>
      </w:r>
      <w:r w:rsidRPr="00A8096C">
        <w:rPr>
          <w:rFonts w:ascii="Arial" w:eastAsia="Arial" w:hAnsi="Arial" w:cs="Arial"/>
          <w:spacing w:val="1"/>
          <w:sz w:val="22"/>
          <w:szCs w:val="24"/>
        </w:rPr>
        <w:t>no</w:t>
      </w:r>
      <w:r w:rsidRPr="00A8096C">
        <w:rPr>
          <w:rFonts w:ascii="Arial" w:eastAsia="Arial" w:hAnsi="Arial" w:cs="Arial"/>
          <w:spacing w:val="-3"/>
          <w:sz w:val="22"/>
          <w:szCs w:val="24"/>
        </w:rPr>
        <w:t>w</w:t>
      </w:r>
      <w:r w:rsidRPr="00A8096C">
        <w:rPr>
          <w:rFonts w:ascii="Arial" w:eastAsia="Arial" w:hAnsi="Arial" w:cs="Arial"/>
          <w:sz w:val="22"/>
          <w:szCs w:val="24"/>
        </w:rPr>
        <w:t>l</w:t>
      </w:r>
      <w:r w:rsidRPr="00A8096C">
        <w:rPr>
          <w:rFonts w:ascii="Arial" w:eastAsia="Arial" w:hAnsi="Arial" w:cs="Arial"/>
          <w:spacing w:val="1"/>
          <w:sz w:val="22"/>
          <w:szCs w:val="24"/>
        </w:rPr>
        <w:t>ed</w:t>
      </w:r>
      <w:r w:rsidRPr="00A8096C">
        <w:rPr>
          <w:rFonts w:ascii="Arial" w:eastAsia="Arial" w:hAnsi="Arial" w:cs="Arial"/>
          <w:spacing w:val="-1"/>
          <w:sz w:val="22"/>
          <w:szCs w:val="24"/>
        </w:rPr>
        <w:t>g</w:t>
      </w:r>
      <w:r w:rsidRPr="00A8096C">
        <w:rPr>
          <w:rFonts w:ascii="Arial" w:eastAsia="Arial" w:hAnsi="Arial" w:cs="Arial"/>
          <w:sz w:val="22"/>
          <w:szCs w:val="24"/>
        </w:rPr>
        <w:t>e</w:t>
      </w:r>
      <w:r w:rsidRPr="00A8096C">
        <w:rPr>
          <w:rFonts w:ascii="Arial" w:eastAsia="Arial" w:hAnsi="Arial" w:cs="Arial"/>
          <w:spacing w:val="-9"/>
          <w:sz w:val="22"/>
          <w:szCs w:val="24"/>
        </w:rPr>
        <w:t xml:space="preserve"> </w:t>
      </w:r>
      <w:r w:rsidRPr="00A8096C">
        <w:rPr>
          <w:rFonts w:ascii="Arial" w:eastAsia="Arial" w:hAnsi="Arial" w:cs="Arial"/>
          <w:spacing w:val="1"/>
          <w:sz w:val="22"/>
          <w:szCs w:val="24"/>
        </w:rPr>
        <w:t>an</w:t>
      </w:r>
      <w:r w:rsidRPr="00A8096C">
        <w:rPr>
          <w:rFonts w:ascii="Arial" w:eastAsia="Arial" w:hAnsi="Arial" w:cs="Arial"/>
          <w:sz w:val="22"/>
          <w:szCs w:val="24"/>
        </w:rPr>
        <w:t>d</w:t>
      </w:r>
      <w:r w:rsidRPr="00A8096C">
        <w:rPr>
          <w:rFonts w:ascii="Arial" w:eastAsia="Arial" w:hAnsi="Arial" w:cs="Arial"/>
          <w:spacing w:val="-4"/>
          <w:sz w:val="22"/>
          <w:szCs w:val="24"/>
        </w:rPr>
        <w:t xml:space="preserve"> </w:t>
      </w:r>
      <w:r w:rsidRPr="00A8096C">
        <w:rPr>
          <w:rFonts w:ascii="Arial" w:eastAsia="Arial" w:hAnsi="Arial" w:cs="Arial"/>
          <w:sz w:val="22"/>
          <w:szCs w:val="24"/>
        </w:rPr>
        <w:t>c</w:t>
      </w:r>
      <w:r w:rsidRPr="00A8096C">
        <w:rPr>
          <w:rFonts w:ascii="Arial" w:eastAsia="Arial" w:hAnsi="Arial" w:cs="Arial"/>
          <w:spacing w:val="1"/>
          <w:sz w:val="22"/>
          <w:szCs w:val="24"/>
        </w:rPr>
        <w:t>o</w:t>
      </w:r>
      <w:r w:rsidRPr="00A8096C">
        <w:rPr>
          <w:rFonts w:ascii="Arial" w:eastAsia="Arial" w:hAnsi="Arial" w:cs="Arial"/>
          <w:spacing w:val="-1"/>
          <w:sz w:val="22"/>
          <w:szCs w:val="24"/>
        </w:rPr>
        <w:t>n</w:t>
      </w:r>
      <w:r w:rsidRPr="00A8096C">
        <w:rPr>
          <w:rFonts w:ascii="Arial" w:eastAsia="Arial" w:hAnsi="Arial" w:cs="Arial"/>
          <w:sz w:val="22"/>
          <w:szCs w:val="24"/>
        </w:rPr>
        <w:t>s</w:t>
      </w:r>
      <w:r w:rsidRPr="00A8096C">
        <w:rPr>
          <w:rFonts w:ascii="Arial" w:eastAsia="Arial" w:hAnsi="Arial" w:cs="Arial"/>
          <w:spacing w:val="1"/>
          <w:sz w:val="22"/>
          <w:szCs w:val="24"/>
        </w:rPr>
        <w:t>en</w:t>
      </w:r>
      <w:r w:rsidRPr="00A8096C">
        <w:rPr>
          <w:rFonts w:ascii="Arial" w:eastAsia="Arial" w:hAnsi="Arial" w:cs="Arial"/>
          <w:sz w:val="22"/>
          <w:szCs w:val="24"/>
        </w:rPr>
        <w:t>t</w:t>
      </w:r>
      <w:r w:rsidRPr="00A8096C">
        <w:rPr>
          <w:rFonts w:ascii="Arial" w:eastAsia="Arial" w:hAnsi="Arial" w:cs="Arial"/>
          <w:spacing w:val="-9"/>
          <w:sz w:val="22"/>
          <w:szCs w:val="24"/>
        </w:rPr>
        <w:t xml:space="preserve"> </w:t>
      </w:r>
      <w:r w:rsidRPr="00A8096C">
        <w:rPr>
          <w:rFonts w:ascii="Arial" w:eastAsia="Arial" w:hAnsi="Arial" w:cs="Arial"/>
          <w:spacing w:val="-1"/>
          <w:sz w:val="22"/>
          <w:szCs w:val="24"/>
        </w:rPr>
        <w:t>o</w:t>
      </w:r>
      <w:r w:rsidRPr="00A8096C">
        <w:rPr>
          <w:rFonts w:ascii="Arial" w:eastAsia="Arial" w:hAnsi="Arial" w:cs="Arial"/>
          <w:sz w:val="22"/>
          <w:szCs w:val="24"/>
        </w:rPr>
        <w:t>f</w:t>
      </w:r>
      <w:r w:rsidRPr="00A8096C">
        <w:rPr>
          <w:rFonts w:ascii="Arial" w:eastAsia="Arial" w:hAnsi="Arial" w:cs="Arial"/>
          <w:spacing w:val="3"/>
          <w:sz w:val="22"/>
          <w:szCs w:val="24"/>
        </w:rPr>
        <w:t xml:space="preserve"> </w:t>
      </w:r>
      <w:r w:rsidRPr="00A8096C">
        <w:rPr>
          <w:rFonts w:ascii="Arial" w:eastAsia="Arial" w:hAnsi="Arial" w:cs="Arial"/>
          <w:spacing w:val="-2"/>
          <w:sz w:val="22"/>
          <w:szCs w:val="24"/>
        </w:rPr>
        <w:t>t</w:t>
      </w:r>
      <w:r w:rsidRPr="00A8096C">
        <w:rPr>
          <w:rFonts w:ascii="Arial" w:eastAsia="Arial" w:hAnsi="Arial" w:cs="Arial"/>
          <w:spacing w:val="1"/>
          <w:sz w:val="22"/>
          <w:szCs w:val="24"/>
        </w:rPr>
        <w:t>h</w:t>
      </w:r>
      <w:r w:rsidRPr="00A8096C">
        <w:rPr>
          <w:rFonts w:ascii="Arial" w:eastAsia="Arial" w:hAnsi="Arial" w:cs="Arial"/>
          <w:sz w:val="22"/>
          <w:szCs w:val="24"/>
        </w:rPr>
        <w:t>e</w:t>
      </w:r>
      <w:r w:rsidRPr="00A8096C">
        <w:rPr>
          <w:rFonts w:ascii="Arial" w:eastAsia="Arial" w:hAnsi="Arial" w:cs="Arial"/>
          <w:spacing w:val="-3"/>
          <w:sz w:val="22"/>
          <w:szCs w:val="24"/>
        </w:rPr>
        <w:t xml:space="preserve"> </w:t>
      </w:r>
      <w:r w:rsidRPr="00A8096C">
        <w:rPr>
          <w:rFonts w:ascii="Arial" w:eastAsia="Arial" w:hAnsi="Arial" w:cs="Arial"/>
          <w:spacing w:val="1"/>
          <w:sz w:val="22"/>
          <w:szCs w:val="24"/>
        </w:rPr>
        <w:t>e</w:t>
      </w:r>
      <w:r w:rsidRPr="00A8096C">
        <w:rPr>
          <w:rFonts w:ascii="Arial" w:eastAsia="Arial" w:hAnsi="Arial" w:cs="Arial"/>
          <w:spacing w:val="-2"/>
          <w:sz w:val="22"/>
          <w:szCs w:val="24"/>
        </w:rPr>
        <w:t>v</w:t>
      </w:r>
      <w:r w:rsidRPr="00A8096C">
        <w:rPr>
          <w:rFonts w:ascii="Arial" w:eastAsia="Arial" w:hAnsi="Arial" w:cs="Arial"/>
          <w:spacing w:val="1"/>
          <w:sz w:val="22"/>
          <w:szCs w:val="24"/>
        </w:rPr>
        <w:t>en</w:t>
      </w:r>
      <w:r w:rsidRPr="00A8096C">
        <w:rPr>
          <w:rFonts w:ascii="Arial" w:eastAsia="Arial" w:hAnsi="Arial" w:cs="Arial"/>
          <w:sz w:val="22"/>
          <w:szCs w:val="24"/>
        </w:rPr>
        <w:t xml:space="preserve">t </w:t>
      </w:r>
      <w:r w:rsidRPr="00A8096C">
        <w:rPr>
          <w:rFonts w:ascii="Arial" w:eastAsia="Arial" w:hAnsi="Arial" w:cs="Arial"/>
          <w:spacing w:val="1"/>
          <w:sz w:val="22"/>
          <w:szCs w:val="24"/>
        </w:rPr>
        <w:t>o</w:t>
      </w:r>
      <w:r w:rsidRPr="00A8096C">
        <w:rPr>
          <w:rFonts w:ascii="Arial" w:eastAsia="Arial" w:hAnsi="Arial" w:cs="Arial"/>
          <w:spacing w:val="-1"/>
          <w:sz w:val="22"/>
          <w:szCs w:val="24"/>
        </w:rPr>
        <w:t>rg</w:t>
      </w:r>
      <w:r w:rsidRPr="00A8096C">
        <w:rPr>
          <w:rFonts w:ascii="Arial" w:eastAsia="Arial" w:hAnsi="Arial" w:cs="Arial"/>
          <w:spacing w:val="1"/>
          <w:sz w:val="22"/>
          <w:szCs w:val="24"/>
        </w:rPr>
        <w:t>an</w:t>
      </w:r>
      <w:r w:rsidRPr="00A8096C">
        <w:rPr>
          <w:rFonts w:ascii="Arial" w:eastAsia="Arial" w:hAnsi="Arial" w:cs="Arial"/>
          <w:sz w:val="22"/>
          <w:szCs w:val="24"/>
        </w:rPr>
        <w:t>is</w:t>
      </w:r>
      <w:r w:rsidRPr="00A8096C">
        <w:rPr>
          <w:rFonts w:ascii="Arial" w:eastAsia="Arial" w:hAnsi="Arial" w:cs="Arial"/>
          <w:spacing w:val="1"/>
          <w:sz w:val="22"/>
          <w:szCs w:val="24"/>
        </w:rPr>
        <w:t>e</w:t>
      </w:r>
      <w:r w:rsidRPr="00A8096C">
        <w:rPr>
          <w:rFonts w:ascii="Arial" w:eastAsia="Arial" w:hAnsi="Arial" w:cs="Arial"/>
          <w:sz w:val="22"/>
          <w:szCs w:val="24"/>
        </w:rPr>
        <w:t>r</w:t>
      </w:r>
      <w:r w:rsidRPr="00A8096C">
        <w:rPr>
          <w:rFonts w:ascii="Arial" w:eastAsia="Arial" w:hAnsi="Arial" w:cs="Arial"/>
          <w:spacing w:val="-10"/>
          <w:sz w:val="22"/>
          <w:szCs w:val="24"/>
        </w:rPr>
        <w:t xml:space="preserve"> </w:t>
      </w:r>
      <w:r w:rsidRPr="00A8096C">
        <w:rPr>
          <w:rFonts w:ascii="Arial" w:eastAsia="Arial" w:hAnsi="Arial" w:cs="Arial"/>
          <w:spacing w:val="1"/>
          <w:sz w:val="22"/>
          <w:szCs w:val="24"/>
        </w:rPr>
        <w:t>o</w:t>
      </w:r>
      <w:r w:rsidRPr="00A8096C">
        <w:rPr>
          <w:rFonts w:ascii="Arial" w:eastAsia="Arial" w:hAnsi="Arial" w:cs="Arial"/>
          <w:sz w:val="22"/>
          <w:szCs w:val="24"/>
        </w:rPr>
        <w:t>r</w:t>
      </w:r>
      <w:r w:rsidRPr="00A8096C">
        <w:rPr>
          <w:rFonts w:ascii="Arial" w:eastAsia="Arial" w:hAnsi="Arial" w:cs="Arial"/>
          <w:spacing w:val="-2"/>
          <w:sz w:val="22"/>
          <w:szCs w:val="24"/>
        </w:rPr>
        <w:t xml:space="preserve"> </w:t>
      </w:r>
      <w:r w:rsidRPr="00A8096C">
        <w:rPr>
          <w:rFonts w:ascii="Arial" w:eastAsia="Arial" w:hAnsi="Arial" w:cs="Arial"/>
          <w:spacing w:val="1"/>
          <w:sz w:val="22"/>
          <w:szCs w:val="24"/>
        </w:rPr>
        <w:t>t</w:t>
      </w:r>
      <w:r w:rsidRPr="00A8096C">
        <w:rPr>
          <w:rFonts w:ascii="Arial" w:eastAsia="Arial" w:hAnsi="Arial" w:cs="Arial"/>
          <w:spacing w:val="-1"/>
          <w:sz w:val="22"/>
          <w:szCs w:val="24"/>
        </w:rPr>
        <w:t>h</w:t>
      </w:r>
      <w:r w:rsidRPr="00A8096C">
        <w:rPr>
          <w:rFonts w:ascii="Arial" w:eastAsia="Arial" w:hAnsi="Arial" w:cs="Arial"/>
          <w:sz w:val="22"/>
          <w:szCs w:val="24"/>
        </w:rPr>
        <w:t>e</w:t>
      </w:r>
      <w:r w:rsidRPr="00A8096C">
        <w:rPr>
          <w:rFonts w:ascii="Arial" w:eastAsia="Arial" w:hAnsi="Arial" w:cs="Arial"/>
          <w:spacing w:val="-1"/>
          <w:sz w:val="22"/>
          <w:szCs w:val="24"/>
        </w:rPr>
        <w:t xml:space="preserve"> </w:t>
      </w:r>
      <w:r w:rsidRPr="00A8096C">
        <w:rPr>
          <w:rFonts w:ascii="Arial" w:eastAsia="Arial" w:hAnsi="Arial" w:cs="Arial"/>
          <w:sz w:val="22"/>
          <w:szCs w:val="24"/>
        </w:rPr>
        <w:t>c</w:t>
      </w:r>
      <w:r w:rsidRPr="00A8096C">
        <w:rPr>
          <w:rFonts w:ascii="Arial" w:eastAsia="Arial" w:hAnsi="Arial" w:cs="Arial"/>
          <w:spacing w:val="1"/>
          <w:sz w:val="22"/>
          <w:szCs w:val="24"/>
        </w:rPr>
        <w:t>h</w:t>
      </w:r>
      <w:r w:rsidRPr="00A8096C">
        <w:rPr>
          <w:rFonts w:ascii="Arial" w:eastAsia="Arial" w:hAnsi="Arial" w:cs="Arial"/>
          <w:sz w:val="22"/>
          <w:szCs w:val="24"/>
        </w:rPr>
        <w:t>il</w:t>
      </w:r>
      <w:r w:rsidRPr="00A8096C">
        <w:rPr>
          <w:rFonts w:ascii="Arial" w:eastAsia="Arial" w:hAnsi="Arial" w:cs="Arial"/>
          <w:spacing w:val="1"/>
          <w:sz w:val="22"/>
          <w:szCs w:val="24"/>
        </w:rPr>
        <w:t>d</w:t>
      </w:r>
      <w:r w:rsidRPr="00A8096C">
        <w:rPr>
          <w:rFonts w:ascii="Arial" w:eastAsia="Arial" w:hAnsi="Arial" w:cs="Arial"/>
          <w:sz w:val="22"/>
          <w:szCs w:val="24"/>
        </w:rPr>
        <w:t>’s</w:t>
      </w:r>
      <w:r w:rsidRPr="00A8096C">
        <w:rPr>
          <w:rFonts w:ascii="Arial" w:eastAsia="Arial" w:hAnsi="Arial" w:cs="Arial"/>
          <w:spacing w:val="-9"/>
          <w:sz w:val="22"/>
          <w:szCs w:val="24"/>
        </w:rPr>
        <w:t xml:space="preserve"> </w:t>
      </w:r>
      <w:r w:rsidRPr="00A8096C">
        <w:rPr>
          <w:rFonts w:ascii="Arial" w:eastAsia="Arial" w:hAnsi="Arial" w:cs="Arial"/>
          <w:spacing w:val="1"/>
          <w:sz w:val="22"/>
          <w:szCs w:val="24"/>
        </w:rPr>
        <w:t>pa</w:t>
      </w:r>
      <w:r w:rsidRPr="00A8096C">
        <w:rPr>
          <w:rFonts w:ascii="Arial" w:eastAsia="Arial" w:hAnsi="Arial" w:cs="Arial"/>
          <w:spacing w:val="-1"/>
          <w:sz w:val="22"/>
          <w:szCs w:val="24"/>
        </w:rPr>
        <w:t>r</w:t>
      </w:r>
      <w:r w:rsidRPr="00A8096C">
        <w:rPr>
          <w:rFonts w:ascii="Arial" w:eastAsia="Arial" w:hAnsi="Arial" w:cs="Arial"/>
          <w:spacing w:val="1"/>
          <w:sz w:val="22"/>
          <w:szCs w:val="24"/>
        </w:rPr>
        <w:t>e</w:t>
      </w:r>
      <w:r w:rsidRPr="00A8096C">
        <w:rPr>
          <w:rFonts w:ascii="Arial" w:eastAsia="Arial" w:hAnsi="Arial" w:cs="Arial"/>
          <w:spacing w:val="-1"/>
          <w:sz w:val="22"/>
          <w:szCs w:val="24"/>
        </w:rPr>
        <w:t>n</w:t>
      </w:r>
      <w:r w:rsidRPr="00A8096C">
        <w:rPr>
          <w:rFonts w:ascii="Arial" w:eastAsia="Arial" w:hAnsi="Arial" w:cs="Arial"/>
          <w:spacing w:val="1"/>
          <w:sz w:val="22"/>
          <w:szCs w:val="24"/>
        </w:rPr>
        <w:t>t</w:t>
      </w:r>
      <w:r w:rsidRPr="00A8096C">
        <w:rPr>
          <w:rFonts w:ascii="Arial" w:eastAsia="Arial" w:hAnsi="Arial" w:cs="Arial"/>
          <w:sz w:val="22"/>
          <w:szCs w:val="24"/>
        </w:rPr>
        <w:t>s.</w:t>
      </w:r>
      <w:r w:rsidRPr="00A8096C">
        <w:rPr>
          <w:rFonts w:ascii="Arial" w:eastAsia="Arial" w:hAnsi="Arial" w:cs="Arial"/>
          <w:spacing w:val="-6"/>
          <w:sz w:val="22"/>
          <w:szCs w:val="24"/>
        </w:rPr>
        <w:t xml:space="preserve"> </w:t>
      </w:r>
      <w:r w:rsidRPr="00A8096C">
        <w:rPr>
          <w:rFonts w:ascii="Arial" w:eastAsia="Arial" w:hAnsi="Arial" w:cs="Arial"/>
          <w:sz w:val="22"/>
          <w:szCs w:val="24"/>
        </w:rPr>
        <w:t>F</w:t>
      </w:r>
      <w:r w:rsidRPr="00A8096C">
        <w:rPr>
          <w:rFonts w:ascii="Arial" w:eastAsia="Arial" w:hAnsi="Arial" w:cs="Arial"/>
          <w:spacing w:val="1"/>
          <w:sz w:val="22"/>
          <w:szCs w:val="24"/>
        </w:rPr>
        <w:t>o</w:t>
      </w:r>
      <w:r w:rsidRPr="00A8096C">
        <w:rPr>
          <w:rFonts w:ascii="Arial" w:eastAsia="Arial" w:hAnsi="Arial" w:cs="Arial"/>
          <w:sz w:val="22"/>
          <w:szCs w:val="24"/>
        </w:rPr>
        <w:t>r</w:t>
      </w:r>
      <w:r w:rsidRPr="00A8096C">
        <w:rPr>
          <w:rFonts w:ascii="Arial" w:eastAsia="Arial" w:hAnsi="Arial" w:cs="Arial"/>
          <w:spacing w:val="-4"/>
          <w:sz w:val="22"/>
          <w:szCs w:val="24"/>
        </w:rPr>
        <w:t xml:space="preserve"> </w:t>
      </w:r>
      <w:r w:rsidRPr="00A8096C">
        <w:rPr>
          <w:rFonts w:ascii="Arial" w:eastAsia="Arial" w:hAnsi="Arial" w:cs="Arial"/>
          <w:spacing w:val="1"/>
          <w:sz w:val="22"/>
          <w:szCs w:val="24"/>
        </w:rPr>
        <w:t>e</w:t>
      </w:r>
      <w:r w:rsidRPr="00A8096C">
        <w:rPr>
          <w:rFonts w:ascii="Arial" w:eastAsia="Arial" w:hAnsi="Arial" w:cs="Arial"/>
          <w:spacing w:val="-2"/>
          <w:sz w:val="22"/>
          <w:szCs w:val="24"/>
        </w:rPr>
        <w:t>x</w:t>
      </w:r>
      <w:r w:rsidRPr="00A8096C">
        <w:rPr>
          <w:rFonts w:ascii="Arial" w:eastAsia="Arial" w:hAnsi="Arial" w:cs="Arial"/>
          <w:spacing w:val="1"/>
          <w:sz w:val="22"/>
          <w:szCs w:val="24"/>
        </w:rPr>
        <w:t>a</w:t>
      </w:r>
      <w:r w:rsidRPr="00A8096C">
        <w:rPr>
          <w:rFonts w:ascii="Arial" w:eastAsia="Arial" w:hAnsi="Arial" w:cs="Arial"/>
          <w:spacing w:val="2"/>
          <w:sz w:val="22"/>
          <w:szCs w:val="24"/>
        </w:rPr>
        <w:t>m</w:t>
      </w:r>
      <w:r w:rsidRPr="00A8096C">
        <w:rPr>
          <w:rFonts w:ascii="Arial" w:eastAsia="Arial" w:hAnsi="Arial" w:cs="Arial"/>
          <w:spacing w:val="1"/>
          <w:sz w:val="22"/>
          <w:szCs w:val="24"/>
        </w:rPr>
        <w:t>p</w:t>
      </w:r>
      <w:r w:rsidRPr="00A8096C">
        <w:rPr>
          <w:rFonts w:ascii="Arial" w:eastAsia="Arial" w:hAnsi="Arial" w:cs="Arial"/>
          <w:sz w:val="22"/>
          <w:szCs w:val="24"/>
        </w:rPr>
        <w:t>l</w:t>
      </w:r>
      <w:r w:rsidRPr="00A8096C">
        <w:rPr>
          <w:rFonts w:ascii="Arial" w:eastAsia="Arial" w:hAnsi="Arial" w:cs="Arial"/>
          <w:spacing w:val="1"/>
          <w:sz w:val="22"/>
          <w:szCs w:val="24"/>
        </w:rPr>
        <w:t>e</w:t>
      </w:r>
      <w:r w:rsidRPr="00A8096C">
        <w:rPr>
          <w:rFonts w:ascii="Arial" w:eastAsia="Arial" w:hAnsi="Arial" w:cs="Arial"/>
          <w:sz w:val="22"/>
          <w:szCs w:val="24"/>
        </w:rPr>
        <w:t>,</w:t>
      </w:r>
      <w:r w:rsidRPr="00A8096C">
        <w:rPr>
          <w:rFonts w:ascii="Arial" w:eastAsia="Arial" w:hAnsi="Arial" w:cs="Arial"/>
          <w:spacing w:val="-10"/>
          <w:sz w:val="22"/>
          <w:szCs w:val="24"/>
        </w:rPr>
        <w:t xml:space="preserve"> </w:t>
      </w:r>
      <w:r w:rsidRPr="00A8096C">
        <w:rPr>
          <w:rFonts w:ascii="Arial" w:eastAsia="Arial" w:hAnsi="Arial" w:cs="Arial"/>
          <w:sz w:val="22"/>
          <w:szCs w:val="24"/>
        </w:rPr>
        <w:t>a</w:t>
      </w:r>
      <w:r w:rsidRPr="00A8096C">
        <w:rPr>
          <w:rFonts w:ascii="Arial" w:eastAsia="Arial" w:hAnsi="Arial" w:cs="Arial"/>
          <w:spacing w:val="1"/>
          <w:sz w:val="22"/>
          <w:szCs w:val="24"/>
        </w:rPr>
        <w:t xml:space="preserve"> </w:t>
      </w:r>
      <w:r w:rsidRPr="00A8096C">
        <w:rPr>
          <w:rFonts w:ascii="Arial" w:eastAsia="Arial" w:hAnsi="Arial" w:cs="Arial"/>
          <w:sz w:val="22"/>
          <w:szCs w:val="24"/>
        </w:rPr>
        <w:t>c</w:t>
      </w:r>
      <w:r w:rsidRPr="00A8096C">
        <w:rPr>
          <w:rFonts w:ascii="Arial" w:eastAsia="Arial" w:hAnsi="Arial" w:cs="Arial"/>
          <w:spacing w:val="1"/>
          <w:sz w:val="22"/>
          <w:szCs w:val="24"/>
        </w:rPr>
        <w:t>h</w:t>
      </w:r>
      <w:r w:rsidRPr="00A8096C">
        <w:rPr>
          <w:rFonts w:ascii="Arial" w:eastAsia="Arial" w:hAnsi="Arial" w:cs="Arial"/>
          <w:sz w:val="22"/>
          <w:szCs w:val="24"/>
        </w:rPr>
        <w:t>ild</w:t>
      </w:r>
      <w:r w:rsidRPr="00A8096C">
        <w:rPr>
          <w:rFonts w:ascii="Arial" w:eastAsia="Arial" w:hAnsi="Arial" w:cs="Arial"/>
          <w:spacing w:val="-3"/>
          <w:sz w:val="22"/>
          <w:szCs w:val="24"/>
        </w:rPr>
        <w:t xml:space="preserve"> </w:t>
      </w:r>
      <w:r w:rsidRPr="00A8096C">
        <w:rPr>
          <w:rFonts w:ascii="Arial" w:eastAsia="Arial" w:hAnsi="Arial" w:cs="Arial"/>
          <w:spacing w:val="-2"/>
          <w:sz w:val="22"/>
          <w:szCs w:val="24"/>
        </w:rPr>
        <w:t>s</w:t>
      </w:r>
      <w:r w:rsidRPr="00A8096C">
        <w:rPr>
          <w:rFonts w:ascii="Arial" w:eastAsia="Arial" w:hAnsi="Arial" w:cs="Arial"/>
          <w:spacing w:val="1"/>
          <w:sz w:val="22"/>
          <w:szCs w:val="24"/>
        </w:rPr>
        <w:t>u</w:t>
      </w:r>
      <w:r w:rsidRPr="00A8096C">
        <w:rPr>
          <w:rFonts w:ascii="Arial" w:eastAsia="Arial" w:hAnsi="Arial" w:cs="Arial"/>
          <w:sz w:val="22"/>
          <w:szCs w:val="24"/>
        </w:rPr>
        <w:t>s</w:t>
      </w:r>
      <w:r w:rsidRPr="00A8096C">
        <w:rPr>
          <w:rFonts w:ascii="Arial" w:eastAsia="Arial" w:hAnsi="Arial" w:cs="Arial"/>
          <w:spacing w:val="1"/>
          <w:sz w:val="22"/>
          <w:szCs w:val="24"/>
        </w:rPr>
        <w:t>ta</w:t>
      </w:r>
      <w:r w:rsidRPr="00A8096C">
        <w:rPr>
          <w:rFonts w:ascii="Arial" w:eastAsia="Arial" w:hAnsi="Arial" w:cs="Arial"/>
          <w:sz w:val="22"/>
          <w:szCs w:val="24"/>
        </w:rPr>
        <w:t>i</w:t>
      </w:r>
      <w:r w:rsidRPr="00A8096C">
        <w:rPr>
          <w:rFonts w:ascii="Arial" w:eastAsia="Arial" w:hAnsi="Arial" w:cs="Arial"/>
          <w:spacing w:val="1"/>
          <w:sz w:val="22"/>
          <w:szCs w:val="24"/>
        </w:rPr>
        <w:t>n</w:t>
      </w:r>
      <w:r w:rsidRPr="00A8096C">
        <w:rPr>
          <w:rFonts w:ascii="Arial" w:eastAsia="Arial" w:hAnsi="Arial" w:cs="Arial"/>
          <w:sz w:val="22"/>
          <w:szCs w:val="24"/>
        </w:rPr>
        <w:t>s</w:t>
      </w:r>
      <w:r w:rsidRPr="00A8096C">
        <w:rPr>
          <w:rFonts w:ascii="Arial" w:eastAsia="Arial" w:hAnsi="Arial" w:cs="Arial"/>
          <w:spacing w:val="-10"/>
          <w:sz w:val="22"/>
          <w:szCs w:val="24"/>
        </w:rPr>
        <w:t xml:space="preserve"> </w:t>
      </w:r>
      <w:r w:rsidRPr="00A8096C">
        <w:rPr>
          <w:rFonts w:ascii="Arial" w:eastAsia="Arial" w:hAnsi="Arial" w:cs="Arial"/>
          <w:spacing w:val="1"/>
          <w:sz w:val="22"/>
          <w:szCs w:val="24"/>
        </w:rPr>
        <w:t>a</w:t>
      </w:r>
      <w:r w:rsidRPr="00A8096C">
        <w:rPr>
          <w:rFonts w:ascii="Arial" w:eastAsia="Arial" w:hAnsi="Arial" w:cs="Arial"/>
          <w:sz w:val="22"/>
          <w:szCs w:val="24"/>
        </w:rPr>
        <w:t>n</w:t>
      </w:r>
      <w:r w:rsidRPr="00A8096C">
        <w:rPr>
          <w:rFonts w:ascii="Arial" w:eastAsia="Arial" w:hAnsi="Arial" w:cs="Arial"/>
          <w:spacing w:val="-3"/>
          <w:sz w:val="22"/>
          <w:szCs w:val="24"/>
        </w:rPr>
        <w:t xml:space="preserve"> </w:t>
      </w:r>
      <w:r w:rsidRPr="00A8096C">
        <w:rPr>
          <w:rFonts w:ascii="Arial" w:eastAsia="Arial" w:hAnsi="Arial" w:cs="Arial"/>
          <w:sz w:val="22"/>
          <w:szCs w:val="24"/>
        </w:rPr>
        <w:t>i</w:t>
      </w:r>
      <w:r w:rsidRPr="00A8096C">
        <w:rPr>
          <w:rFonts w:ascii="Arial" w:eastAsia="Arial" w:hAnsi="Arial" w:cs="Arial"/>
          <w:spacing w:val="1"/>
          <w:sz w:val="22"/>
          <w:szCs w:val="24"/>
        </w:rPr>
        <w:t>n</w:t>
      </w:r>
      <w:r w:rsidRPr="00A8096C">
        <w:rPr>
          <w:rFonts w:ascii="Arial" w:eastAsia="Arial" w:hAnsi="Arial" w:cs="Arial"/>
          <w:spacing w:val="-3"/>
          <w:sz w:val="22"/>
          <w:szCs w:val="24"/>
        </w:rPr>
        <w:t>j</w:t>
      </w:r>
      <w:r w:rsidRPr="00A8096C">
        <w:rPr>
          <w:rFonts w:ascii="Arial" w:eastAsia="Arial" w:hAnsi="Arial" w:cs="Arial"/>
          <w:spacing w:val="1"/>
          <w:sz w:val="22"/>
          <w:szCs w:val="24"/>
        </w:rPr>
        <w:t>u</w:t>
      </w:r>
      <w:r w:rsidRPr="00A8096C">
        <w:rPr>
          <w:rFonts w:ascii="Arial" w:eastAsia="Arial" w:hAnsi="Arial" w:cs="Arial"/>
          <w:spacing w:val="-1"/>
          <w:sz w:val="22"/>
          <w:szCs w:val="24"/>
        </w:rPr>
        <w:t>r</w:t>
      </w:r>
      <w:r w:rsidRPr="00A8096C">
        <w:rPr>
          <w:rFonts w:ascii="Arial" w:eastAsia="Arial" w:hAnsi="Arial" w:cs="Arial"/>
          <w:sz w:val="22"/>
          <w:szCs w:val="24"/>
        </w:rPr>
        <w:t>y</w:t>
      </w:r>
      <w:r w:rsidRPr="00A8096C">
        <w:rPr>
          <w:rFonts w:ascii="Arial" w:eastAsia="Arial" w:hAnsi="Arial" w:cs="Arial"/>
          <w:spacing w:val="-8"/>
          <w:sz w:val="22"/>
          <w:szCs w:val="24"/>
        </w:rPr>
        <w:t xml:space="preserve"> </w:t>
      </w:r>
      <w:r w:rsidRPr="00A8096C">
        <w:rPr>
          <w:rFonts w:ascii="Arial" w:eastAsia="Arial" w:hAnsi="Arial" w:cs="Arial"/>
          <w:spacing w:val="1"/>
          <w:sz w:val="22"/>
          <w:szCs w:val="24"/>
        </w:rPr>
        <w:t>an</w:t>
      </w:r>
      <w:r w:rsidRPr="00A8096C">
        <w:rPr>
          <w:rFonts w:ascii="Arial" w:eastAsia="Arial" w:hAnsi="Arial" w:cs="Arial"/>
          <w:sz w:val="22"/>
          <w:szCs w:val="24"/>
        </w:rPr>
        <w:t>d</w:t>
      </w:r>
      <w:r w:rsidRPr="00A8096C">
        <w:rPr>
          <w:rFonts w:ascii="Arial" w:eastAsia="Arial" w:hAnsi="Arial" w:cs="Arial"/>
          <w:spacing w:val="-2"/>
          <w:sz w:val="22"/>
          <w:szCs w:val="24"/>
        </w:rPr>
        <w:t xml:space="preserve"> </w:t>
      </w:r>
      <w:r w:rsidRPr="00A8096C">
        <w:rPr>
          <w:rFonts w:ascii="Arial" w:eastAsia="Arial" w:hAnsi="Arial" w:cs="Arial"/>
          <w:spacing w:val="1"/>
          <w:sz w:val="22"/>
          <w:szCs w:val="24"/>
        </w:rPr>
        <w:t>n</w:t>
      </w:r>
      <w:r w:rsidRPr="00A8096C">
        <w:rPr>
          <w:rFonts w:ascii="Arial" w:eastAsia="Arial" w:hAnsi="Arial" w:cs="Arial"/>
          <w:spacing w:val="-1"/>
          <w:sz w:val="22"/>
          <w:szCs w:val="24"/>
        </w:rPr>
        <w:t>e</w:t>
      </w:r>
      <w:r w:rsidRPr="00A8096C">
        <w:rPr>
          <w:rFonts w:ascii="Arial" w:eastAsia="Arial" w:hAnsi="Arial" w:cs="Arial"/>
          <w:spacing w:val="1"/>
          <w:sz w:val="22"/>
          <w:szCs w:val="24"/>
        </w:rPr>
        <w:t>ed</w:t>
      </w:r>
      <w:r w:rsidRPr="00A8096C">
        <w:rPr>
          <w:rFonts w:ascii="Arial" w:eastAsia="Arial" w:hAnsi="Arial" w:cs="Arial"/>
          <w:sz w:val="22"/>
          <w:szCs w:val="24"/>
        </w:rPr>
        <w:t>s</w:t>
      </w:r>
      <w:r w:rsidRPr="00A8096C">
        <w:rPr>
          <w:rFonts w:ascii="Arial" w:eastAsia="Arial" w:hAnsi="Arial" w:cs="Arial"/>
          <w:spacing w:val="-9"/>
          <w:sz w:val="22"/>
          <w:szCs w:val="24"/>
        </w:rPr>
        <w:t xml:space="preserve"> </w:t>
      </w:r>
      <w:r w:rsidRPr="00A8096C">
        <w:rPr>
          <w:rFonts w:ascii="Arial" w:eastAsia="Arial" w:hAnsi="Arial" w:cs="Arial"/>
          <w:spacing w:val="1"/>
          <w:sz w:val="22"/>
          <w:szCs w:val="24"/>
        </w:rPr>
        <w:t>t</w:t>
      </w:r>
      <w:r w:rsidRPr="00A8096C">
        <w:rPr>
          <w:rFonts w:ascii="Arial" w:eastAsia="Arial" w:hAnsi="Arial" w:cs="Arial"/>
          <w:sz w:val="22"/>
          <w:szCs w:val="24"/>
        </w:rPr>
        <w:t>o</w:t>
      </w:r>
      <w:r w:rsidRPr="00A8096C">
        <w:rPr>
          <w:rFonts w:ascii="Arial" w:eastAsia="Arial" w:hAnsi="Arial" w:cs="Arial"/>
          <w:spacing w:val="1"/>
          <w:sz w:val="22"/>
          <w:szCs w:val="24"/>
        </w:rPr>
        <w:t xml:space="preserve"> </w:t>
      </w:r>
      <w:r w:rsidRPr="00A8096C">
        <w:rPr>
          <w:rFonts w:ascii="Arial" w:eastAsia="Arial" w:hAnsi="Arial" w:cs="Arial"/>
          <w:spacing w:val="-1"/>
          <w:sz w:val="22"/>
          <w:szCs w:val="24"/>
        </w:rPr>
        <w:t>g</w:t>
      </w:r>
      <w:r w:rsidRPr="00A8096C">
        <w:rPr>
          <w:rFonts w:ascii="Arial" w:eastAsia="Arial" w:hAnsi="Arial" w:cs="Arial"/>
          <w:sz w:val="22"/>
          <w:szCs w:val="24"/>
        </w:rPr>
        <w:t>o</w:t>
      </w:r>
      <w:r w:rsidRPr="00A8096C">
        <w:rPr>
          <w:rFonts w:ascii="Arial" w:eastAsia="Arial" w:hAnsi="Arial" w:cs="Arial"/>
          <w:spacing w:val="-1"/>
          <w:sz w:val="22"/>
          <w:szCs w:val="24"/>
        </w:rPr>
        <w:t xml:space="preserve"> </w:t>
      </w:r>
      <w:r w:rsidRPr="00A8096C">
        <w:rPr>
          <w:rFonts w:ascii="Arial" w:eastAsia="Arial" w:hAnsi="Arial" w:cs="Arial"/>
          <w:spacing w:val="-2"/>
          <w:sz w:val="22"/>
          <w:szCs w:val="24"/>
        </w:rPr>
        <w:t>t</w:t>
      </w:r>
      <w:r w:rsidRPr="00A8096C">
        <w:rPr>
          <w:rFonts w:ascii="Arial" w:eastAsia="Arial" w:hAnsi="Arial" w:cs="Arial"/>
          <w:sz w:val="22"/>
          <w:szCs w:val="24"/>
        </w:rPr>
        <w:t xml:space="preserve">o </w:t>
      </w:r>
      <w:r w:rsidRPr="00A8096C">
        <w:rPr>
          <w:rFonts w:ascii="Arial" w:eastAsia="Arial" w:hAnsi="Arial" w:cs="Arial"/>
          <w:spacing w:val="1"/>
          <w:sz w:val="22"/>
          <w:szCs w:val="24"/>
        </w:rPr>
        <w:t>ho</w:t>
      </w:r>
      <w:r w:rsidRPr="00A8096C">
        <w:rPr>
          <w:rFonts w:ascii="Arial" w:eastAsia="Arial" w:hAnsi="Arial" w:cs="Arial"/>
          <w:sz w:val="22"/>
          <w:szCs w:val="24"/>
        </w:rPr>
        <w:t>s</w:t>
      </w:r>
      <w:r w:rsidRPr="00A8096C">
        <w:rPr>
          <w:rFonts w:ascii="Arial" w:eastAsia="Arial" w:hAnsi="Arial" w:cs="Arial"/>
          <w:spacing w:val="1"/>
          <w:sz w:val="22"/>
          <w:szCs w:val="24"/>
        </w:rPr>
        <w:t>p</w:t>
      </w:r>
      <w:r w:rsidRPr="00A8096C">
        <w:rPr>
          <w:rFonts w:ascii="Arial" w:eastAsia="Arial" w:hAnsi="Arial" w:cs="Arial"/>
          <w:sz w:val="22"/>
          <w:szCs w:val="24"/>
        </w:rPr>
        <w:t>i</w:t>
      </w:r>
      <w:r w:rsidRPr="00A8096C">
        <w:rPr>
          <w:rFonts w:ascii="Arial" w:eastAsia="Arial" w:hAnsi="Arial" w:cs="Arial"/>
          <w:spacing w:val="-2"/>
          <w:sz w:val="22"/>
          <w:szCs w:val="24"/>
        </w:rPr>
        <w:t>t</w:t>
      </w:r>
      <w:r w:rsidRPr="00A8096C">
        <w:rPr>
          <w:rFonts w:ascii="Arial" w:eastAsia="Arial" w:hAnsi="Arial" w:cs="Arial"/>
          <w:spacing w:val="1"/>
          <w:sz w:val="22"/>
          <w:szCs w:val="24"/>
        </w:rPr>
        <w:t>a</w:t>
      </w:r>
      <w:r w:rsidRPr="00A8096C">
        <w:rPr>
          <w:rFonts w:ascii="Arial" w:eastAsia="Arial" w:hAnsi="Arial" w:cs="Arial"/>
          <w:sz w:val="22"/>
          <w:szCs w:val="24"/>
        </w:rPr>
        <w:t>l.</w:t>
      </w:r>
    </w:p>
    <w:p w:rsidR="006E7FC4" w:rsidRPr="00032325" w:rsidRDefault="006E7FC4" w:rsidP="00A47376">
      <w:pPr>
        <w:rPr>
          <w:rFonts w:ascii="Arial" w:eastAsia="Arial" w:hAnsi="Arial" w:cs="Arial"/>
          <w:sz w:val="24"/>
          <w:szCs w:val="24"/>
        </w:rPr>
      </w:pPr>
    </w:p>
    <w:p w:rsidR="006E7FC4" w:rsidRPr="00032325" w:rsidRDefault="006E7FC4" w:rsidP="006E7FC4">
      <w:pPr>
        <w:spacing w:before="1" w:line="280" w:lineRule="exact"/>
        <w:rPr>
          <w:rFonts w:ascii="Arial" w:hAnsi="Arial" w:cs="Arial"/>
          <w:sz w:val="28"/>
          <w:szCs w:val="28"/>
        </w:rPr>
      </w:pPr>
    </w:p>
    <w:p w:rsidR="006E7FC4" w:rsidRPr="00A8096C" w:rsidRDefault="006E7FC4" w:rsidP="006E7FC4">
      <w:pPr>
        <w:ind w:left="473"/>
        <w:rPr>
          <w:rFonts w:ascii="Arial" w:eastAsia="Arial" w:hAnsi="Arial" w:cs="Arial"/>
          <w:sz w:val="22"/>
          <w:szCs w:val="22"/>
        </w:rPr>
      </w:pPr>
      <w:r w:rsidRPr="00032325">
        <w:rPr>
          <w:rFonts w:ascii="Arial" w:hAnsi="Arial" w:cs="Arial"/>
          <w:w w:val="130"/>
        </w:rPr>
        <w:t xml:space="preserve">•   </w:t>
      </w:r>
      <w:r w:rsidRPr="00A8096C">
        <w:rPr>
          <w:rFonts w:ascii="Arial" w:eastAsia="Arial" w:hAnsi="Arial" w:cs="Arial"/>
          <w:spacing w:val="1"/>
          <w:sz w:val="22"/>
          <w:szCs w:val="22"/>
        </w:rPr>
        <w:t>En</w:t>
      </w:r>
      <w:r w:rsidRPr="00A8096C">
        <w:rPr>
          <w:rFonts w:ascii="Arial" w:eastAsia="Arial" w:hAnsi="Arial" w:cs="Arial"/>
          <w:spacing w:val="-1"/>
          <w:sz w:val="22"/>
          <w:szCs w:val="22"/>
        </w:rPr>
        <w:t>g</w:t>
      </w:r>
      <w:r w:rsidRPr="00A8096C">
        <w:rPr>
          <w:rFonts w:ascii="Arial" w:eastAsia="Arial" w:hAnsi="Arial" w:cs="Arial"/>
          <w:spacing w:val="1"/>
          <w:sz w:val="22"/>
          <w:szCs w:val="22"/>
        </w:rPr>
        <w:t>a</w:t>
      </w:r>
      <w:r w:rsidRPr="00A8096C">
        <w:rPr>
          <w:rFonts w:ascii="Arial" w:eastAsia="Arial" w:hAnsi="Arial" w:cs="Arial"/>
          <w:spacing w:val="-1"/>
          <w:sz w:val="22"/>
          <w:szCs w:val="22"/>
        </w:rPr>
        <w:t>g</w:t>
      </w:r>
      <w:r w:rsidRPr="00A8096C">
        <w:rPr>
          <w:rFonts w:ascii="Arial" w:eastAsia="Arial" w:hAnsi="Arial" w:cs="Arial"/>
          <w:sz w:val="22"/>
          <w:szCs w:val="22"/>
        </w:rPr>
        <w:t>e</w:t>
      </w:r>
      <w:r w:rsidRPr="00A8096C">
        <w:rPr>
          <w:rFonts w:ascii="Arial" w:eastAsia="Arial" w:hAnsi="Arial" w:cs="Arial"/>
          <w:spacing w:val="-5"/>
          <w:sz w:val="22"/>
          <w:szCs w:val="22"/>
        </w:rPr>
        <w:t xml:space="preserve"> </w:t>
      </w:r>
      <w:r w:rsidRPr="00A8096C">
        <w:rPr>
          <w:rFonts w:ascii="Arial" w:eastAsia="Arial" w:hAnsi="Arial" w:cs="Arial"/>
          <w:sz w:val="22"/>
          <w:szCs w:val="22"/>
        </w:rPr>
        <w:t xml:space="preserve">in </w:t>
      </w:r>
      <w:r w:rsidRPr="00A8096C">
        <w:rPr>
          <w:rFonts w:ascii="Arial" w:eastAsia="Arial" w:hAnsi="Arial" w:cs="Arial"/>
          <w:spacing w:val="-1"/>
          <w:sz w:val="22"/>
          <w:szCs w:val="22"/>
        </w:rPr>
        <w:t>r</w:t>
      </w:r>
      <w:r w:rsidRPr="00A8096C">
        <w:rPr>
          <w:rFonts w:ascii="Arial" w:eastAsia="Arial" w:hAnsi="Arial" w:cs="Arial"/>
          <w:spacing w:val="1"/>
          <w:sz w:val="22"/>
          <w:szCs w:val="22"/>
        </w:rPr>
        <w:t>ou</w:t>
      </w:r>
      <w:r w:rsidRPr="00A8096C">
        <w:rPr>
          <w:rFonts w:ascii="Arial" w:eastAsia="Arial" w:hAnsi="Arial" w:cs="Arial"/>
          <w:spacing w:val="-1"/>
          <w:sz w:val="22"/>
          <w:szCs w:val="22"/>
        </w:rPr>
        <w:t>g</w:t>
      </w:r>
      <w:r w:rsidRPr="00A8096C">
        <w:rPr>
          <w:rFonts w:ascii="Arial" w:eastAsia="Arial" w:hAnsi="Arial" w:cs="Arial"/>
          <w:spacing w:val="1"/>
          <w:sz w:val="22"/>
          <w:szCs w:val="22"/>
        </w:rPr>
        <w:t>h</w:t>
      </w:r>
      <w:r w:rsidRPr="00A8096C">
        <w:rPr>
          <w:rFonts w:ascii="Arial" w:eastAsia="Arial" w:hAnsi="Arial" w:cs="Arial"/>
          <w:sz w:val="22"/>
          <w:szCs w:val="22"/>
        </w:rPr>
        <w:t>,</w:t>
      </w:r>
      <w:r w:rsidRPr="00A8096C">
        <w:rPr>
          <w:rFonts w:ascii="Arial" w:eastAsia="Arial" w:hAnsi="Arial" w:cs="Arial"/>
          <w:spacing w:val="-7"/>
          <w:sz w:val="22"/>
          <w:szCs w:val="22"/>
        </w:rPr>
        <w:t xml:space="preserve"> </w:t>
      </w:r>
      <w:r w:rsidRPr="00A8096C">
        <w:rPr>
          <w:rFonts w:ascii="Arial" w:eastAsia="Arial" w:hAnsi="Arial" w:cs="Arial"/>
          <w:spacing w:val="1"/>
          <w:sz w:val="22"/>
          <w:szCs w:val="22"/>
        </w:rPr>
        <w:t>ph</w:t>
      </w:r>
      <w:r w:rsidRPr="00A8096C">
        <w:rPr>
          <w:rFonts w:ascii="Arial" w:eastAsia="Arial" w:hAnsi="Arial" w:cs="Arial"/>
          <w:spacing w:val="-2"/>
          <w:sz w:val="22"/>
          <w:szCs w:val="22"/>
        </w:rPr>
        <w:t>y</w:t>
      </w:r>
      <w:r w:rsidRPr="00A8096C">
        <w:rPr>
          <w:rFonts w:ascii="Arial" w:eastAsia="Arial" w:hAnsi="Arial" w:cs="Arial"/>
          <w:sz w:val="22"/>
          <w:szCs w:val="22"/>
        </w:rPr>
        <w:t>sic</w:t>
      </w:r>
      <w:r w:rsidRPr="00A8096C">
        <w:rPr>
          <w:rFonts w:ascii="Arial" w:eastAsia="Arial" w:hAnsi="Arial" w:cs="Arial"/>
          <w:spacing w:val="1"/>
          <w:sz w:val="22"/>
          <w:szCs w:val="22"/>
        </w:rPr>
        <w:t>a</w:t>
      </w:r>
      <w:r w:rsidRPr="00A8096C">
        <w:rPr>
          <w:rFonts w:ascii="Arial" w:eastAsia="Arial" w:hAnsi="Arial" w:cs="Arial"/>
          <w:sz w:val="22"/>
          <w:szCs w:val="22"/>
        </w:rPr>
        <w:t>l</w:t>
      </w:r>
      <w:r w:rsidRPr="00A8096C">
        <w:rPr>
          <w:rFonts w:ascii="Arial" w:eastAsia="Arial" w:hAnsi="Arial" w:cs="Arial"/>
          <w:spacing w:val="-9"/>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r</w:t>
      </w:r>
      <w:r w:rsidRPr="00A8096C">
        <w:rPr>
          <w:rFonts w:ascii="Arial" w:eastAsia="Arial" w:hAnsi="Arial" w:cs="Arial"/>
          <w:spacing w:val="-2"/>
          <w:sz w:val="22"/>
          <w:szCs w:val="22"/>
        </w:rPr>
        <w:t xml:space="preserve"> </w:t>
      </w:r>
      <w:r w:rsidRPr="00A8096C">
        <w:rPr>
          <w:rFonts w:ascii="Arial" w:eastAsia="Arial" w:hAnsi="Arial" w:cs="Arial"/>
          <w:sz w:val="22"/>
          <w:szCs w:val="22"/>
        </w:rPr>
        <w:t>s</w:t>
      </w:r>
      <w:r w:rsidRPr="00A8096C">
        <w:rPr>
          <w:rFonts w:ascii="Arial" w:eastAsia="Arial" w:hAnsi="Arial" w:cs="Arial"/>
          <w:spacing w:val="1"/>
          <w:sz w:val="22"/>
          <w:szCs w:val="22"/>
        </w:rPr>
        <w:t>e</w:t>
      </w:r>
      <w:r w:rsidRPr="00A8096C">
        <w:rPr>
          <w:rFonts w:ascii="Arial" w:eastAsia="Arial" w:hAnsi="Arial" w:cs="Arial"/>
          <w:spacing w:val="-2"/>
          <w:sz w:val="22"/>
          <w:szCs w:val="22"/>
        </w:rPr>
        <w:t>x</w:t>
      </w:r>
      <w:r w:rsidRPr="00A8096C">
        <w:rPr>
          <w:rFonts w:ascii="Arial" w:eastAsia="Arial" w:hAnsi="Arial" w:cs="Arial"/>
          <w:spacing w:val="1"/>
          <w:sz w:val="22"/>
          <w:szCs w:val="22"/>
        </w:rPr>
        <w:t>ua</w:t>
      </w:r>
      <w:r w:rsidRPr="00A8096C">
        <w:rPr>
          <w:rFonts w:ascii="Arial" w:eastAsia="Arial" w:hAnsi="Arial" w:cs="Arial"/>
          <w:sz w:val="22"/>
          <w:szCs w:val="22"/>
        </w:rPr>
        <w:t>lly</w:t>
      </w:r>
      <w:r w:rsidRPr="00A8096C">
        <w:rPr>
          <w:rFonts w:ascii="Arial" w:eastAsia="Arial" w:hAnsi="Arial" w:cs="Arial"/>
          <w:spacing w:val="-11"/>
          <w:sz w:val="22"/>
          <w:szCs w:val="22"/>
        </w:rPr>
        <w:t xml:space="preserve"> </w:t>
      </w:r>
      <w:r w:rsidRPr="00A8096C">
        <w:rPr>
          <w:rFonts w:ascii="Arial" w:eastAsia="Arial" w:hAnsi="Arial" w:cs="Arial"/>
          <w:spacing w:val="1"/>
          <w:sz w:val="22"/>
          <w:szCs w:val="22"/>
        </w:rPr>
        <w:t>p</w:t>
      </w:r>
      <w:r w:rsidRPr="00A8096C">
        <w:rPr>
          <w:rFonts w:ascii="Arial" w:eastAsia="Arial" w:hAnsi="Arial" w:cs="Arial"/>
          <w:spacing w:val="-1"/>
          <w:sz w:val="22"/>
          <w:szCs w:val="22"/>
        </w:rPr>
        <w:t>r</w:t>
      </w:r>
      <w:r w:rsidRPr="00A8096C">
        <w:rPr>
          <w:rFonts w:ascii="Arial" w:eastAsia="Arial" w:hAnsi="Arial" w:cs="Arial"/>
          <w:spacing w:val="1"/>
          <w:sz w:val="22"/>
          <w:szCs w:val="22"/>
        </w:rPr>
        <w:t>o</w:t>
      </w:r>
      <w:r w:rsidRPr="00A8096C">
        <w:rPr>
          <w:rFonts w:ascii="Arial" w:eastAsia="Arial" w:hAnsi="Arial" w:cs="Arial"/>
          <w:spacing w:val="-2"/>
          <w:sz w:val="22"/>
          <w:szCs w:val="22"/>
        </w:rPr>
        <w:t>v</w:t>
      </w:r>
      <w:r w:rsidRPr="00A8096C">
        <w:rPr>
          <w:rFonts w:ascii="Arial" w:eastAsia="Arial" w:hAnsi="Arial" w:cs="Arial"/>
          <w:spacing w:val="1"/>
          <w:sz w:val="22"/>
          <w:szCs w:val="22"/>
        </w:rPr>
        <w:t>o</w:t>
      </w:r>
      <w:r w:rsidRPr="00A8096C">
        <w:rPr>
          <w:rFonts w:ascii="Arial" w:eastAsia="Arial" w:hAnsi="Arial" w:cs="Arial"/>
          <w:sz w:val="22"/>
          <w:szCs w:val="22"/>
        </w:rPr>
        <w:t>c</w:t>
      </w:r>
      <w:r w:rsidRPr="00A8096C">
        <w:rPr>
          <w:rFonts w:ascii="Arial" w:eastAsia="Arial" w:hAnsi="Arial" w:cs="Arial"/>
          <w:spacing w:val="1"/>
          <w:sz w:val="22"/>
          <w:szCs w:val="22"/>
        </w:rPr>
        <w:t>at</w:t>
      </w:r>
      <w:r w:rsidRPr="00A8096C">
        <w:rPr>
          <w:rFonts w:ascii="Arial" w:eastAsia="Arial" w:hAnsi="Arial" w:cs="Arial"/>
          <w:sz w:val="22"/>
          <w:szCs w:val="22"/>
        </w:rPr>
        <w:t>i</w:t>
      </w:r>
      <w:r w:rsidRPr="00A8096C">
        <w:rPr>
          <w:rFonts w:ascii="Arial" w:eastAsia="Arial" w:hAnsi="Arial" w:cs="Arial"/>
          <w:spacing w:val="-2"/>
          <w:sz w:val="22"/>
          <w:szCs w:val="22"/>
        </w:rPr>
        <w:t>v</w:t>
      </w:r>
      <w:r w:rsidRPr="00A8096C">
        <w:rPr>
          <w:rFonts w:ascii="Arial" w:eastAsia="Arial" w:hAnsi="Arial" w:cs="Arial"/>
          <w:sz w:val="22"/>
          <w:szCs w:val="22"/>
        </w:rPr>
        <w:t>e</w:t>
      </w:r>
      <w:r w:rsidRPr="00A8096C">
        <w:rPr>
          <w:rFonts w:ascii="Arial" w:eastAsia="Arial" w:hAnsi="Arial" w:cs="Arial"/>
          <w:spacing w:val="-10"/>
          <w:sz w:val="22"/>
          <w:szCs w:val="22"/>
        </w:rPr>
        <w:t xml:space="preserve"> </w:t>
      </w:r>
      <w:r w:rsidRPr="00A8096C">
        <w:rPr>
          <w:rFonts w:ascii="Arial" w:eastAsia="Arial" w:hAnsi="Arial" w:cs="Arial"/>
          <w:spacing w:val="-1"/>
          <w:sz w:val="22"/>
          <w:szCs w:val="22"/>
        </w:rPr>
        <w:t>g</w:t>
      </w:r>
      <w:r w:rsidRPr="00A8096C">
        <w:rPr>
          <w:rFonts w:ascii="Arial" w:eastAsia="Arial" w:hAnsi="Arial" w:cs="Arial"/>
          <w:spacing w:val="1"/>
          <w:sz w:val="22"/>
          <w:szCs w:val="22"/>
        </w:rPr>
        <w:t>a</w:t>
      </w:r>
      <w:r w:rsidRPr="00A8096C">
        <w:rPr>
          <w:rFonts w:ascii="Arial" w:eastAsia="Arial" w:hAnsi="Arial" w:cs="Arial"/>
          <w:spacing w:val="2"/>
          <w:sz w:val="22"/>
          <w:szCs w:val="22"/>
        </w:rPr>
        <w:t>m</w:t>
      </w:r>
      <w:r w:rsidRPr="00A8096C">
        <w:rPr>
          <w:rFonts w:ascii="Arial" w:eastAsia="Arial" w:hAnsi="Arial" w:cs="Arial"/>
          <w:spacing w:val="1"/>
          <w:sz w:val="22"/>
          <w:szCs w:val="22"/>
        </w:rPr>
        <w:t>e</w:t>
      </w:r>
      <w:r w:rsidRPr="00A8096C">
        <w:rPr>
          <w:rFonts w:ascii="Arial" w:eastAsia="Arial" w:hAnsi="Arial" w:cs="Arial"/>
          <w:sz w:val="22"/>
          <w:szCs w:val="22"/>
        </w:rPr>
        <w:t>s,</w:t>
      </w:r>
      <w:r w:rsidRPr="00A8096C">
        <w:rPr>
          <w:rFonts w:ascii="Arial" w:eastAsia="Arial" w:hAnsi="Arial" w:cs="Arial"/>
          <w:spacing w:val="-6"/>
          <w:sz w:val="22"/>
          <w:szCs w:val="22"/>
        </w:rPr>
        <w:t xml:space="preserve"> </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z w:val="22"/>
          <w:szCs w:val="22"/>
        </w:rPr>
        <w:t>cl</w:t>
      </w:r>
      <w:r w:rsidRPr="00A8096C">
        <w:rPr>
          <w:rFonts w:ascii="Arial" w:eastAsia="Arial" w:hAnsi="Arial" w:cs="Arial"/>
          <w:spacing w:val="-1"/>
          <w:sz w:val="22"/>
          <w:szCs w:val="22"/>
        </w:rPr>
        <w:t>u</w:t>
      </w:r>
      <w:r w:rsidRPr="00A8096C">
        <w:rPr>
          <w:rFonts w:ascii="Arial" w:eastAsia="Arial" w:hAnsi="Arial" w:cs="Arial"/>
          <w:spacing w:val="1"/>
          <w:sz w:val="22"/>
          <w:szCs w:val="22"/>
        </w:rPr>
        <w:t>d</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z w:val="22"/>
          <w:szCs w:val="22"/>
        </w:rPr>
        <w:t>g</w:t>
      </w:r>
      <w:r w:rsidRPr="00A8096C">
        <w:rPr>
          <w:rFonts w:ascii="Arial" w:eastAsia="Arial" w:hAnsi="Arial" w:cs="Arial"/>
          <w:spacing w:val="-9"/>
          <w:sz w:val="22"/>
          <w:szCs w:val="22"/>
        </w:rPr>
        <w:t xml:space="preserve"> </w:t>
      </w:r>
      <w:r w:rsidRPr="00A8096C">
        <w:rPr>
          <w:rFonts w:ascii="Arial" w:eastAsia="Arial" w:hAnsi="Arial" w:cs="Arial"/>
          <w:spacing w:val="-1"/>
          <w:sz w:val="22"/>
          <w:szCs w:val="22"/>
        </w:rPr>
        <w:t>h</w:t>
      </w:r>
      <w:r w:rsidRPr="00A8096C">
        <w:rPr>
          <w:rFonts w:ascii="Arial" w:eastAsia="Arial" w:hAnsi="Arial" w:cs="Arial"/>
          <w:spacing w:val="1"/>
          <w:sz w:val="22"/>
          <w:szCs w:val="22"/>
        </w:rPr>
        <w:t>o</w:t>
      </w:r>
      <w:r w:rsidRPr="00A8096C">
        <w:rPr>
          <w:rFonts w:ascii="Arial" w:eastAsia="Arial" w:hAnsi="Arial" w:cs="Arial"/>
          <w:spacing w:val="-1"/>
          <w:sz w:val="22"/>
          <w:szCs w:val="22"/>
        </w:rPr>
        <w:t>r</w:t>
      </w:r>
      <w:r w:rsidRPr="00A8096C">
        <w:rPr>
          <w:rFonts w:ascii="Arial" w:eastAsia="Arial" w:hAnsi="Arial" w:cs="Arial"/>
          <w:sz w:val="22"/>
          <w:szCs w:val="22"/>
        </w:rPr>
        <w:t>s</w:t>
      </w:r>
      <w:r w:rsidRPr="00A8096C">
        <w:rPr>
          <w:rFonts w:ascii="Arial" w:eastAsia="Arial" w:hAnsi="Arial" w:cs="Arial"/>
          <w:spacing w:val="1"/>
          <w:sz w:val="22"/>
          <w:szCs w:val="22"/>
        </w:rPr>
        <w:t>ep</w:t>
      </w:r>
      <w:r w:rsidRPr="00A8096C">
        <w:rPr>
          <w:rFonts w:ascii="Arial" w:eastAsia="Arial" w:hAnsi="Arial" w:cs="Arial"/>
          <w:sz w:val="22"/>
          <w:szCs w:val="22"/>
        </w:rPr>
        <w:t>l</w:t>
      </w:r>
      <w:r w:rsidRPr="00A8096C">
        <w:rPr>
          <w:rFonts w:ascii="Arial" w:eastAsia="Arial" w:hAnsi="Arial" w:cs="Arial"/>
          <w:spacing w:val="1"/>
          <w:sz w:val="22"/>
          <w:szCs w:val="22"/>
        </w:rPr>
        <w:t>a</w:t>
      </w:r>
      <w:r w:rsidRPr="00A8096C">
        <w:rPr>
          <w:rFonts w:ascii="Arial" w:eastAsia="Arial" w:hAnsi="Arial" w:cs="Arial"/>
          <w:sz w:val="22"/>
          <w:szCs w:val="22"/>
        </w:rPr>
        <w:t>y</w:t>
      </w:r>
    </w:p>
    <w:p w:rsidR="006E7FC4" w:rsidRPr="00A8096C" w:rsidRDefault="006E7FC4" w:rsidP="006E7FC4">
      <w:pPr>
        <w:spacing w:before="41"/>
        <w:ind w:left="473"/>
        <w:rPr>
          <w:rFonts w:ascii="Arial" w:eastAsia="Arial" w:hAnsi="Arial" w:cs="Arial"/>
          <w:sz w:val="22"/>
          <w:szCs w:val="22"/>
        </w:rPr>
      </w:pPr>
      <w:r w:rsidRPr="00A8096C">
        <w:rPr>
          <w:rFonts w:ascii="Arial" w:hAnsi="Arial" w:cs="Arial"/>
          <w:w w:val="130"/>
          <w:sz w:val="22"/>
          <w:szCs w:val="22"/>
        </w:rPr>
        <w:t xml:space="preserve">•   </w:t>
      </w:r>
      <w:r w:rsidRPr="00A8096C">
        <w:rPr>
          <w:rFonts w:ascii="Arial" w:eastAsia="Arial" w:hAnsi="Arial" w:cs="Arial"/>
          <w:spacing w:val="1"/>
          <w:sz w:val="22"/>
          <w:szCs w:val="22"/>
        </w:rPr>
        <w:t>A</w:t>
      </w:r>
      <w:r w:rsidRPr="00A8096C">
        <w:rPr>
          <w:rFonts w:ascii="Arial" w:eastAsia="Arial" w:hAnsi="Arial" w:cs="Arial"/>
          <w:sz w:val="22"/>
          <w:szCs w:val="22"/>
        </w:rPr>
        <w:t>ll</w:t>
      </w:r>
      <w:r w:rsidRPr="00A8096C">
        <w:rPr>
          <w:rFonts w:ascii="Arial" w:eastAsia="Arial" w:hAnsi="Arial" w:cs="Arial"/>
          <w:spacing w:val="1"/>
          <w:sz w:val="22"/>
          <w:szCs w:val="22"/>
        </w:rPr>
        <w:t>o</w:t>
      </w:r>
      <w:r w:rsidRPr="00A8096C">
        <w:rPr>
          <w:rFonts w:ascii="Arial" w:eastAsia="Arial" w:hAnsi="Arial" w:cs="Arial"/>
          <w:sz w:val="22"/>
          <w:szCs w:val="22"/>
        </w:rPr>
        <w:t>w</w:t>
      </w:r>
      <w:r w:rsidRPr="00A8096C">
        <w:rPr>
          <w:rFonts w:ascii="Arial" w:eastAsia="Arial" w:hAnsi="Arial" w:cs="Arial"/>
          <w:spacing w:val="-6"/>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r</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en</w:t>
      </w:r>
      <w:r w:rsidRPr="00A8096C">
        <w:rPr>
          <w:rFonts w:ascii="Arial" w:eastAsia="Arial" w:hAnsi="Arial" w:cs="Arial"/>
          <w:spacing w:val="-1"/>
          <w:sz w:val="22"/>
          <w:szCs w:val="22"/>
        </w:rPr>
        <w:t>g</w:t>
      </w:r>
      <w:r w:rsidRPr="00A8096C">
        <w:rPr>
          <w:rFonts w:ascii="Arial" w:eastAsia="Arial" w:hAnsi="Arial" w:cs="Arial"/>
          <w:spacing w:val="1"/>
          <w:sz w:val="22"/>
          <w:szCs w:val="22"/>
        </w:rPr>
        <w:t>a</w:t>
      </w:r>
      <w:r w:rsidRPr="00A8096C">
        <w:rPr>
          <w:rFonts w:ascii="Arial" w:eastAsia="Arial" w:hAnsi="Arial" w:cs="Arial"/>
          <w:spacing w:val="-1"/>
          <w:sz w:val="22"/>
          <w:szCs w:val="22"/>
        </w:rPr>
        <w:t>g</w:t>
      </w:r>
      <w:r w:rsidRPr="00A8096C">
        <w:rPr>
          <w:rFonts w:ascii="Arial" w:eastAsia="Arial" w:hAnsi="Arial" w:cs="Arial"/>
          <w:sz w:val="22"/>
          <w:szCs w:val="22"/>
        </w:rPr>
        <w:t>e</w:t>
      </w:r>
      <w:r w:rsidRPr="00A8096C">
        <w:rPr>
          <w:rFonts w:ascii="Arial" w:eastAsia="Arial" w:hAnsi="Arial" w:cs="Arial"/>
          <w:spacing w:val="-6"/>
          <w:sz w:val="22"/>
          <w:szCs w:val="22"/>
        </w:rPr>
        <w:t xml:space="preserve"> </w:t>
      </w:r>
      <w:r w:rsidRPr="00A8096C">
        <w:rPr>
          <w:rFonts w:ascii="Arial" w:eastAsia="Arial" w:hAnsi="Arial" w:cs="Arial"/>
          <w:sz w:val="22"/>
          <w:szCs w:val="22"/>
        </w:rPr>
        <w:t xml:space="preserve">in </w:t>
      </w:r>
      <w:r w:rsidRPr="00A8096C">
        <w:rPr>
          <w:rFonts w:ascii="Arial" w:eastAsia="Arial" w:hAnsi="Arial" w:cs="Arial"/>
          <w:spacing w:val="1"/>
          <w:sz w:val="22"/>
          <w:szCs w:val="22"/>
        </w:rPr>
        <w:t>an</w:t>
      </w:r>
      <w:r w:rsidRPr="00A8096C">
        <w:rPr>
          <w:rFonts w:ascii="Arial" w:eastAsia="Arial" w:hAnsi="Arial" w:cs="Arial"/>
          <w:sz w:val="22"/>
          <w:szCs w:val="22"/>
        </w:rPr>
        <w:t>y</w:t>
      </w:r>
      <w:r w:rsidRPr="00A8096C">
        <w:rPr>
          <w:rFonts w:ascii="Arial" w:eastAsia="Arial" w:hAnsi="Arial" w:cs="Arial"/>
          <w:spacing w:val="-6"/>
          <w:sz w:val="22"/>
          <w:szCs w:val="22"/>
        </w:rPr>
        <w:t xml:space="preserve"> </w:t>
      </w:r>
      <w:r w:rsidRPr="00A8096C">
        <w:rPr>
          <w:rFonts w:ascii="Arial" w:eastAsia="Arial" w:hAnsi="Arial" w:cs="Arial"/>
          <w:spacing w:val="1"/>
          <w:sz w:val="22"/>
          <w:szCs w:val="22"/>
        </w:rPr>
        <w:t>fo</w:t>
      </w:r>
      <w:r w:rsidRPr="00A8096C">
        <w:rPr>
          <w:rFonts w:ascii="Arial" w:eastAsia="Arial" w:hAnsi="Arial" w:cs="Arial"/>
          <w:spacing w:val="-1"/>
          <w:sz w:val="22"/>
          <w:szCs w:val="22"/>
        </w:rPr>
        <w:t>r</w:t>
      </w:r>
      <w:r w:rsidRPr="00A8096C">
        <w:rPr>
          <w:rFonts w:ascii="Arial" w:eastAsia="Arial" w:hAnsi="Arial" w:cs="Arial"/>
          <w:sz w:val="22"/>
          <w:szCs w:val="22"/>
        </w:rPr>
        <w:t>m</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f</w:t>
      </w:r>
      <w:r w:rsidRPr="00A8096C">
        <w:rPr>
          <w:rFonts w:ascii="Arial" w:eastAsia="Arial" w:hAnsi="Arial" w:cs="Arial"/>
          <w:spacing w:val="3"/>
          <w:sz w:val="22"/>
          <w:szCs w:val="22"/>
        </w:rPr>
        <w:t xml:space="preserve"> </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pacing w:val="1"/>
          <w:sz w:val="22"/>
          <w:szCs w:val="22"/>
        </w:rPr>
        <w:t>a</w:t>
      </w:r>
      <w:r w:rsidRPr="00A8096C">
        <w:rPr>
          <w:rFonts w:ascii="Arial" w:eastAsia="Arial" w:hAnsi="Arial" w:cs="Arial"/>
          <w:spacing w:val="-1"/>
          <w:sz w:val="22"/>
          <w:szCs w:val="22"/>
        </w:rPr>
        <w:t>p</w:t>
      </w:r>
      <w:r w:rsidRPr="00A8096C">
        <w:rPr>
          <w:rFonts w:ascii="Arial" w:eastAsia="Arial" w:hAnsi="Arial" w:cs="Arial"/>
          <w:spacing w:val="1"/>
          <w:sz w:val="22"/>
          <w:szCs w:val="22"/>
        </w:rPr>
        <w:t>p</w:t>
      </w:r>
      <w:r w:rsidRPr="00A8096C">
        <w:rPr>
          <w:rFonts w:ascii="Arial" w:eastAsia="Arial" w:hAnsi="Arial" w:cs="Arial"/>
          <w:spacing w:val="-1"/>
          <w:sz w:val="22"/>
          <w:szCs w:val="22"/>
        </w:rPr>
        <w:t>r</w:t>
      </w:r>
      <w:r w:rsidRPr="00A8096C">
        <w:rPr>
          <w:rFonts w:ascii="Arial" w:eastAsia="Arial" w:hAnsi="Arial" w:cs="Arial"/>
          <w:spacing w:val="1"/>
          <w:sz w:val="22"/>
          <w:szCs w:val="22"/>
        </w:rPr>
        <w:t>op</w:t>
      </w:r>
      <w:r w:rsidRPr="00A8096C">
        <w:rPr>
          <w:rFonts w:ascii="Arial" w:eastAsia="Arial" w:hAnsi="Arial" w:cs="Arial"/>
          <w:spacing w:val="-1"/>
          <w:sz w:val="22"/>
          <w:szCs w:val="22"/>
        </w:rPr>
        <w:t>r</w:t>
      </w:r>
      <w:r w:rsidRPr="00A8096C">
        <w:rPr>
          <w:rFonts w:ascii="Arial" w:eastAsia="Arial" w:hAnsi="Arial" w:cs="Arial"/>
          <w:sz w:val="22"/>
          <w:szCs w:val="22"/>
        </w:rPr>
        <w:t>i</w:t>
      </w:r>
      <w:r w:rsidRPr="00A8096C">
        <w:rPr>
          <w:rFonts w:ascii="Arial" w:eastAsia="Arial" w:hAnsi="Arial" w:cs="Arial"/>
          <w:spacing w:val="1"/>
          <w:sz w:val="22"/>
          <w:szCs w:val="22"/>
        </w:rPr>
        <w:t>at</w:t>
      </w:r>
      <w:r w:rsidRPr="00A8096C">
        <w:rPr>
          <w:rFonts w:ascii="Arial" w:eastAsia="Arial" w:hAnsi="Arial" w:cs="Arial"/>
          <w:sz w:val="22"/>
          <w:szCs w:val="22"/>
        </w:rPr>
        <w:t>e</w:t>
      </w:r>
      <w:r w:rsidRPr="00A8096C">
        <w:rPr>
          <w:rFonts w:ascii="Arial" w:eastAsia="Arial" w:hAnsi="Arial" w:cs="Arial"/>
          <w:spacing w:val="-13"/>
          <w:sz w:val="22"/>
          <w:szCs w:val="22"/>
        </w:rPr>
        <w:t xml:space="preserve"> </w:t>
      </w:r>
      <w:r w:rsidRPr="00A8096C">
        <w:rPr>
          <w:rFonts w:ascii="Arial" w:eastAsia="Arial" w:hAnsi="Arial" w:cs="Arial"/>
          <w:spacing w:val="-2"/>
          <w:sz w:val="22"/>
          <w:szCs w:val="22"/>
        </w:rPr>
        <w:t>t</w:t>
      </w:r>
      <w:r w:rsidRPr="00A8096C">
        <w:rPr>
          <w:rFonts w:ascii="Arial" w:eastAsia="Arial" w:hAnsi="Arial" w:cs="Arial"/>
          <w:spacing w:val="1"/>
          <w:sz w:val="22"/>
          <w:szCs w:val="22"/>
        </w:rPr>
        <w:t>ou</w:t>
      </w:r>
      <w:r w:rsidRPr="00A8096C">
        <w:rPr>
          <w:rFonts w:ascii="Arial" w:eastAsia="Arial" w:hAnsi="Arial" w:cs="Arial"/>
          <w:sz w:val="22"/>
          <w:szCs w:val="22"/>
        </w:rPr>
        <w:t>c</w:t>
      </w:r>
      <w:r w:rsidRPr="00A8096C">
        <w:rPr>
          <w:rFonts w:ascii="Arial" w:eastAsia="Arial" w:hAnsi="Arial" w:cs="Arial"/>
          <w:spacing w:val="1"/>
          <w:sz w:val="22"/>
          <w:szCs w:val="22"/>
        </w:rPr>
        <w:t>h</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z w:val="22"/>
          <w:szCs w:val="22"/>
        </w:rPr>
        <w:t>g</w:t>
      </w:r>
    </w:p>
    <w:p w:rsidR="006E7FC4" w:rsidRPr="00A8096C" w:rsidRDefault="006E7FC4" w:rsidP="006E7FC4">
      <w:pPr>
        <w:spacing w:before="38"/>
        <w:ind w:left="473"/>
        <w:rPr>
          <w:rFonts w:ascii="Arial" w:eastAsia="Arial" w:hAnsi="Arial" w:cs="Arial"/>
          <w:sz w:val="22"/>
          <w:szCs w:val="22"/>
        </w:rPr>
      </w:pPr>
      <w:r w:rsidRPr="00A8096C">
        <w:rPr>
          <w:rFonts w:ascii="Arial" w:hAnsi="Arial" w:cs="Arial"/>
          <w:w w:val="130"/>
          <w:sz w:val="22"/>
          <w:szCs w:val="22"/>
        </w:rPr>
        <w:t xml:space="preserve">•   </w:t>
      </w:r>
      <w:r w:rsidRPr="00A8096C">
        <w:rPr>
          <w:rFonts w:ascii="Arial" w:eastAsia="Arial" w:hAnsi="Arial" w:cs="Arial"/>
          <w:spacing w:val="1"/>
          <w:sz w:val="22"/>
          <w:szCs w:val="22"/>
        </w:rPr>
        <w:t>A</w:t>
      </w:r>
      <w:r w:rsidRPr="00A8096C">
        <w:rPr>
          <w:rFonts w:ascii="Arial" w:eastAsia="Arial" w:hAnsi="Arial" w:cs="Arial"/>
          <w:sz w:val="22"/>
          <w:szCs w:val="22"/>
        </w:rPr>
        <w:t>ll</w:t>
      </w:r>
      <w:r w:rsidRPr="00A8096C">
        <w:rPr>
          <w:rFonts w:ascii="Arial" w:eastAsia="Arial" w:hAnsi="Arial" w:cs="Arial"/>
          <w:spacing w:val="1"/>
          <w:sz w:val="22"/>
          <w:szCs w:val="22"/>
        </w:rPr>
        <w:t>o</w:t>
      </w:r>
      <w:r w:rsidRPr="00A8096C">
        <w:rPr>
          <w:rFonts w:ascii="Arial" w:eastAsia="Arial" w:hAnsi="Arial" w:cs="Arial"/>
          <w:sz w:val="22"/>
          <w:szCs w:val="22"/>
        </w:rPr>
        <w:t>w</w:t>
      </w:r>
      <w:r w:rsidRPr="00A8096C">
        <w:rPr>
          <w:rFonts w:ascii="Arial" w:eastAsia="Arial" w:hAnsi="Arial" w:cs="Arial"/>
          <w:spacing w:val="-6"/>
          <w:sz w:val="22"/>
          <w:szCs w:val="22"/>
        </w:rPr>
        <w:t xml:space="preserve"> </w:t>
      </w:r>
      <w:r w:rsidRPr="00A8096C">
        <w:rPr>
          <w:rFonts w:ascii="Arial" w:eastAsia="Arial" w:hAnsi="Arial" w:cs="Arial"/>
          <w:sz w:val="22"/>
          <w:szCs w:val="22"/>
        </w:rPr>
        <w:t>c</w:t>
      </w:r>
      <w:r w:rsidRPr="00A8096C">
        <w:rPr>
          <w:rFonts w:ascii="Arial" w:eastAsia="Arial" w:hAnsi="Arial" w:cs="Arial"/>
          <w:spacing w:val="1"/>
          <w:sz w:val="22"/>
          <w:szCs w:val="22"/>
        </w:rPr>
        <w:t>h</w:t>
      </w:r>
      <w:r w:rsidRPr="00A8096C">
        <w:rPr>
          <w:rFonts w:ascii="Arial" w:eastAsia="Arial" w:hAnsi="Arial" w:cs="Arial"/>
          <w:sz w:val="22"/>
          <w:szCs w:val="22"/>
        </w:rPr>
        <w:t>il</w:t>
      </w:r>
      <w:r w:rsidRPr="00A8096C">
        <w:rPr>
          <w:rFonts w:ascii="Arial" w:eastAsia="Arial" w:hAnsi="Arial" w:cs="Arial"/>
          <w:spacing w:val="1"/>
          <w:sz w:val="22"/>
          <w:szCs w:val="22"/>
        </w:rPr>
        <w:t>d</w:t>
      </w:r>
      <w:r w:rsidRPr="00A8096C">
        <w:rPr>
          <w:rFonts w:ascii="Arial" w:eastAsia="Arial" w:hAnsi="Arial" w:cs="Arial"/>
          <w:spacing w:val="-1"/>
          <w:sz w:val="22"/>
          <w:szCs w:val="22"/>
        </w:rPr>
        <w:t>r</w:t>
      </w:r>
      <w:r w:rsidRPr="00A8096C">
        <w:rPr>
          <w:rFonts w:ascii="Arial" w:eastAsia="Arial" w:hAnsi="Arial" w:cs="Arial"/>
          <w:spacing w:val="1"/>
          <w:sz w:val="22"/>
          <w:szCs w:val="22"/>
        </w:rPr>
        <w:t>e</w:t>
      </w:r>
      <w:r w:rsidRPr="00A8096C">
        <w:rPr>
          <w:rFonts w:ascii="Arial" w:eastAsia="Arial" w:hAnsi="Arial" w:cs="Arial"/>
          <w:sz w:val="22"/>
          <w:szCs w:val="22"/>
        </w:rPr>
        <w:t>n</w:t>
      </w:r>
      <w:r w:rsidRPr="00A8096C">
        <w:rPr>
          <w:rFonts w:ascii="Arial" w:eastAsia="Arial" w:hAnsi="Arial" w:cs="Arial"/>
          <w:spacing w:val="-6"/>
          <w:sz w:val="22"/>
          <w:szCs w:val="22"/>
        </w:rPr>
        <w:t xml:space="preserve"> </w:t>
      </w:r>
      <w:r w:rsidRPr="00A8096C">
        <w:rPr>
          <w:rFonts w:ascii="Arial" w:eastAsia="Arial" w:hAnsi="Arial" w:cs="Arial"/>
          <w:spacing w:val="1"/>
          <w:sz w:val="22"/>
          <w:szCs w:val="22"/>
        </w:rPr>
        <w:t>t</w:t>
      </w:r>
      <w:r w:rsidRPr="00A8096C">
        <w:rPr>
          <w:rFonts w:ascii="Arial" w:eastAsia="Arial" w:hAnsi="Arial" w:cs="Arial"/>
          <w:sz w:val="22"/>
          <w:szCs w:val="22"/>
        </w:rPr>
        <w:t>o</w:t>
      </w:r>
      <w:r w:rsidRPr="00A8096C">
        <w:rPr>
          <w:rFonts w:ascii="Arial" w:eastAsia="Arial" w:hAnsi="Arial" w:cs="Arial"/>
          <w:spacing w:val="1"/>
          <w:sz w:val="22"/>
          <w:szCs w:val="22"/>
        </w:rPr>
        <w:t xml:space="preserve"> u</w:t>
      </w:r>
      <w:r w:rsidRPr="00A8096C">
        <w:rPr>
          <w:rFonts w:ascii="Arial" w:eastAsia="Arial" w:hAnsi="Arial" w:cs="Arial"/>
          <w:spacing w:val="-2"/>
          <w:sz w:val="22"/>
          <w:szCs w:val="22"/>
        </w:rPr>
        <w:t>s</w:t>
      </w:r>
      <w:r w:rsidRPr="00A8096C">
        <w:rPr>
          <w:rFonts w:ascii="Arial" w:eastAsia="Arial" w:hAnsi="Arial" w:cs="Arial"/>
          <w:sz w:val="22"/>
          <w:szCs w:val="22"/>
        </w:rPr>
        <w:t>e</w:t>
      </w:r>
      <w:r w:rsidRPr="00A8096C">
        <w:rPr>
          <w:rFonts w:ascii="Arial" w:eastAsia="Arial" w:hAnsi="Arial" w:cs="Arial"/>
          <w:spacing w:val="-2"/>
          <w:sz w:val="22"/>
          <w:szCs w:val="22"/>
        </w:rPr>
        <w:t xml:space="preserve"> </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pacing w:val="1"/>
          <w:sz w:val="22"/>
          <w:szCs w:val="22"/>
        </w:rPr>
        <w:t>app</w:t>
      </w:r>
      <w:r w:rsidRPr="00A8096C">
        <w:rPr>
          <w:rFonts w:ascii="Arial" w:eastAsia="Arial" w:hAnsi="Arial" w:cs="Arial"/>
          <w:spacing w:val="-1"/>
          <w:sz w:val="22"/>
          <w:szCs w:val="22"/>
        </w:rPr>
        <w:t>ro</w:t>
      </w:r>
      <w:r w:rsidRPr="00A8096C">
        <w:rPr>
          <w:rFonts w:ascii="Arial" w:eastAsia="Arial" w:hAnsi="Arial" w:cs="Arial"/>
          <w:spacing w:val="1"/>
          <w:sz w:val="22"/>
          <w:szCs w:val="22"/>
        </w:rPr>
        <w:t>p</w:t>
      </w:r>
      <w:r w:rsidRPr="00A8096C">
        <w:rPr>
          <w:rFonts w:ascii="Arial" w:eastAsia="Arial" w:hAnsi="Arial" w:cs="Arial"/>
          <w:spacing w:val="-1"/>
          <w:sz w:val="22"/>
          <w:szCs w:val="22"/>
        </w:rPr>
        <w:t>r</w:t>
      </w:r>
      <w:r w:rsidRPr="00A8096C">
        <w:rPr>
          <w:rFonts w:ascii="Arial" w:eastAsia="Arial" w:hAnsi="Arial" w:cs="Arial"/>
          <w:sz w:val="22"/>
          <w:szCs w:val="22"/>
        </w:rPr>
        <w:t>i</w:t>
      </w:r>
      <w:r w:rsidRPr="00A8096C">
        <w:rPr>
          <w:rFonts w:ascii="Arial" w:eastAsia="Arial" w:hAnsi="Arial" w:cs="Arial"/>
          <w:spacing w:val="1"/>
          <w:sz w:val="22"/>
          <w:szCs w:val="22"/>
        </w:rPr>
        <w:t>at</w:t>
      </w:r>
      <w:r w:rsidRPr="00A8096C">
        <w:rPr>
          <w:rFonts w:ascii="Arial" w:eastAsia="Arial" w:hAnsi="Arial" w:cs="Arial"/>
          <w:sz w:val="22"/>
          <w:szCs w:val="22"/>
        </w:rPr>
        <w:t>e</w:t>
      </w:r>
      <w:r w:rsidRPr="00A8096C">
        <w:rPr>
          <w:rFonts w:ascii="Arial" w:eastAsia="Arial" w:hAnsi="Arial" w:cs="Arial"/>
          <w:spacing w:val="-11"/>
          <w:sz w:val="22"/>
          <w:szCs w:val="22"/>
        </w:rPr>
        <w:t xml:space="preserve"> </w:t>
      </w:r>
      <w:r w:rsidRPr="00A8096C">
        <w:rPr>
          <w:rFonts w:ascii="Arial" w:eastAsia="Arial" w:hAnsi="Arial" w:cs="Arial"/>
          <w:sz w:val="22"/>
          <w:szCs w:val="22"/>
        </w:rPr>
        <w:t>l</w:t>
      </w:r>
      <w:r w:rsidRPr="00A8096C">
        <w:rPr>
          <w:rFonts w:ascii="Arial" w:eastAsia="Arial" w:hAnsi="Arial" w:cs="Arial"/>
          <w:spacing w:val="-1"/>
          <w:sz w:val="22"/>
          <w:szCs w:val="22"/>
        </w:rPr>
        <w:t>a</w:t>
      </w:r>
      <w:r w:rsidRPr="00A8096C">
        <w:rPr>
          <w:rFonts w:ascii="Arial" w:eastAsia="Arial" w:hAnsi="Arial" w:cs="Arial"/>
          <w:spacing w:val="1"/>
          <w:sz w:val="22"/>
          <w:szCs w:val="22"/>
        </w:rPr>
        <w:t>n</w:t>
      </w:r>
      <w:r w:rsidRPr="00A8096C">
        <w:rPr>
          <w:rFonts w:ascii="Arial" w:eastAsia="Arial" w:hAnsi="Arial" w:cs="Arial"/>
          <w:spacing w:val="-1"/>
          <w:sz w:val="22"/>
          <w:szCs w:val="22"/>
        </w:rPr>
        <w:t>g</w:t>
      </w:r>
      <w:r w:rsidRPr="00A8096C">
        <w:rPr>
          <w:rFonts w:ascii="Arial" w:eastAsia="Arial" w:hAnsi="Arial" w:cs="Arial"/>
          <w:spacing w:val="1"/>
          <w:sz w:val="22"/>
          <w:szCs w:val="22"/>
        </w:rPr>
        <w:t>ua</w:t>
      </w:r>
      <w:r w:rsidRPr="00A8096C">
        <w:rPr>
          <w:rFonts w:ascii="Arial" w:eastAsia="Arial" w:hAnsi="Arial" w:cs="Arial"/>
          <w:spacing w:val="-1"/>
          <w:sz w:val="22"/>
          <w:szCs w:val="22"/>
        </w:rPr>
        <w:t>g</w:t>
      </w:r>
      <w:r w:rsidRPr="00A8096C">
        <w:rPr>
          <w:rFonts w:ascii="Arial" w:eastAsia="Arial" w:hAnsi="Arial" w:cs="Arial"/>
          <w:sz w:val="22"/>
          <w:szCs w:val="22"/>
        </w:rPr>
        <w:t>e</w:t>
      </w:r>
      <w:r w:rsidRPr="00A8096C">
        <w:rPr>
          <w:rFonts w:ascii="Arial" w:eastAsia="Arial" w:hAnsi="Arial" w:cs="Arial"/>
          <w:spacing w:val="-10"/>
          <w:sz w:val="22"/>
          <w:szCs w:val="22"/>
        </w:rPr>
        <w:t xml:space="preserve"> </w:t>
      </w:r>
      <w:r w:rsidRPr="00A8096C">
        <w:rPr>
          <w:rFonts w:ascii="Arial" w:eastAsia="Arial" w:hAnsi="Arial" w:cs="Arial"/>
          <w:spacing w:val="1"/>
          <w:sz w:val="22"/>
          <w:szCs w:val="22"/>
        </w:rPr>
        <w:t>un</w:t>
      </w:r>
      <w:r w:rsidRPr="00A8096C">
        <w:rPr>
          <w:rFonts w:ascii="Arial" w:eastAsia="Arial" w:hAnsi="Arial" w:cs="Arial"/>
          <w:sz w:val="22"/>
          <w:szCs w:val="22"/>
        </w:rPr>
        <w:t>c</w:t>
      </w:r>
      <w:r w:rsidRPr="00A8096C">
        <w:rPr>
          <w:rFonts w:ascii="Arial" w:eastAsia="Arial" w:hAnsi="Arial" w:cs="Arial"/>
          <w:spacing w:val="-1"/>
          <w:sz w:val="22"/>
          <w:szCs w:val="22"/>
        </w:rPr>
        <w:t>h</w:t>
      </w:r>
      <w:r w:rsidRPr="00A8096C">
        <w:rPr>
          <w:rFonts w:ascii="Arial" w:eastAsia="Arial" w:hAnsi="Arial" w:cs="Arial"/>
          <w:spacing w:val="1"/>
          <w:sz w:val="22"/>
          <w:szCs w:val="22"/>
        </w:rPr>
        <w:t>a</w:t>
      </w:r>
      <w:r w:rsidRPr="00A8096C">
        <w:rPr>
          <w:rFonts w:ascii="Arial" w:eastAsia="Arial" w:hAnsi="Arial" w:cs="Arial"/>
          <w:sz w:val="22"/>
          <w:szCs w:val="22"/>
        </w:rPr>
        <w:t>ll</w:t>
      </w:r>
      <w:r w:rsidRPr="00A8096C">
        <w:rPr>
          <w:rFonts w:ascii="Arial" w:eastAsia="Arial" w:hAnsi="Arial" w:cs="Arial"/>
          <w:spacing w:val="1"/>
          <w:sz w:val="22"/>
          <w:szCs w:val="22"/>
        </w:rPr>
        <w:t>en</w:t>
      </w:r>
      <w:r w:rsidRPr="00A8096C">
        <w:rPr>
          <w:rFonts w:ascii="Arial" w:eastAsia="Arial" w:hAnsi="Arial" w:cs="Arial"/>
          <w:spacing w:val="-1"/>
          <w:sz w:val="22"/>
          <w:szCs w:val="22"/>
        </w:rPr>
        <w:t>g</w:t>
      </w:r>
      <w:r w:rsidRPr="00A8096C">
        <w:rPr>
          <w:rFonts w:ascii="Arial" w:eastAsia="Arial" w:hAnsi="Arial" w:cs="Arial"/>
          <w:spacing w:val="1"/>
          <w:sz w:val="22"/>
          <w:szCs w:val="22"/>
        </w:rPr>
        <w:t>e</w:t>
      </w:r>
      <w:r w:rsidRPr="00A8096C">
        <w:rPr>
          <w:rFonts w:ascii="Arial" w:eastAsia="Arial" w:hAnsi="Arial" w:cs="Arial"/>
          <w:sz w:val="22"/>
          <w:szCs w:val="22"/>
        </w:rPr>
        <w:t>d</w:t>
      </w:r>
    </w:p>
    <w:p w:rsidR="006E7FC4" w:rsidRPr="00A8096C" w:rsidRDefault="006E7FC4" w:rsidP="006E7FC4">
      <w:pPr>
        <w:spacing w:before="41"/>
        <w:ind w:left="473"/>
        <w:rPr>
          <w:rFonts w:ascii="Arial" w:eastAsia="Arial" w:hAnsi="Arial" w:cs="Arial"/>
          <w:sz w:val="22"/>
          <w:szCs w:val="22"/>
        </w:rPr>
      </w:pPr>
      <w:r w:rsidRPr="00A8096C">
        <w:rPr>
          <w:rFonts w:ascii="Arial" w:hAnsi="Arial" w:cs="Arial"/>
          <w:w w:val="130"/>
          <w:sz w:val="22"/>
          <w:szCs w:val="22"/>
        </w:rPr>
        <w:t xml:space="preserve">•   </w:t>
      </w:r>
      <w:r w:rsidRPr="00A8096C">
        <w:rPr>
          <w:rFonts w:ascii="Arial" w:eastAsia="Arial" w:hAnsi="Arial" w:cs="Arial"/>
          <w:spacing w:val="-1"/>
          <w:sz w:val="22"/>
          <w:szCs w:val="22"/>
        </w:rPr>
        <w:t>M</w:t>
      </w:r>
      <w:r w:rsidRPr="00A8096C">
        <w:rPr>
          <w:rFonts w:ascii="Arial" w:eastAsia="Arial" w:hAnsi="Arial" w:cs="Arial"/>
          <w:spacing w:val="1"/>
          <w:sz w:val="22"/>
          <w:szCs w:val="22"/>
        </w:rPr>
        <w:t>a</w:t>
      </w:r>
      <w:r w:rsidRPr="00A8096C">
        <w:rPr>
          <w:rFonts w:ascii="Arial" w:eastAsia="Arial" w:hAnsi="Arial" w:cs="Arial"/>
          <w:sz w:val="22"/>
          <w:szCs w:val="22"/>
        </w:rPr>
        <w:t>ke</w:t>
      </w:r>
      <w:r w:rsidRPr="00A8096C">
        <w:rPr>
          <w:rFonts w:ascii="Arial" w:eastAsia="Arial" w:hAnsi="Arial" w:cs="Arial"/>
          <w:spacing w:val="-4"/>
          <w:sz w:val="22"/>
          <w:szCs w:val="22"/>
        </w:rPr>
        <w:t xml:space="preserve"> </w:t>
      </w:r>
      <w:r w:rsidRPr="00A8096C">
        <w:rPr>
          <w:rFonts w:ascii="Arial" w:eastAsia="Arial" w:hAnsi="Arial" w:cs="Arial"/>
          <w:sz w:val="22"/>
          <w:szCs w:val="22"/>
        </w:rPr>
        <w:t>s</w:t>
      </w:r>
      <w:r w:rsidRPr="00A8096C">
        <w:rPr>
          <w:rFonts w:ascii="Arial" w:eastAsia="Arial" w:hAnsi="Arial" w:cs="Arial"/>
          <w:spacing w:val="1"/>
          <w:sz w:val="22"/>
          <w:szCs w:val="22"/>
        </w:rPr>
        <w:t>e</w:t>
      </w:r>
      <w:r w:rsidRPr="00A8096C">
        <w:rPr>
          <w:rFonts w:ascii="Arial" w:eastAsia="Arial" w:hAnsi="Arial" w:cs="Arial"/>
          <w:spacing w:val="-2"/>
          <w:sz w:val="22"/>
          <w:szCs w:val="22"/>
        </w:rPr>
        <w:t>x</w:t>
      </w:r>
      <w:r w:rsidRPr="00A8096C">
        <w:rPr>
          <w:rFonts w:ascii="Arial" w:eastAsia="Arial" w:hAnsi="Arial" w:cs="Arial"/>
          <w:spacing w:val="1"/>
          <w:sz w:val="22"/>
          <w:szCs w:val="22"/>
        </w:rPr>
        <w:t>ua</w:t>
      </w:r>
      <w:r w:rsidRPr="00A8096C">
        <w:rPr>
          <w:rFonts w:ascii="Arial" w:eastAsia="Arial" w:hAnsi="Arial" w:cs="Arial"/>
          <w:sz w:val="22"/>
          <w:szCs w:val="22"/>
        </w:rPr>
        <w:t>lly</w:t>
      </w:r>
      <w:r w:rsidRPr="00A8096C">
        <w:rPr>
          <w:rFonts w:ascii="Arial" w:eastAsia="Arial" w:hAnsi="Arial" w:cs="Arial"/>
          <w:spacing w:val="-11"/>
          <w:sz w:val="22"/>
          <w:szCs w:val="22"/>
        </w:rPr>
        <w:t xml:space="preserve"> </w:t>
      </w:r>
      <w:r w:rsidRPr="00A8096C">
        <w:rPr>
          <w:rFonts w:ascii="Arial" w:eastAsia="Arial" w:hAnsi="Arial" w:cs="Arial"/>
          <w:sz w:val="22"/>
          <w:szCs w:val="22"/>
        </w:rPr>
        <w:t>s</w:t>
      </w:r>
      <w:r w:rsidRPr="00A8096C">
        <w:rPr>
          <w:rFonts w:ascii="Arial" w:eastAsia="Arial" w:hAnsi="Arial" w:cs="Arial"/>
          <w:spacing w:val="1"/>
          <w:sz w:val="22"/>
          <w:szCs w:val="22"/>
        </w:rPr>
        <w:t>u</w:t>
      </w:r>
      <w:r w:rsidRPr="00A8096C">
        <w:rPr>
          <w:rFonts w:ascii="Arial" w:eastAsia="Arial" w:hAnsi="Arial" w:cs="Arial"/>
          <w:spacing w:val="-1"/>
          <w:sz w:val="22"/>
          <w:szCs w:val="22"/>
        </w:rPr>
        <w:t>gg</w:t>
      </w:r>
      <w:r w:rsidRPr="00A8096C">
        <w:rPr>
          <w:rFonts w:ascii="Arial" w:eastAsia="Arial" w:hAnsi="Arial" w:cs="Arial"/>
          <w:spacing w:val="1"/>
          <w:sz w:val="22"/>
          <w:szCs w:val="22"/>
        </w:rPr>
        <w:t>e</w:t>
      </w:r>
      <w:r w:rsidRPr="00A8096C">
        <w:rPr>
          <w:rFonts w:ascii="Arial" w:eastAsia="Arial" w:hAnsi="Arial" w:cs="Arial"/>
          <w:sz w:val="22"/>
          <w:szCs w:val="22"/>
        </w:rPr>
        <w:t>s</w:t>
      </w:r>
      <w:r w:rsidRPr="00A8096C">
        <w:rPr>
          <w:rFonts w:ascii="Arial" w:eastAsia="Arial" w:hAnsi="Arial" w:cs="Arial"/>
          <w:spacing w:val="3"/>
          <w:sz w:val="22"/>
          <w:szCs w:val="22"/>
        </w:rPr>
        <w:t>t</w:t>
      </w:r>
      <w:r w:rsidRPr="00A8096C">
        <w:rPr>
          <w:rFonts w:ascii="Arial" w:eastAsia="Arial" w:hAnsi="Arial" w:cs="Arial"/>
          <w:sz w:val="22"/>
          <w:szCs w:val="22"/>
        </w:rPr>
        <w:t>i</w:t>
      </w:r>
      <w:r w:rsidRPr="00A8096C">
        <w:rPr>
          <w:rFonts w:ascii="Arial" w:eastAsia="Arial" w:hAnsi="Arial" w:cs="Arial"/>
          <w:spacing w:val="-2"/>
          <w:sz w:val="22"/>
          <w:szCs w:val="22"/>
        </w:rPr>
        <w:t>v</w:t>
      </w:r>
      <w:r w:rsidRPr="00A8096C">
        <w:rPr>
          <w:rFonts w:ascii="Arial" w:eastAsia="Arial" w:hAnsi="Arial" w:cs="Arial"/>
          <w:sz w:val="22"/>
          <w:szCs w:val="22"/>
        </w:rPr>
        <w:t>e</w:t>
      </w:r>
      <w:r w:rsidRPr="00A8096C">
        <w:rPr>
          <w:rFonts w:ascii="Arial" w:eastAsia="Arial" w:hAnsi="Arial" w:cs="Arial"/>
          <w:spacing w:val="-9"/>
          <w:sz w:val="22"/>
          <w:szCs w:val="22"/>
        </w:rPr>
        <w:t xml:space="preserve"> </w:t>
      </w:r>
      <w:r w:rsidRPr="00A8096C">
        <w:rPr>
          <w:rFonts w:ascii="Arial" w:eastAsia="Arial" w:hAnsi="Arial" w:cs="Arial"/>
          <w:sz w:val="22"/>
          <w:szCs w:val="22"/>
        </w:rPr>
        <w:t>c</w:t>
      </w:r>
      <w:r w:rsidRPr="00A8096C">
        <w:rPr>
          <w:rFonts w:ascii="Arial" w:eastAsia="Arial" w:hAnsi="Arial" w:cs="Arial"/>
          <w:spacing w:val="1"/>
          <w:sz w:val="22"/>
          <w:szCs w:val="22"/>
        </w:rPr>
        <w:t>o</w:t>
      </w:r>
      <w:r w:rsidRPr="00A8096C">
        <w:rPr>
          <w:rFonts w:ascii="Arial" w:eastAsia="Arial" w:hAnsi="Arial" w:cs="Arial"/>
          <w:spacing w:val="2"/>
          <w:sz w:val="22"/>
          <w:szCs w:val="22"/>
        </w:rPr>
        <w:t>m</w:t>
      </w:r>
      <w:r w:rsidRPr="00A8096C">
        <w:rPr>
          <w:rFonts w:ascii="Arial" w:eastAsia="Arial" w:hAnsi="Arial" w:cs="Arial"/>
          <w:spacing w:val="-1"/>
          <w:sz w:val="22"/>
          <w:szCs w:val="22"/>
        </w:rPr>
        <w:t>m</w:t>
      </w:r>
      <w:r w:rsidRPr="00A8096C">
        <w:rPr>
          <w:rFonts w:ascii="Arial" w:eastAsia="Arial" w:hAnsi="Arial" w:cs="Arial"/>
          <w:spacing w:val="1"/>
          <w:sz w:val="22"/>
          <w:szCs w:val="22"/>
        </w:rPr>
        <w:t>ent</w:t>
      </w:r>
      <w:r w:rsidRPr="00A8096C">
        <w:rPr>
          <w:rFonts w:ascii="Arial" w:eastAsia="Arial" w:hAnsi="Arial" w:cs="Arial"/>
          <w:sz w:val="22"/>
          <w:szCs w:val="22"/>
        </w:rPr>
        <w:t>s</w:t>
      </w:r>
      <w:r w:rsidRPr="00A8096C">
        <w:rPr>
          <w:rFonts w:ascii="Arial" w:eastAsia="Arial" w:hAnsi="Arial" w:cs="Arial"/>
          <w:spacing w:val="-12"/>
          <w:sz w:val="22"/>
          <w:szCs w:val="22"/>
        </w:rPr>
        <w:t xml:space="preserve"> </w:t>
      </w:r>
      <w:r w:rsidRPr="00A8096C">
        <w:rPr>
          <w:rFonts w:ascii="Arial" w:eastAsia="Arial" w:hAnsi="Arial" w:cs="Arial"/>
          <w:spacing w:val="1"/>
          <w:sz w:val="22"/>
          <w:szCs w:val="22"/>
        </w:rPr>
        <w:t>t</w:t>
      </w:r>
      <w:r w:rsidRPr="00A8096C">
        <w:rPr>
          <w:rFonts w:ascii="Arial" w:eastAsia="Arial" w:hAnsi="Arial" w:cs="Arial"/>
          <w:sz w:val="22"/>
          <w:szCs w:val="22"/>
        </w:rPr>
        <w:t>o</w:t>
      </w:r>
      <w:r w:rsidRPr="00A8096C">
        <w:rPr>
          <w:rFonts w:ascii="Arial" w:eastAsia="Arial" w:hAnsi="Arial" w:cs="Arial"/>
          <w:spacing w:val="-1"/>
          <w:sz w:val="22"/>
          <w:szCs w:val="22"/>
        </w:rPr>
        <w:t xml:space="preserve"> </w:t>
      </w:r>
      <w:r w:rsidRPr="00A8096C">
        <w:rPr>
          <w:rFonts w:ascii="Arial" w:eastAsia="Arial" w:hAnsi="Arial" w:cs="Arial"/>
          <w:sz w:val="22"/>
          <w:szCs w:val="22"/>
        </w:rPr>
        <w:t>a</w:t>
      </w:r>
      <w:r w:rsidRPr="00A8096C">
        <w:rPr>
          <w:rFonts w:ascii="Arial" w:eastAsia="Arial" w:hAnsi="Arial" w:cs="Arial"/>
          <w:spacing w:val="1"/>
          <w:sz w:val="22"/>
          <w:szCs w:val="22"/>
        </w:rPr>
        <w:t xml:space="preserve"> </w:t>
      </w:r>
      <w:r w:rsidRPr="00A8096C">
        <w:rPr>
          <w:rFonts w:ascii="Arial" w:eastAsia="Arial" w:hAnsi="Arial" w:cs="Arial"/>
          <w:sz w:val="22"/>
          <w:szCs w:val="22"/>
        </w:rPr>
        <w:t>c</w:t>
      </w:r>
      <w:r w:rsidRPr="00A8096C">
        <w:rPr>
          <w:rFonts w:ascii="Arial" w:eastAsia="Arial" w:hAnsi="Arial" w:cs="Arial"/>
          <w:spacing w:val="1"/>
          <w:sz w:val="22"/>
          <w:szCs w:val="22"/>
        </w:rPr>
        <w:t>h</w:t>
      </w:r>
      <w:r w:rsidRPr="00A8096C">
        <w:rPr>
          <w:rFonts w:ascii="Arial" w:eastAsia="Arial" w:hAnsi="Arial" w:cs="Arial"/>
          <w:sz w:val="22"/>
          <w:szCs w:val="22"/>
        </w:rPr>
        <w:t>i</w:t>
      </w:r>
      <w:r w:rsidRPr="00A8096C">
        <w:rPr>
          <w:rFonts w:ascii="Arial" w:eastAsia="Arial" w:hAnsi="Arial" w:cs="Arial"/>
          <w:spacing w:val="-3"/>
          <w:sz w:val="22"/>
          <w:szCs w:val="22"/>
        </w:rPr>
        <w:t>l</w:t>
      </w:r>
      <w:r w:rsidRPr="00A8096C">
        <w:rPr>
          <w:rFonts w:ascii="Arial" w:eastAsia="Arial" w:hAnsi="Arial" w:cs="Arial"/>
          <w:spacing w:val="1"/>
          <w:sz w:val="22"/>
          <w:szCs w:val="22"/>
        </w:rPr>
        <w:t>d</w:t>
      </w:r>
      <w:r w:rsidRPr="00A8096C">
        <w:rPr>
          <w:rFonts w:ascii="Arial" w:eastAsia="Arial" w:hAnsi="Arial" w:cs="Arial"/>
          <w:sz w:val="22"/>
          <w:szCs w:val="22"/>
        </w:rPr>
        <w:t>,</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e</w:t>
      </w:r>
      <w:r w:rsidRPr="00A8096C">
        <w:rPr>
          <w:rFonts w:ascii="Arial" w:eastAsia="Arial" w:hAnsi="Arial" w:cs="Arial"/>
          <w:spacing w:val="-2"/>
          <w:sz w:val="22"/>
          <w:szCs w:val="22"/>
        </w:rPr>
        <w:t>v</w:t>
      </w:r>
      <w:r w:rsidRPr="00A8096C">
        <w:rPr>
          <w:rFonts w:ascii="Arial" w:eastAsia="Arial" w:hAnsi="Arial" w:cs="Arial"/>
          <w:spacing w:val="1"/>
          <w:sz w:val="22"/>
          <w:szCs w:val="22"/>
        </w:rPr>
        <w:t>e</w:t>
      </w:r>
      <w:r w:rsidRPr="00A8096C">
        <w:rPr>
          <w:rFonts w:ascii="Arial" w:eastAsia="Arial" w:hAnsi="Arial" w:cs="Arial"/>
          <w:sz w:val="22"/>
          <w:szCs w:val="22"/>
        </w:rPr>
        <w:t>n</w:t>
      </w:r>
      <w:r w:rsidRPr="00A8096C">
        <w:rPr>
          <w:rFonts w:ascii="Arial" w:eastAsia="Arial" w:hAnsi="Arial" w:cs="Arial"/>
          <w:spacing w:val="-3"/>
          <w:sz w:val="22"/>
          <w:szCs w:val="22"/>
        </w:rPr>
        <w:t xml:space="preserve"> </w:t>
      </w:r>
      <w:r w:rsidRPr="00A8096C">
        <w:rPr>
          <w:rFonts w:ascii="Arial" w:eastAsia="Arial" w:hAnsi="Arial" w:cs="Arial"/>
          <w:sz w:val="22"/>
          <w:szCs w:val="22"/>
        </w:rPr>
        <w:t>in</w:t>
      </w:r>
      <w:r w:rsidRPr="00A8096C">
        <w:rPr>
          <w:rFonts w:ascii="Arial" w:eastAsia="Arial" w:hAnsi="Arial" w:cs="Arial"/>
          <w:spacing w:val="-5"/>
          <w:sz w:val="22"/>
          <w:szCs w:val="22"/>
        </w:rPr>
        <w:t xml:space="preserve"> </w:t>
      </w:r>
      <w:r w:rsidRPr="00A8096C">
        <w:rPr>
          <w:rFonts w:ascii="Arial" w:eastAsia="Arial" w:hAnsi="Arial" w:cs="Arial"/>
          <w:spacing w:val="3"/>
          <w:sz w:val="22"/>
          <w:szCs w:val="22"/>
        </w:rPr>
        <w:t>f</w:t>
      </w:r>
      <w:r w:rsidRPr="00A8096C">
        <w:rPr>
          <w:rFonts w:ascii="Arial" w:eastAsia="Arial" w:hAnsi="Arial" w:cs="Arial"/>
          <w:spacing w:val="-1"/>
          <w:sz w:val="22"/>
          <w:szCs w:val="22"/>
        </w:rPr>
        <w:t>u</w:t>
      </w:r>
      <w:r w:rsidRPr="00A8096C">
        <w:rPr>
          <w:rFonts w:ascii="Arial" w:eastAsia="Arial" w:hAnsi="Arial" w:cs="Arial"/>
          <w:sz w:val="22"/>
          <w:szCs w:val="22"/>
        </w:rPr>
        <w:t>n</w:t>
      </w:r>
    </w:p>
    <w:p w:rsidR="006E7FC4" w:rsidRPr="00A8096C" w:rsidRDefault="006E7FC4" w:rsidP="006E7FC4">
      <w:pPr>
        <w:spacing w:before="41"/>
        <w:ind w:left="473"/>
        <w:rPr>
          <w:rFonts w:ascii="Arial" w:eastAsia="Arial" w:hAnsi="Arial" w:cs="Arial"/>
          <w:sz w:val="22"/>
          <w:szCs w:val="22"/>
        </w:rPr>
      </w:pPr>
      <w:r w:rsidRPr="00A8096C">
        <w:rPr>
          <w:rFonts w:ascii="Arial" w:hAnsi="Arial" w:cs="Arial"/>
          <w:w w:val="130"/>
          <w:sz w:val="22"/>
          <w:szCs w:val="22"/>
        </w:rPr>
        <w:t xml:space="preserve">•   </w:t>
      </w:r>
      <w:r w:rsidRPr="00A8096C">
        <w:rPr>
          <w:rFonts w:ascii="Arial" w:eastAsia="Arial" w:hAnsi="Arial" w:cs="Arial"/>
          <w:sz w:val="22"/>
          <w:szCs w:val="22"/>
        </w:rPr>
        <w:t>R</w:t>
      </w:r>
      <w:r w:rsidRPr="00A8096C">
        <w:rPr>
          <w:rFonts w:ascii="Arial" w:eastAsia="Arial" w:hAnsi="Arial" w:cs="Arial"/>
          <w:spacing w:val="1"/>
          <w:sz w:val="22"/>
          <w:szCs w:val="22"/>
        </w:rPr>
        <w:t>edu</w:t>
      </w:r>
      <w:r w:rsidRPr="00A8096C">
        <w:rPr>
          <w:rFonts w:ascii="Arial" w:eastAsia="Arial" w:hAnsi="Arial" w:cs="Arial"/>
          <w:sz w:val="22"/>
          <w:szCs w:val="22"/>
        </w:rPr>
        <w:t>ce</w:t>
      </w:r>
      <w:r w:rsidRPr="00A8096C">
        <w:rPr>
          <w:rFonts w:ascii="Arial" w:eastAsia="Arial" w:hAnsi="Arial" w:cs="Arial"/>
          <w:spacing w:val="-8"/>
          <w:sz w:val="22"/>
          <w:szCs w:val="22"/>
        </w:rPr>
        <w:t xml:space="preserve"> </w:t>
      </w:r>
      <w:r w:rsidRPr="00A8096C">
        <w:rPr>
          <w:rFonts w:ascii="Arial" w:eastAsia="Arial" w:hAnsi="Arial" w:cs="Arial"/>
          <w:sz w:val="22"/>
          <w:szCs w:val="22"/>
        </w:rPr>
        <w:t>a</w:t>
      </w:r>
      <w:r w:rsidRPr="00A8096C">
        <w:rPr>
          <w:rFonts w:ascii="Arial" w:eastAsia="Arial" w:hAnsi="Arial" w:cs="Arial"/>
          <w:spacing w:val="1"/>
          <w:sz w:val="22"/>
          <w:szCs w:val="22"/>
        </w:rPr>
        <w:t xml:space="preserve"> </w:t>
      </w:r>
      <w:r w:rsidRPr="00A8096C">
        <w:rPr>
          <w:rFonts w:ascii="Arial" w:eastAsia="Arial" w:hAnsi="Arial" w:cs="Arial"/>
          <w:sz w:val="22"/>
          <w:szCs w:val="22"/>
        </w:rPr>
        <w:t>c</w:t>
      </w:r>
      <w:r w:rsidRPr="00A8096C">
        <w:rPr>
          <w:rFonts w:ascii="Arial" w:eastAsia="Arial" w:hAnsi="Arial" w:cs="Arial"/>
          <w:spacing w:val="1"/>
          <w:sz w:val="22"/>
          <w:szCs w:val="22"/>
        </w:rPr>
        <w:t>h</w:t>
      </w:r>
      <w:r w:rsidRPr="00A8096C">
        <w:rPr>
          <w:rFonts w:ascii="Arial" w:eastAsia="Arial" w:hAnsi="Arial" w:cs="Arial"/>
          <w:sz w:val="22"/>
          <w:szCs w:val="22"/>
        </w:rPr>
        <w:t>ild</w:t>
      </w:r>
      <w:r w:rsidRPr="00A8096C">
        <w:rPr>
          <w:rFonts w:ascii="Arial" w:eastAsia="Arial" w:hAnsi="Arial" w:cs="Arial"/>
          <w:spacing w:val="-5"/>
          <w:sz w:val="22"/>
          <w:szCs w:val="22"/>
        </w:rPr>
        <w:t xml:space="preserve"> </w:t>
      </w:r>
      <w:r w:rsidRPr="00A8096C">
        <w:rPr>
          <w:rFonts w:ascii="Arial" w:eastAsia="Arial" w:hAnsi="Arial" w:cs="Arial"/>
          <w:spacing w:val="1"/>
          <w:sz w:val="22"/>
          <w:szCs w:val="22"/>
        </w:rPr>
        <w:t>t</w:t>
      </w:r>
      <w:r w:rsidRPr="00A8096C">
        <w:rPr>
          <w:rFonts w:ascii="Arial" w:eastAsia="Arial" w:hAnsi="Arial" w:cs="Arial"/>
          <w:sz w:val="22"/>
          <w:szCs w:val="22"/>
        </w:rPr>
        <w:t>o</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tea</w:t>
      </w:r>
      <w:r w:rsidRPr="00A8096C">
        <w:rPr>
          <w:rFonts w:ascii="Arial" w:eastAsia="Arial" w:hAnsi="Arial" w:cs="Arial"/>
          <w:spacing w:val="-1"/>
          <w:sz w:val="22"/>
          <w:szCs w:val="22"/>
        </w:rPr>
        <w:t>r</w:t>
      </w:r>
      <w:r w:rsidRPr="00A8096C">
        <w:rPr>
          <w:rFonts w:ascii="Arial" w:eastAsia="Arial" w:hAnsi="Arial" w:cs="Arial"/>
          <w:sz w:val="22"/>
          <w:szCs w:val="22"/>
        </w:rPr>
        <w:t>s</w:t>
      </w:r>
      <w:r w:rsidRPr="00A8096C">
        <w:rPr>
          <w:rFonts w:ascii="Arial" w:eastAsia="Arial" w:hAnsi="Arial" w:cs="Arial"/>
          <w:spacing w:val="-7"/>
          <w:sz w:val="22"/>
          <w:szCs w:val="22"/>
        </w:rPr>
        <w:t xml:space="preserve"> </w:t>
      </w:r>
      <w:r w:rsidRPr="00A8096C">
        <w:rPr>
          <w:rFonts w:ascii="Arial" w:eastAsia="Arial" w:hAnsi="Arial" w:cs="Arial"/>
          <w:spacing w:val="1"/>
          <w:sz w:val="22"/>
          <w:szCs w:val="22"/>
        </w:rPr>
        <w:t>a</w:t>
      </w:r>
      <w:r w:rsidRPr="00A8096C">
        <w:rPr>
          <w:rFonts w:ascii="Arial" w:eastAsia="Arial" w:hAnsi="Arial" w:cs="Arial"/>
          <w:sz w:val="22"/>
          <w:szCs w:val="22"/>
        </w:rPr>
        <w:t>s</w:t>
      </w:r>
      <w:r w:rsidRPr="00A8096C">
        <w:rPr>
          <w:rFonts w:ascii="Arial" w:eastAsia="Arial" w:hAnsi="Arial" w:cs="Arial"/>
          <w:spacing w:val="-2"/>
          <w:sz w:val="22"/>
          <w:szCs w:val="22"/>
        </w:rPr>
        <w:t xml:space="preserve"> </w:t>
      </w:r>
      <w:r w:rsidRPr="00A8096C">
        <w:rPr>
          <w:rFonts w:ascii="Arial" w:eastAsia="Arial" w:hAnsi="Arial" w:cs="Arial"/>
          <w:sz w:val="22"/>
          <w:szCs w:val="22"/>
        </w:rPr>
        <w:t>a</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fo</w:t>
      </w:r>
      <w:r w:rsidRPr="00A8096C">
        <w:rPr>
          <w:rFonts w:ascii="Arial" w:eastAsia="Arial" w:hAnsi="Arial" w:cs="Arial"/>
          <w:spacing w:val="-1"/>
          <w:sz w:val="22"/>
          <w:szCs w:val="22"/>
        </w:rPr>
        <w:t>r</w:t>
      </w:r>
      <w:r w:rsidRPr="00A8096C">
        <w:rPr>
          <w:rFonts w:ascii="Arial" w:eastAsia="Arial" w:hAnsi="Arial" w:cs="Arial"/>
          <w:sz w:val="22"/>
          <w:szCs w:val="22"/>
        </w:rPr>
        <w:t>m</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f</w:t>
      </w:r>
      <w:r w:rsidRPr="00A8096C">
        <w:rPr>
          <w:rFonts w:ascii="Arial" w:eastAsia="Arial" w:hAnsi="Arial" w:cs="Arial"/>
          <w:spacing w:val="3"/>
          <w:sz w:val="22"/>
          <w:szCs w:val="22"/>
        </w:rPr>
        <w:t xml:space="preserve"> </w:t>
      </w:r>
      <w:r w:rsidRPr="00A8096C">
        <w:rPr>
          <w:rFonts w:ascii="Arial" w:eastAsia="Arial" w:hAnsi="Arial" w:cs="Arial"/>
          <w:spacing w:val="-2"/>
          <w:sz w:val="22"/>
          <w:szCs w:val="22"/>
        </w:rPr>
        <w:t>c</w:t>
      </w:r>
      <w:r w:rsidRPr="00A8096C">
        <w:rPr>
          <w:rFonts w:ascii="Arial" w:eastAsia="Arial" w:hAnsi="Arial" w:cs="Arial"/>
          <w:spacing w:val="1"/>
          <w:sz w:val="22"/>
          <w:szCs w:val="22"/>
        </w:rPr>
        <w:t>ont</w:t>
      </w:r>
      <w:r w:rsidRPr="00A8096C">
        <w:rPr>
          <w:rFonts w:ascii="Arial" w:eastAsia="Arial" w:hAnsi="Arial" w:cs="Arial"/>
          <w:spacing w:val="-1"/>
          <w:sz w:val="22"/>
          <w:szCs w:val="22"/>
        </w:rPr>
        <w:t>r</w:t>
      </w:r>
      <w:r w:rsidRPr="00A8096C">
        <w:rPr>
          <w:rFonts w:ascii="Arial" w:eastAsia="Arial" w:hAnsi="Arial" w:cs="Arial"/>
          <w:spacing w:val="1"/>
          <w:sz w:val="22"/>
          <w:szCs w:val="22"/>
        </w:rPr>
        <w:t>o</w:t>
      </w:r>
      <w:r w:rsidRPr="00A8096C">
        <w:rPr>
          <w:rFonts w:ascii="Arial" w:eastAsia="Arial" w:hAnsi="Arial" w:cs="Arial"/>
          <w:sz w:val="22"/>
          <w:szCs w:val="22"/>
        </w:rPr>
        <w:t>l</w:t>
      </w:r>
    </w:p>
    <w:p w:rsidR="006E7FC4" w:rsidRPr="00A8096C" w:rsidRDefault="006E7FC4" w:rsidP="006E7FC4">
      <w:pPr>
        <w:spacing w:before="38"/>
        <w:ind w:left="473"/>
        <w:rPr>
          <w:rFonts w:ascii="Arial" w:eastAsia="Arial" w:hAnsi="Arial" w:cs="Arial"/>
          <w:sz w:val="22"/>
          <w:szCs w:val="22"/>
        </w:rPr>
      </w:pPr>
      <w:r w:rsidRPr="00A8096C">
        <w:rPr>
          <w:rFonts w:ascii="Arial" w:hAnsi="Arial" w:cs="Arial"/>
          <w:w w:val="130"/>
          <w:sz w:val="22"/>
          <w:szCs w:val="22"/>
        </w:rPr>
        <w:t xml:space="preserve">•   </w:t>
      </w:r>
      <w:r w:rsidRPr="00A8096C">
        <w:rPr>
          <w:rFonts w:ascii="Arial" w:eastAsia="Arial" w:hAnsi="Arial" w:cs="Arial"/>
          <w:sz w:val="22"/>
          <w:szCs w:val="22"/>
        </w:rPr>
        <w:t>F</w:t>
      </w:r>
      <w:r w:rsidRPr="00A8096C">
        <w:rPr>
          <w:rFonts w:ascii="Arial" w:eastAsia="Arial" w:hAnsi="Arial" w:cs="Arial"/>
          <w:spacing w:val="1"/>
          <w:sz w:val="22"/>
          <w:szCs w:val="22"/>
        </w:rPr>
        <w:t>a</w:t>
      </w:r>
      <w:r w:rsidRPr="00A8096C">
        <w:rPr>
          <w:rFonts w:ascii="Arial" w:eastAsia="Arial" w:hAnsi="Arial" w:cs="Arial"/>
          <w:sz w:val="22"/>
          <w:szCs w:val="22"/>
        </w:rPr>
        <w:t>il</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t</w:t>
      </w:r>
      <w:r w:rsidRPr="00A8096C">
        <w:rPr>
          <w:rFonts w:ascii="Arial" w:eastAsia="Arial" w:hAnsi="Arial" w:cs="Arial"/>
          <w:sz w:val="22"/>
          <w:szCs w:val="22"/>
        </w:rPr>
        <w:t>o</w:t>
      </w:r>
      <w:r w:rsidRPr="00A8096C">
        <w:rPr>
          <w:rFonts w:ascii="Arial" w:eastAsia="Arial" w:hAnsi="Arial" w:cs="Arial"/>
          <w:spacing w:val="1"/>
          <w:sz w:val="22"/>
          <w:szCs w:val="22"/>
        </w:rPr>
        <w:t xml:space="preserve"> a</w:t>
      </w:r>
      <w:r w:rsidRPr="00A8096C">
        <w:rPr>
          <w:rFonts w:ascii="Arial" w:eastAsia="Arial" w:hAnsi="Arial" w:cs="Arial"/>
          <w:sz w:val="22"/>
          <w:szCs w:val="22"/>
        </w:rPr>
        <w:t>ct</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u</w:t>
      </w:r>
      <w:r w:rsidRPr="00A8096C">
        <w:rPr>
          <w:rFonts w:ascii="Arial" w:eastAsia="Arial" w:hAnsi="Arial" w:cs="Arial"/>
          <w:spacing w:val="-1"/>
          <w:sz w:val="22"/>
          <w:szCs w:val="22"/>
        </w:rPr>
        <w:t>p</w:t>
      </w:r>
      <w:r w:rsidRPr="00A8096C">
        <w:rPr>
          <w:rFonts w:ascii="Arial" w:eastAsia="Arial" w:hAnsi="Arial" w:cs="Arial"/>
          <w:spacing w:val="1"/>
          <w:sz w:val="22"/>
          <w:szCs w:val="22"/>
        </w:rPr>
        <w:t>o</w:t>
      </w:r>
      <w:r w:rsidRPr="00A8096C">
        <w:rPr>
          <w:rFonts w:ascii="Arial" w:eastAsia="Arial" w:hAnsi="Arial" w:cs="Arial"/>
          <w:sz w:val="22"/>
          <w:szCs w:val="22"/>
        </w:rPr>
        <w:t>n</w:t>
      </w:r>
      <w:r w:rsidRPr="00A8096C">
        <w:rPr>
          <w:rFonts w:ascii="Arial" w:eastAsia="Arial" w:hAnsi="Arial" w:cs="Arial"/>
          <w:spacing w:val="-5"/>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n</w:t>
      </w:r>
      <w:r w:rsidRPr="00A8096C">
        <w:rPr>
          <w:rFonts w:ascii="Arial" w:eastAsia="Arial" w:hAnsi="Arial" w:cs="Arial"/>
          <w:sz w:val="22"/>
          <w:szCs w:val="22"/>
        </w:rPr>
        <w:t>d</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re</w:t>
      </w:r>
      <w:r w:rsidRPr="00A8096C">
        <w:rPr>
          <w:rFonts w:ascii="Arial" w:eastAsia="Arial" w:hAnsi="Arial" w:cs="Arial"/>
          <w:sz w:val="22"/>
          <w:szCs w:val="22"/>
        </w:rPr>
        <w:t>c</w:t>
      </w:r>
      <w:r w:rsidRPr="00A8096C">
        <w:rPr>
          <w:rFonts w:ascii="Arial" w:eastAsia="Arial" w:hAnsi="Arial" w:cs="Arial"/>
          <w:spacing w:val="1"/>
          <w:sz w:val="22"/>
          <w:szCs w:val="22"/>
        </w:rPr>
        <w:t>o</w:t>
      </w:r>
      <w:r w:rsidRPr="00A8096C">
        <w:rPr>
          <w:rFonts w:ascii="Arial" w:eastAsia="Arial" w:hAnsi="Arial" w:cs="Arial"/>
          <w:spacing w:val="-1"/>
          <w:sz w:val="22"/>
          <w:szCs w:val="22"/>
        </w:rPr>
        <w:t>r</w:t>
      </w:r>
      <w:r w:rsidRPr="00A8096C">
        <w:rPr>
          <w:rFonts w:ascii="Arial" w:eastAsia="Arial" w:hAnsi="Arial" w:cs="Arial"/>
          <w:sz w:val="22"/>
          <w:szCs w:val="22"/>
        </w:rPr>
        <w:t>d</w:t>
      </w:r>
      <w:r w:rsidRPr="00A8096C">
        <w:rPr>
          <w:rFonts w:ascii="Arial" w:eastAsia="Arial" w:hAnsi="Arial" w:cs="Arial"/>
          <w:spacing w:val="-5"/>
          <w:sz w:val="22"/>
          <w:szCs w:val="22"/>
        </w:rPr>
        <w:t xml:space="preserve"> </w:t>
      </w:r>
      <w:r w:rsidRPr="00A8096C">
        <w:rPr>
          <w:rFonts w:ascii="Arial" w:eastAsia="Arial" w:hAnsi="Arial" w:cs="Arial"/>
          <w:spacing w:val="1"/>
          <w:sz w:val="22"/>
          <w:szCs w:val="22"/>
        </w:rPr>
        <w:t>an</w:t>
      </w:r>
      <w:r w:rsidRPr="00A8096C">
        <w:rPr>
          <w:rFonts w:ascii="Arial" w:eastAsia="Arial" w:hAnsi="Arial" w:cs="Arial"/>
          <w:sz w:val="22"/>
          <w:szCs w:val="22"/>
        </w:rPr>
        <w:t>y</w:t>
      </w:r>
      <w:r w:rsidRPr="00A8096C">
        <w:rPr>
          <w:rFonts w:ascii="Arial" w:eastAsia="Arial" w:hAnsi="Arial" w:cs="Arial"/>
          <w:spacing w:val="-6"/>
          <w:sz w:val="22"/>
          <w:szCs w:val="22"/>
        </w:rPr>
        <w:t xml:space="preserve"> </w:t>
      </w:r>
      <w:r w:rsidRPr="00A8096C">
        <w:rPr>
          <w:rFonts w:ascii="Arial" w:eastAsia="Arial" w:hAnsi="Arial" w:cs="Arial"/>
          <w:spacing w:val="1"/>
          <w:sz w:val="22"/>
          <w:szCs w:val="22"/>
        </w:rPr>
        <w:t>a</w:t>
      </w:r>
      <w:r w:rsidRPr="00A8096C">
        <w:rPr>
          <w:rFonts w:ascii="Arial" w:eastAsia="Arial" w:hAnsi="Arial" w:cs="Arial"/>
          <w:sz w:val="22"/>
          <w:szCs w:val="22"/>
        </w:rPr>
        <w:t>ll</w:t>
      </w:r>
      <w:r w:rsidRPr="00A8096C">
        <w:rPr>
          <w:rFonts w:ascii="Arial" w:eastAsia="Arial" w:hAnsi="Arial" w:cs="Arial"/>
          <w:spacing w:val="1"/>
          <w:sz w:val="22"/>
          <w:szCs w:val="22"/>
        </w:rPr>
        <w:t>e</w:t>
      </w:r>
      <w:r w:rsidRPr="00A8096C">
        <w:rPr>
          <w:rFonts w:ascii="Arial" w:eastAsia="Arial" w:hAnsi="Arial" w:cs="Arial"/>
          <w:spacing w:val="-1"/>
          <w:sz w:val="22"/>
          <w:szCs w:val="22"/>
        </w:rPr>
        <w:t>g</w:t>
      </w:r>
      <w:r w:rsidRPr="00A8096C">
        <w:rPr>
          <w:rFonts w:ascii="Arial" w:eastAsia="Arial" w:hAnsi="Arial" w:cs="Arial"/>
          <w:spacing w:val="1"/>
          <w:sz w:val="22"/>
          <w:szCs w:val="22"/>
        </w:rPr>
        <w:t>at</w:t>
      </w:r>
      <w:r w:rsidRPr="00A8096C">
        <w:rPr>
          <w:rFonts w:ascii="Arial" w:eastAsia="Arial" w:hAnsi="Arial" w:cs="Arial"/>
          <w:sz w:val="22"/>
          <w:szCs w:val="22"/>
        </w:rPr>
        <w:t>i</w:t>
      </w:r>
      <w:r w:rsidRPr="00A8096C">
        <w:rPr>
          <w:rFonts w:ascii="Arial" w:eastAsia="Arial" w:hAnsi="Arial" w:cs="Arial"/>
          <w:spacing w:val="1"/>
          <w:sz w:val="22"/>
          <w:szCs w:val="22"/>
        </w:rPr>
        <w:t>on</w:t>
      </w:r>
      <w:r w:rsidRPr="00A8096C">
        <w:rPr>
          <w:rFonts w:ascii="Arial" w:eastAsia="Arial" w:hAnsi="Arial" w:cs="Arial"/>
          <w:sz w:val="22"/>
          <w:szCs w:val="22"/>
        </w:rPr>
        <w:t>s</w:t>
      </w:r>
      <w:r w:rsidRPr="00A8096C">
        <w:rPr>
          <w:rFonts w:ascii="Arial" w:eastAsia="Arial" w:hAnsi="Arial" w:cs="Arial"/>
          <w:spacing w:val="-13"/>
          <w:sz w:val="22"/>
          <w:szCs w:val="22"/>
        </w:rPr>
        <w:t xml:space="preserve"> </w:t>
      </w:r>
      <w:r w:rsidRPr="00A8096C">
        <w:rPr>
          <w:rFonts w:ascii="Arial" w:eastAsia="Arial" w:hAnsi="Arial" w:cs="Arial"/>
          <w:spacing w:val="-1"/>
          <w:sz w:val="22"/>
          <w:szCs w:val="22"/>
        </w:rPr>
        <w:t>m</w:t>
      </w:r>
      <w:r w:rsidRPr="00A8096C">
        <w:rPr>
          <w:rFonts w:ascii="Arial" w:eastAsia="Arial" w:hAnsi="Arial" w:cs="Arial"/>
          <w:spacing w:val="1"/>
          <w:sz w:val="22"/>
          <w:szCs w:val="22"/>
        </w:rPr>
        <w:t>ad</w:t>
      </w:r>
      <w:r w:rsidRPr="00A8096C">
        <w:rPr>
          <w:rFonts w:ascii="Arial" w:eastAsia="Arial" w:hAnsi="Arial" w:cs="Arial"/>
          <w:sz w:val="22"/>
          <w:szCs w:val="22"/>
        </w:rPr>
        <w:t>e</w:t>
      </w:r>
      <w:r w:rsidRPr="00A8096C">
        <w:rPr>
          <w:rFonts w:ascii="Arial" w:eastAsia="Arial" w:hAnsi="Arial" w:cs="Arial"/>
          <w:spacing w:val="-6"/>
          <w:sz w:val="22"/>
          <w:szCs w:val="22"/>
        </w:rPr>
        <w:t xml:space="preserve"> </w:t>
      </w:r>
      <w:r w:rsidRPr="00A8096C">
        <w:rPr>
          <w:rFonts w:ascii="Arial" w:eastAsia="Arial" w:hAnsi="Arial" w:cs="Arial"/>
          <w:spacing w:val="1"/>
          <w:sz w:val="22"/>
          <w:szCs w:val="22"/>
        </w:rPr>
        <w:t>b</w:t>
      </w:r>
      <w:r w:rsidRPr="00A8096C">
        <w:rPr>
          <w:rFonts w:ascii="Arial" w:eastAsia="Arial" w:hAnsi="Arial" w:cs="Arial"/>
          <w:sz w:val="22"/>
          <w:szCs w:val="22"/>
        </w:rPr>
        <w:t>y</w:t>
      </w:r>
      <w:r w:rsidRPr="00A8096C">
        <w:rPr>
          <w:rFonts w:ascii="Arial" w:eastAsia="Arial" w:hAnsi="Arial" w:cs="Arial"/>
          <w:spacing w:val="-5"/>
          <w:sz w:val="22"/>
          <w:szCs w:val="22"/>
        </w:rPr>
        <w:t xml:space="preserve"> </w:t>
      </w:r>
      <w:r w:rsidRPr="00A8096C">
        <w:rPr>
          <w:rFonts w:ascii="Arial" w:eastAsia="Arial" w:hAnsi="Arial" w:cs="Arial"/>
          <w:sz w:val="22"/>
          <w:szCs w:val="22"/>
        </w:rPr>
        <w:t>a</w:t>
      </w:r>
      <w:r w:rsidRPr="00A8096C">
        <w:rPr>
          <w:rFonts w:ascii="Arial" w:eastAsia="Arial" w:hAnsi="Arial" w:cs="Arial"/>
          <w:spacing w:val="1"/>
          <w:sz w:val="22"/>
          <w:szCs w:val="22"/>
        </w:rPr>
        <w:t xml:space="preserve"> </w:t>
      </w:r>
      <w:r w:rsidRPr="00A8096C">
        <w:rPr>
          <w:rFonts w:ascii="Arial" w:eastAsia="Arial" w:hAnsi="Arial" w:cs="Arial"/>
          <w:sz w:val="22"/>
          <w:szCs w:val="22"/>
        </w:rPr>
        <w:t>c</w:t>
      </w:r>
      <w:r w:rsidRPr="00A8096C">
        <w:rPr>
          <w:rFonts w:ascii="Arial" w:eastAsia="Arial" w:hAnsi="Arial" w:cs="Arial"/>
          <w:spacing w:val="1"/>
          <w:sz w:val="22"/>
          <w:szCs w:val="22"/>
        </w:rPr>
        <w:t>h</w:t>
      </w:r>
      <w:r w:rsidRPr="00A8096C">
        <w:rPr>
          <w:rFonts w:ascii="Arial" w:eastAsia="Arial" w:hAnsi="Arial" w:cs="Arial"/>
          <w:sz w:val="22"/>
          <w:szCs w:val="22"/>
        </w:rPr>
        <w:t>ild</w:t>
      </w:r>
    </w:p>
    <w:p w:rsidR="005160B9" w:rsidRPr="00A8096C" w:rsidRDefault="006E7FC4" w:rsidP="005160B9">
      <w:pPr>
        <w:tabs>
          <w:tab w:val="left" w:pos="820"/>
        </w:tabs>
        <w:spacing w:before="41"/>
        <w:ind w:left="833" w:right="296" w:hanging="360"/>
        <w:rPr>
          <w:rFonts w:ascii="Arial" w:eastAsia="Arial" w:hAnsi="Arial" w:cs="Arial"/>
          <w:sz w:val="22"/>
          <w:szCs w:val="22"/>
        </w:rPr>
      </w:pPr>
      <w:r w:rsidRPr="00A8096C">
        <w:rPr>
          <w:rFonts w:ascii="Arial" w:hAnsi="Arial" w:cs="Arial"/>
          <w:w w:val="130"/>
          <w:sz w:val="22"/>
          <w:szCs w:val="22"/>
        </w:rPr>
        <w:t>•</w:t>
      </w:r>
      <w:r w:rsidRPr="00A8096C">
        <w:rPr>
          <w:rFonts w:ascii="Arial" w:hAnsi="Arial" w:cs="Arial"/>
          <w:sz w:val="22"/>
          <w:szCs w:val="22"/>
        </w:rPr>
        <w:tab/>
      </w:r>
      <w:r w:rsidRPr="00A8096C">
        <w:rPr>
          <w:rFonts w:ascii="Arial" w:eastAsia="Arial" w:hAnsi="Arial" w:cs="Arial"/>
          <w:sz w:val="22"/>
          <w:szCs w:val="22"/>
        </w:rPr>
        <w:t>Do</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th</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pacing w:val="-1"/>
          <w:sz w:val="22"/>
          <w:szCs w:val="22"/>
        </w:rPr>
        <w:t>g</w:t>
      </w:r>
      <w:r w:rsidRPr="00A8096C">
        <w:rPr>
          <w:rFonts w:ascii="Arial" w:eastAsia="Arial" w:hAnsi="Arial" w:cs="Arial"/>
          <w:sz w:val="22"/>
          <w:szCs w:val="22"/>
        </w:rPr>
        <w:t>s</w:t>
      </w:r>
      <w:r w:rsidRPr="00A8096C">
        <w:rPr>
          <w:rFonts w:ascii="Arial" w:eastAsia="Arial" w:hAnsi="Arial" w:cs="Arial"/>
          <w:spacing w:val="-5"/>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f a</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pe</w:t>
      </w:r>
      <w:r w:rsidRPr="00A8096C">
        <w:rPr>
          <w:rFonts w:ascii="Arial" w:eastAsia="Arial" w:hAnsi="Arial" w:cs="Arial"/>
          <w:spacing w:val="-1"/>
          <w:sz w:val="22"/>
          <w:szCs w:val="22"/>
        </w:rPr>
        <w:t>r</w:t>
      </w:r>
      <w:r w:rsidRPr="00A8096C">
        <w:rPr>
          <w:rFonts w:ascii="Arial" w:eastAsia="Arial" w:hAnsi="Arial" w:cs="Arial"/>
          <w:sz w:val="22"/>
          <w:szCs w:val="22"/>
        </w:rPr>
        <w:t>s</w:t>
      </w:r>
      <w:r w:rsidRPr="00A8096C">
        <w:rPr>
          <w:rFonts w:ascii="Arial" w:eastAsia="Arial" w:hAnsi="Arial" w:cs="Arial"/>
          <w:spacing w:val="1"/>
          <w:sz w:val="22"/>
          <w:szCs w:val="22"/>
        </w:rPr>
        <w:t>o</w:t>
      </w:r>
      <w:r w:rsidRPr="00A8096C">
        <w:rPr>
          <w:rFonts w:ascii="Arial" w:eastAsia="Arial" w:hAnsi="Arial" w:cs="Arial"/>
          <w:spacing w:val="-1"/>
          <w:sz w:val="22"/>
          <w:szCs w:val="22"/>
        </w:rPr>
        <w:t>na</w:t>
      </w:r>
      <w:r w:rsidRPr="00A8096C">
        <w:rPr>
          <w:rFonts w:ascii="Arial" w:eastAsia="Arial" w:hAnsi="Arial" w:cs="Arial"/>
          <w:sz w:val="22"/>
          <w:szCs w:val="22"/>
        </w:rPr>
        <w:t>l</w:t>
      </w:r>
      <w:r w:rsidRPr="00A8096C">
        <w:rPr>
          <w:rFonts w:ascii="Arial" w:eastAsia="Arial" w:hAnsi="Arial" w:cs="Arial"/>
          <w:spacing w:val="-9"/>
          <w:sz w:val="22"/>
          <w:szCs w:val="22"/>
        </w:rPr>
        <w:t xml:space="preserve"> </w:t>
      </w:r>
      <w:r w:rsidRPr="00A8096C">
        <w:rPr>
          <w:rFonts w:ascii="Arial" w:eastAsia="Arial" w:hAnsi="Arial" w:cs="Arial"/>
          <w:spacing w:val="1"/>
          <w:sz w:val="22"/>
          <w:szCs w:val="22"/>
        </w:rPr>
        <w:t>natu</w:t>
      </w:r>
      <w:r w:rsidRPr="00A8096C">
        <w:rPr>
          <w:rFonts w:ascii="Arial" w:eastAsia="Arial" w:hAnsi="Arial" w:cs="Arial"/>
          <w:spacing w:val="-1"/>
          <w:sz w:val="22"/>
          <w:szCs w:val="22"/>
        </w:rPr>
        <w:t>r</w:t>
      </w:r>
      <w:r w:rsidRPr="00A8096C">
        <w:rPr>
          <w:rFonts w:ascii="Arial" w:eastAsia="Arial" w:hAnsi="Arial" w:cs="Arial"/>
          <w:sz w:val="22"/>
          <w:szCs w:val="22"/>
        </w:rPr>
        <w:t>e</w:t>
      </w:r>
      <w:r w:rsidRPr="00A8096C">
        <w:rPr>
          <w:rFonts w:ascii="Arial" w:eastAsia="Arial" w:hAnsi="Arial" w:cs="Arial"/>
          <w:spacing w:val="-9"/>
          <w:sz w:val="22"/>
          <w:szCs w:val="22"/>
        </w:rPr>
        <w:t xml:space="preserve"> </w:t>
      </w:r>
      <w:r w:rsidRPr="00A8096C">
        <w:rPr>
          <w:rFonts w:ascii="Arial" w:eastAsia="Arial" w:hAnsi="Arial" w:cs="Arial"/>
          <w:spacing w:val="3"/>
          <w:sz w:val="22"/>
          <w:szCs w:val="22"/>
        </w:rPr>
        <w:t>f</w:t>
      </w:r>
      <w:r w:rsidRPr="00A8096C">
        <w:rPr>
          <w:rFonts w:ascii="Arial" w:eastAsia="Arial" w:hAnsi="Arial" w:cs="Arial"/>
          <w:spacing w:val="1"/>
          <w:sz w:val="22"/>
          <w:szCs w:val="22"/>
        </w:rPr>
        <w:t>o</w:t>
      </w:r>
      <w:r w:rsidRPr="00A8096C">
        <w:rPr>
          <w:rFonts w:ascii="Arial" w:eastAsia="Arial" w:hAnsi="Arial" w:cs="Arial"/>
          <w:sz w:val="22"/>
          <w:szCs w:val="22"/>
        </w:rPr>
        <w:t>r</w:t>
      </w:r>
      <w:r w:rsidRPr="00A8096C">
        <w:rPr>
          <w:rFonts w:ascii="Arial" w:eastAsia="Arial" w:hAnsi="Arial" w:cs="Arial"/>
          <w:spacing w:val="-2"/>
          <w:sz w:val="22"/>
          <w:szCs w:val="22"/>
        </w:rPr>
        <w:t xml:space="preserve"> c</w:t>
      </w:r>
      <w:r w:rsidRPr="00A8096C">
        <w:rPr>
          <w:rFonts w:ascii="Arial" w:eastAsia="Arial" w:hAnsi="Arial" w:cs="Arial"/>
          <w:spacing w:val="1"/>
          <w:sz w:val="22"/>
          <w:szCs w:val="22"/>
        </w:rPr>
        <w:t>h</w:t>
      </w:r>
      <w:r w:rsidRPr="00A8096C">
        <w:rPr>
          <w:rFonts w:ascii="Arial" w:eastAsia="Arial" w:hAnsi="Arial" w:cs="Arial"/>
          <w:sz w:val="22"/>
          <w:szCs w:val="22"/>
        </w:rPr>
        <w:t>il</w:t>
      </w:r>
      <w:r w:rsidRPr="00A8096C">
        <w:rPr>
          <w:rFonts w:ascii="Arial" w:eastAsia="Arial" w:hAnsi="Arial" w:cs="Arial"/>
          <w:spacing w:val="1"/>
          <w:sz w:val="22"/>
          <w:szCs w:val="22"/>
        </w:rPr>
        <w:t>d</w:t>
      </w:r>
      <w:r w:rsidRPr="00A8096C">
        <w:rPr>
          <w:rFonts w:ascii="Arial" w:eastAsia="Arial" w:hAnsi="Arial" w:cs="Arial"/>
          <w:spacing w:val="-1"/>
          <w:sz w:val="22"/>
          <w:szCs w:val="22"/>
        </w:rPr>
        <w:t>r</w:t>
      </w:r>
      <w:r w:rsidRPr="00A8096C">
        <w:rPr>
          <w:rFonts w:ascii="Arial" w:eastAsia="Arial" w:hAnsi="Arial" w:cs="Arial"/>
          <w:spacing w:val="1"/>
          <w:sz w:val="22"/>
          <w:szCs w:val="22"/>
        </w:rPr>
        <w:t>e</w:t>
      </w:r>
      <w:r w:rsidRPr="00A8096C">
        <w:rPr>
          <w:rFonts w:ascii="Arial" w:eastAsia="Arial" w:hAnsi="Arial" w:cs="Arial"/>
          <w:sz w:val="22"/>
          <w:szCs w:val="22"/>
        </w:rPr>
        <w:t>n</w:t>
      </w:r>
      <w:r w:rsidRPr="00A8096C">
        <w:rPr>
          <w:rFonts w:ascii="Arial" w:eastAsia="Arial" w:hAnsi="Arial" w:cs="Arial"/>
          <w:spacing w:val="-8"/>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r</w:t>
      </w:r>
      <w:r w:rsidRPr="00A8096C">
        <w:rPr>
          <w:rFonts w:ascii="Arial" w:eastAsia="Arial" w:hAnsi="Arial" w:cs="Arial"/>
          <w:spacing w:val="-2"/>
          <w:sz w:val="22"/>
          <w:szCs w:val="22"/>
        </w:rPr>
        <w:t xml:space="preserve"> </w:t>
      </w:r>
      <w:r w:rsidR="008B659D" w:rsidRPr="00A8096C">
        <w:rPr>
          <w:rFonts w:ascii="Arial" w:eastAsia="Arial" w:hAnsi="Arial" w:cs="Arial"/>
          <w:spacing w:val="1"/>
          <w:sz w:val="22"/>
          <w:szCs w:val="22"/>
        </w:rPr>
        <w:t>young</w:t>
      </w:r>
      <w:r w:rsidR="008B659D" w:rsidRPr="00A8096C">
        <w:rPr>
          <w:rFonts w:ascii="Arial" w:eastAsia="Arial" w:hAnsi="Arial" w:cs="Arial"/>
          <w:spacing w:val="-9"/>
          <w:sz w:val="22"/>
          <w:szCs w:val="22"/>
        </w:rPr>
        <w:t xml:space="preserve"> </w:t>
      </w:r>
      <w:r w:rsidR="00766B11" w:rsidRPr="00A8096C">
        <w:rPr>
          <w:rFonts w:ascii="Arial" w:eastAsia="Arial" w:hAnsi="Arial" w:cs="Arial"/>
          <w:spacing w:val="1"/>
          <w:sz w:val="22"/>
          <w:szCs w:val="22"/>
        </w:rPr>
        <w:t>people</w:t>
      </w:r>
      <w:r w:rsidR="00766B11" w:rsidRPr="00A8096C">
        <w:rPr>
          <w:rFonts w:ascii="Arial" w:eastAsia="Arial" w:hAnsi="Arial" w:cs="Arial"/>
          <w:sz w:val="22"/>
          <w:szCs w:val="22"/>
        </w:rPr>
        <w:t>,</w:t>
      </w:r>
      <w:r w:rsidR="001E01B6">
        <w:rPr>
          <w:rFonts w:ascii="Arial" w:eastAsia="Arial" w:hAnsi="Arial" w:cs="Arial"/>
          <w:sz w:val="22"/>
          <w:szCs w:val="22"/>
        </w:rPr>
        <w:t xml:space="preserve"> </w:t>
      </w:r>
      <w:r w:rsidR="00766B11" w:rsidRPr="00A8096C">
        <w:rPr>
          <w:rFonts w:ascii="Arial" w:eastAsia="Arial" w:hAnsi="Arial" w:cs="Arial"/>
          <w:spacing w:val="1"/>
          <w:sz w:val="22"/>
          <w:szCs w:val="22"/>
        </w:rPr>
        <w:t>t</w:t>
      </w:r>
      <w:r w:rsidR="00766B11" w:rsidRPr="00A8096C">
        <w:rPr>
          <w:rFonts w:ascii="Arial" w:eastAsia="Arial" w:hAnsi="Arial" w:cs="Arial"/>
          <w:sz w:val="22"/>
          <w:szCs w:val="22"/>
        </w:rPr>
        <w:t>hat</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t</w:t>
      </w:r>
      <w:r w:rsidRPr="00A8096C">
        <w:rPr>
          <w:rFonts w:ascii="Arial" w:eastAsia="Arial" w:hAnsi="Arial" w:cs="Arial"/>
          <w:spacing w:val="-1"/>
          <w:sz w:val="22"/>
          <w:szCs w:val="22"/>
        </w:rPr>
        <w:t>h</w:t>
      </w:r>
      <w:r w:rsidRPr="00A8096C">
        <w:rPr>
          <w:rFonts w:ascii="Arial" w:eastAsia="Arial" w:hAnsi="Arial" w:cs="Arial"/>
          <w:spacing w:val="1"/>
          <w:sz w:val="22"/>
          <w:szCs w:val="22"/>
        </w:rPr>
        <w:t>e</w:t>
      </w:r>
      <w:r w:rsidRPr="00A8096C">
        <w:rPr>
          <w:rFonts w:ascii="Arial" w:eastAsia="Arial" w:hAnsi="Arial" w:cs="Arial"/>
          <w:sz w:val="22"/>
          <w:szCs w:val="22"/>
        </w:rPr>
        <w:t>y</w:t>
      </w:r>
      <w:r w:rsidRPr="00A8096C">
        <w:rPr>
          <w:rFonts w:ascii="Arial" w:eastAsia="Arial" w:hAnsi="Arial" w:cs="Arial"/>
          <w:spacing w:val="-6"/>
          <w:sz w:val="22"/>
          <w:szCs w:val="22"/>
        </w:rPr>
        <w:t xml:space="preserve"> </w:t>
      </w:r>
      <w:r w:rsidRPr="00A8096C">
        <w:rPr>
          <w:rFonts w:ascii="Arial" w:eastAsia="Arial" w:hAnsi="Arial" w:cs="Arial"/>
          <w:sz w:val="22"/>
          <w:szCs w:val="22"/>
        </w:rPr>
        <w:t>c</w:t>
      </w:r>
      <w:r w:rsidRPr="00A8096C">
        <w:rPr>
          <w:rFonts w:ascii="Arial" w:eastAsia="Arial" w:hAnsi="Arial" w:cs="Arial"/>
          <w:spacing w:val="1"/>
          <w:sz w:val="22"/>
          <w:szCs w:val="22"/>
        </w:rPr>
        <w:t>a</w:t>
      </w:r>
      <w:r w:rsidRPr="00A8096C">
        <w:rPr>
          <w:rFonts w:ascii="Arial" w:eastAsia="Arial" w:hAnsi="Arial" w:cs="Arial"/>
          <w:sz w:val="22"/>
          <w:szCs w:val="22"/>
        </w:rPr>
        <w:t>n</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d</w:t>
      </w:r>
      <w:r w:rsidRPr="00A8096C">
        <w:rPr>
          <w:rFonts w:ascii="Arial" w:eastAsia="Arial" w:hAnsi="Arial" w:cs="Arial"/>
          <w:sz w:val="22"/>
          <w:szCs w:val="22"/>
        </w:rPr>
        <w:t>o</w:t>
      </w:r>
      <w:r w:rsidRPr="00A8096C">
        <w:rPr>
          <w:rFonts w:ascii="Arial" w:eastAsia="Arial" w:hAnsi="Arial" w:cs="Arial"/>
          <w:spacing w:val="-6"/>
          <w:sz w:val="22"/>
          <w:szCs w:val="22"/>
        </w:rPr>
        <w:t xml:space="preserve"> </w:t>
      </w:r>
      <w:r w:rsidRPr="00A8096C">
        <w:rPr>
          <w:rFonts w:ascii="Arial" w:eastAsia="Arial" w:hAnsi="Arial" w:cs="Arial"/>
          <w:spacing w:val="3"/>
          <w:sz w:val="22"/>
          <w:szCs w:val="22"/>
        </w:rPr>
        <w:t>f</w:t>
      </w:r>
      <w:r w:rsidRPr="00A8096C">
        <w:rPr>
          <w:rFonts w:ascii="Arial" w:eastAsia="Arial" w:hAnsi="Arial" w:cs="Arial"/>
          <w:spacing w:val="1"/>
          <w:sz w:val="22"/>
          <w:szCs w:val="22"/>
        </w:rPr>
        <w:t>o</w:t>
      </w:r>
      <w:r w:rsidRPr="00A8096C">
        <w:rPr>
          <w:rFonts w:ascii="Arial" w:eastAsia="Arial" w:hAnsi="Arial" w:cs="Arial"/>
          <w:sz w:val="22"/>
          <w:szCs w:val="22"/>
        </w:rPr>
        <w:t xml:space="preserve">r </w:t>
      </w:r>
      <w:r w:rsidRPr="00A8096C">
        <w:rPr>
          <w:rFonts w:ascii="Arial" w:eastAsia="Arial" w:hAnsi="Arial" w:cs="Arial"/>
          <w:spacing w:val="1"/>
          <w:sz w:val="22"/>
          <w:szCs w:val="22"/>
        </w:rPr>
        <w:t>th</w:t>
      </w:r>
      <w:r w:rsidRPr="00A8096C">
        <w:rPr>
          <w:rFonts w:ascii="Arial" w:eastAsia="Arial" w:hAnsi="Arial" w:cs="Arial"/>
          <w:spacing w:val="-1"/>
          <w:sz w:val="22"/>
          <w:szCs w:val="22"/>
        </w:rPr>
        <w:t>e</w:t>
      </w:r>
      <w:r w:rsidRPr="00A8096C">
        <w:rPr>
          <w:rFonts w:ascii="Arial" w:eastAsia="Arial" w:hAnsi="Arial" w:cs="Arial"/>
          <w:spacing w:val="2"/>
          <w:sz w:val="22"/>
          <w:szCs w:val="22"/>
        </w:rPr>
        <w:t>m</w:t>
      </w:r>
      <w:r w:rsidRPr="00A8096C">
        <w:rPr>
          <w:rFonts w:ascii="Arial" w:eastAsia="Arial" w:hAnsi="Arial" w:cs="Arial"/>
          <w:sz w:val="22"/>
          <w:szCs w:val="22"/>
        </w:rPr>
        <w:t>s</w:t>
      </w:r>
      <w:r w:rsidRPr="00A8096C">
        <w:rPr>
          <w:rFonts w:ascii="Arial" w:eastAsia="Arial" w:hAnsi="Arial" w:cs="Arial"/>
          <w:spacing w:val="1"/>
          <w:sz w:val="22"/>
          <w:szCs w:val="22"/>
        </w:rPr>
        <w:t>e</w:t>
      </w:r>
      <w:r w:rsidRPr="00A8096C">
        <w:rPr>
          <w:rFonts w:ascii="Arial" w:eastAsia="Arial" w:hAnsi="Arial" w:cs="Arial"/>
          <w:sz w:val="22"/>
          <w:szCs w:val="22"/>
        </w:rPr>
        <w:t>l</w:t>
      </w:r>
      <w:r w:rsidRPr="00A8096C">
        <w:rPr>
          <w:rFonts w:ascii="Arial" w:eastAsia="Arial" w:hAnsi="Arial" w:cs="Arial"/>
          <w:spacing w:val="-2"/>
          <w:sz w:val="22"/>
          <w:szCs w:val="22"/>
        </w:rPr>
        <w:t>v</w:t>
      </w:r>
      <w:r w:rsidRPr="00A8096C">
        <w:rPr>
          <w:rFonts w:ascii="Arial" w:eastAsia="Arial" w:hAnsi="Arial" w:cs="Arial"/>
          <w:spacing w:val="1"/>
          <w:sz w:val="22"/>
          <w:szCs w:val="22"/>
        </w:rPr>
        <w:t>e</w:t>
      </w:r>
      <w:r w:rsidRPr="00A8096C">
        <w:rPr>
          <w:rFonts w:ascii="Arial" w:eastAsia="Arial" w:hAnsi="Arial" w:cs="Arial"/>
          <w:sz w:val="22"/>
          <w:szCs w:val="22"/>
        </w:rPr>
        <w:t>s</w:t>
      </w:r>
    </w:p>
    <w:p w:rsidR="005160B9" w:rsidRPr="00A8096C" w:rsidRDefault="005160B9" w:rsidP="00032325">
      <w:pPr>
        <w:pStyle w:val="ListParagraph"/>
        <w:numPr>
          <w:ilvl w:val="0"/>
          <w:numId w:val="7"/>
        </w:numPr>
        <w:tabs>
          <w:tab w:val="left" w:pos="820"/>
        </w:tabs>
        <w:spacing w:before="41"/>
        <w:ind w:right="296"/>
        <w:rPr>
          <w:rFonts w:eastAsia="Arial" w:cs="Arial"/>
        </w:rPr>
      </w:pPr>
      <w:r w:rsidRPr="00A8096C">
        <w:rPr>
          <w:rFonts w:eastAsia="Arial" w:cs="Arial"/>
        </w:rPr>
        <w:t xml:space="preserve">Allow </w:t>
      </w:r>
      <w:r w:rsidR="008B659D" w:rsidRPr="00A8096C">
        <w:rPr>
          <w:rFonts w:eastAsia="Arial" w:cs="Arial"/>
        </w:rPr>
        <w:t xml:space="preserve">children to develop inappropriate attitudes or views unchallenged such as homophobia, racism or radical religious views. </w:t>
      </w:r>
    </w:p>
    <w:p w:rsidR="008B659D" w:rsidRPr="00A8096C" w:rsidRDefault="008B659D" w:rsidP="00032325">
      <w:pPr>
        <w:pStyle w:val="ListParagraph"/>
        <w:numPr>
          <w:ilvl w:val="0"/>
          <w:numId w:val="7"/>
        </w:numPr>
        <w:tabs>
          <w:tab w:val="left" w:pos="820"/>
        </w:tabs>
        <w:spacing w:before="41"/>
        <w:ind w:right="296"/>
        <w:rPr>
          <w:rFonts w:eastAsia="Arial" w:cs="Arial"/>
        </w:rPr>
      </w:pPr>
      <w:r w:rsidRPr="00A8096C">
        <w:rPr>
          <w:rFonts w:eastAsia="Arial" w:cs="Arial"/>
        </w:rPr>
        <w:lastRenderedPageBreak/>
        <w:t xml:space="preserve">To allow children or young people to share or discuss unchallenged </w:t>
      </w:r>
      <w:r w:rsidR="001006BB" w:rsidRPr="00A8096C">
        <w:rPr>
          <w:rFonts w:eastAsia="Arial" w:cs="Arial"/>
        </w:rPr>
        <w:t>inappropriate</w:t>
      </w:r>
      <w:r w:rsidRPr="00A8096C">
        <w:rPr>
          <w:rFonts w:eastAsia="Arial" w:cs="Arial"/>
        </w:rPr>
        <w:t xml:space="preserve"> forms of social media or images/film from the internet whilst under their care. E.G violent, graphic or pornographic.</w:t>
      </w:r>
    </w:p>
    <w:p w:rsidR="008B659D" w:rsidRPr="00A8096C" w:rsidRDefault="008B659D" w:rsidP="008B659D">
      <w:pPr>
        <w:pStyle w:val="ListParagraph"/>
        <w:numPr>
          <w:ilvl w:val="0"/>
          <w:numId w:val="7"/>
        </w:numPr>
        <w:rPr>
          <w:rFonts w:eastAsia="Arial" w:cs="Arial"/>
        </w:rPr>
      </w:pPr>
      <w:r w:rsidRPr="00A8096C">
        <w:rPr>
          <w:rFonts w:eastAsia="Arial" w:cs="Arial"/>
          <w:spacing w:val="9"/>
        </w:rPr>
        <w:t>W</w:t>
      </w:r>
      <w:r w:rsidRPr="00A8096C">
        <w:rPr>
          <w:rFonts w:eastAsia="Arial" w:cs="Arial"/>
        </w:rPr>
        <w:t>ill</w:t>
      </w:r>
      <w:r w:rsidRPr="00A8096C">
        <w:rPr>
          <w:rFonts w:eastAsia="Arial" w:cs="Arial"/>
          <w:spacing w:val="-4"/>
        </w:rPr>
        <w:t xml:space="preserve"> </w:t>
      </w:r>
      <w:r w:rsidRPr="00A8096C">
        <w:rPr>
          <w:rFonts w:eastAsia="Arial" w:cs="Arial"/>
          <w:spacing w:val="1"/>
        </w:rPr>
        <w:t>no</w:t>
      </w:r>
      <w:r w:rsidRPr="00A8096C">
        <w:rPr>
          <w:rFonts w:eastAsia="Arial" w:cs="Arial"/>
        </w:rPr>
        <w:t>t</w:t>
      </w:r>
      <w:r w:rsidRPr="00A8096C">
        <w:rPr>
          <w:rFonts w:eastAsia="Arial" w:cs="Arial"/>
          <w:spacing w:val="-4"/>
        </w:rPr>
        <w:t xml:space="preserve"> </w:t>
      </w:r>
      <w:r w:rsidRPr="00A8096C">
        <w:rPr>
          <w:rFonts w:eastAsia="Arial" w:cs="Arial"/>
        </w:rPr>
        <w:t>s</w:t>
      </w:r>
      <w:r w:rsidRPr="00A8096C">
        <w:rPr>
          <w:rFonts w:eastAsia="Arial" w:cs="Arial"/>
          <w:spacing w:val="1"/>
        </w:rPr>
        <w:t>p</w:t>
      </w:r>
      <w:r w:rsidRPr="00A8096C">
        <w:rPr>
          <w:rFonts w:eastAsia="Arial" w:cs="Arial"/>
          <w:spacing w:val="-1"/>
        </w:rPr>
        <w:t>e</w:t>
      </w:r>
      <w:r w:rsidRPr="00A8096C">
        <w:rPr>
          <w:rFonts w:eastAsia="Arial" w:cs="Arial"/>
          <w:spacing w:val="1"/>
        </w:rPr>
        <w:t>n</w:t>
      </w:r>
      <w:r w:rsidRPr="00A8096C">
        <w:rPr>
          <w:rFonts w:eastAsia="Arial" w:cs="Arial"/>
        </w:rPr>
        <w:t>d</w:t>
      </w:r>
      <w:r w:rsidRPr="00A8096C">
        <w:rPr>
          <w:rFonts w:eastAsia="Arial" w:cs="Arial"/>
          <w:spacing w:val="-7"/>
        </w:rPr>
        <w:t xml:space="preserve"> </w:t>
      </w:r>
      <w:r w:rsidRPr="00A8096C">
        <w:rPr>
          <w:rFonts w:eastAsia="Arial" w:cs="Arial"/>
          <w:spacing w:val="1"/>
        </w:rPr>
        <w:t>t</w:t>
      </w:r>
      <w:r w:rsidRPr="00A8096C">
        <w:rPr>
          <w:rFonts w:eastAsia="Arial" w:cs="Arial"/>
        </w:rPr>
        <w:t>i</w:t>
      </w:r>
      <w:r w:rsidRPr="00A8096C">
        <w:rPr>
          <w:rFonts w:eastAsia="Arial" w:cs="Arial"/>
          <w:spacing w:val="2"/>
        </w:rPr>
        <w:t>m</w:t>
      </w:r>
      <w:r w:rsidRPr="00A8096C">
        <w:rPr>
          <w:rFonts w:eastAsia="Arial" w:cs="Arial"/>
        </w:rPr>
        <w:t>e</w:t>
      </w:r>
      <w:r w:rsidRPr="00A8096C">
        <w:rPr>
          <w:rFonts w:eastAsia="Arial" w:cs="Arial"/>
          <w:spacing w:val="-4"/>
        </w:rPr>
        <w:t xml:space="preserve"> </w:t>
      </w:r>
      <w:r w:rsidRPr="00A8096C">
        <w:rPr>
          <w:rFonts w:eastAsia="Arial" w:cs="Arial"/>
          <w:spacing w:val="1"/>
        </w:rPr>
        <w:t>a</w:t>
      </w:r>
      <w:r w:rsidRPr="00A8096C">
        <w:rPr>
          <w:rFonts w:eastAsia="Arial" w:cs="Arial"/>
          <w:spacing w:val="-3"/>
        </w:rPr>
        <w:t>l</w:t>
      </w:r>
      <w:r w:rsidRPr="00A8096C">
        <w:rPr>
          <w:rFonts w:eastAsia="Arial" w:cs="Arial"/>
          <w:spacing w:val="1"/>
        </w:rPr>
        <w:t>on</w:t>
      </w:r>
      <w:r w:rsidRPr="00A8096C">
        <w:rPr>
          <w:rFonts w:eastAsia="Arial" w:cs="Arial"/>
        </w:rPr>
        <w:t>e</w:t>
      </w:r>
      <w:r w:rsidRPr="00A8096C">
        <w:rPr>
          <w:rFonts w:eastAsia="Arial" w:cs="Arial"/>
          <w:spacing w:val="-4"/>
        </w:rPr>
        <w:t xml:space="preserve"> </w:t>
      </w:r>
      <w:r w:rsidRPr="00A8096C">
        <w:rPr>
          <w:rFonts w:eastAsia="Arial" w:cs="Arial"/>
          <w:spacing w:val="-3"/>
        </w:rPr>
        <w:t>w</w:t>
      </w:r>
      <w:r w:rsidRPr="00A8096C">
        <w:rPr>
          <w:rFonts w:eastAsia="Arial" w:cs="Arial"/>
        </w:rPr>
        <w:t>i</w:t>
      </w:r>
      <w:r w:rsidRPr="00A8096C">
        <w:rPr>
          <w:rFonts w:eastAsia="Arial" w:cs="Arial"/>
          <w:spacing w:val="1"/>
        </w:rPr>
        <w:t>t</w:t>
      </w:r>
      <w:r w:rsidRPr="00A8096C">
        <w:rPr>
          <w:rFonts w:eastAsia="Arial" w:cs="Arial"/>
        </w:rPr>
        <w:t>h</w:t>
      </w:r>
      <w:r w:rsidRPr="00A8096C">
        <w:rPr>
          <w:rFonts w:eastAsia="Arial" w:cs="Arial"/>
          <w:spacing w:val="-2"/>
        </w:rPr>
        <w:t xml:space="preserve"> </w:t>
      </w:r>
      <w:r w:rsidRPr="00A8096C">
        <w:rPr>
          <w:rFonts w:eastAsia="Arial" w:cs="Arial"/>
        </w:rPr>
        <w:t>c</w:t>
      </w:r>
      <w:r w:rsidRPr="00A8096C">
        <w:rPr>
          <w:rFonts w:eastAsia="Arial" w:cs="Arial"/>
          <w:spacing w:val="1"/>
        </w:rPr>
        <w:t>h</w:t>
      </w:r>
      <w:r w:rsidRPr="00A8096C">
        <w:rPr>
          <w:rFonts w:eastAsia="Arial" w:cs="Arial"/>
        </w:rPr>
        <w:t>il</w:t>
      </w:r>
      <w:r w:rsidRPr="00A8096C">
        <w:rPr>
          <w:rFonts w:eastAsia="Arial" w:cs="Arial"/>
          <w:spacing w:val="1"/>
        </w:rPr>
        <w:t>d</w:t>
      </w:r>
      <w:r w:rsidRPr="00A8096C">
        <w:rPr>
          <w:rFonts w:eastAsia="Arial" w:cs="Arial"/>
          <w:spacing w:val="-1"/>
        </w:rPr>
        <w:t>re</w:t>
      </w:r>
      <w:r w:rsidRPr="00A8096C">
        <w:rPr>
          <w:rFonts w:eastAsia="Arial" w:cs="Arial"/>
        </w:rPr>
        <w:t>n</w:t>
      </w:r>
      <w:r w:rsidRPr="00A8096C">
        <w:rPr>
          <w:rFonts w:eastAsia="Arial" w:cs="Arial"/>
          <w:spacing w:val="-6"/>
        </w:rPr>
        <w:t xml:space="preserve"> </w:t>
      </w:r>
      <w:r w:rsidRPr="00A8096C">
        <w:rPr>
          <w:rFonts w:eastAsia="Arial" w:cs="Arial"/>
          <w:spacing w:val="1"/>
        </w:rPr>
        <w:t>a</w:t>
      </w:r>
      <w:r w:rsidRPr="00A8096C">
        <w:rPr>
          <w:rFonts w:eastAsia="Arial" w:cs="Arial"/>
          <w:spacing w:val="-3"/>
        </w:rPr>
        <w:t>w</w:t>
      </w:r>
      <w:r w:rsidRPr="00A8096C">
        <w:rPr>
          <w:rFonts w:eastAsia="Arial" w:cs="Arial"/>
          <w:spacing w:val="1"/>
        </w:rPr>
        <w:t>a</w:t>
      </w:r>
      <w:r w:rsidRPr="00A8096C">
        <w:rPr>
          <w:rFonts w:eastAsia="Arial" w:cs="Arial"/>
        </w:rPr>
        <w:t>y</w:t>
      </w:r>
      <w:r w:rsidRPr="00A8096C">
        <w:rPr>
          <w:rFonts w:eastAsia="Arial" w:cs="Arial"/>
          <w:spacing w:val="-5"/>
        </w:rPr>
        <w:t xml:space="preserve"> </w:t>
      </w:r>
      <w:r w:rsidRPr="00A8096C">
        <w:rPr>
          <w:rFonts w:eastAsia="Arial" w:cs="Arial"/>
          <w:spacing w:val="3"/>
        </w:rPr>
        <w:t>f</w:t>
      </w:r>
      <w:r w:rsidRPr="00A8096C">
        <w:rPr>
          <w:rFonts w:eastAsia="Arial" w:cs="Arial"/>
          <w:spacing w:val="-3"/>
        </w:rPr>
        <w:t>r</w:t>
      </w:r>
      <w:r w:rsidRPr="00A8096C">
        <w:rPr>
          <w:rFonts w:eastAsia="Arial" w:cs="Arial"/>
          <w:spacing w:val="1"/>
        </w:rPr>
        <w:t>o</w:t>
      </w:r>
      <w:r w:rsidRPr="00A8096C">
        <w:rPr>
          <w:rFonts w:eastAsia="Arial" w:cs="Arial"/>
        </w:rPr>
        <w:t>m</w:t>
      </w:r>
      <w:r w:rsidRPr="00A8096C">
        <w:rPr>
          <w:rFonts w:eastAsia="Arial" w:cs="Arial"/>
          <w:spacing w:val="-4"/>
        </w:rPr>
        <w:t xml:space="preserve"> </w:t>
      </w:r>
      <w:r w:rsidRPr="00A8096C">
        <w:rPr>
          <w:rFonts w:eastAsia="Arial" w:cs="Arial"/>
          <w:spacing w:val="1"/>
        </w:rPr>
        <w:t>ot</w:t>
      </w:r>
      <w:r w:rsidRPr="00A8096C">
        <w:rPr>
          <w:rFonts w:eastAsia="Arial" w:cs="Arial"/>
          <w:spacing w:val="-1"/>
        </w:rPr>
        <w:t>h</w:t>
      </w:r>
      <w:r w:rsidRPr="00A8096C">
        <w:rPr>
          <w:rFonts w:eastAsia="Arial" w:cs="Arial"/>
          <w:spacing w:val="1"/>
        </w:rPr>
        <w:t>e</w:t>
      </w:r>
      <w:r w:rsidRPr="00A8096C">
        <w:rPr>
          <w:rFonts w:eastAsia="Arial" w:cs="Arial"/>
          <w:spacing w:val="-1"/>
        </w:rPr>
        <w:t>r</w:t>
      </w:r>
      <w:r w:rsidRPr="00A8096C">
        <w:rPr>
          <w:rFonts w:eastAsia="Arial" w:cs="Arial"/>
        </w:rPr>
        <w:t>s</w:t>
      </w:r>
    </w:p>
    <w:p w:rsidR="008B659D" w:rsidRPr="00A8096C" w:rsidRDefault="008B659D" w:rsidP="008B659D">
      <w:pPr>
        <w:pStyle w:val="ListParagraph"/>
        <w:numPr>
          <w:ilvl w:val="0"/>
          <w:numId w:val="7"/>
        </w:numPr>
        <w:spacing w:before="38"/>
        <w:rPr>
          <w:rFonts w:eastAsia="Arial" w:cs="Arial"/>
        </w:rPr>
      </w:pPr>
      <w:r w:rsidRPr="00A8096C">
        <w:rPr>
          <w:rFonts w:eastAsia="Arial" w:cs="Arial"/>
          <w:spacing w:val="-3"/>
        </w:rPr>
        <w:t>w</w:t>
      </w:r>
      <w:r w:rsidRPr="00A8096C">
        <w:rPr>
          <w:rFonts w:eastAsia="Arial" w:cs="Arial"/>
        </w:rPr>
        <w:t>i</w:t>
      </w:r>
      <w:r w:rsidRPr="00A8096C">
        <w:rPr>
          <w:rFonts w:eastAsia="Arial" w:cs="Arial"/>
          <w:spacing w:val="2"/>
        </w:rPr>
        <w:t>l</w:t>
      </w:r>
      <w:r w:rsidRPr="00A8096C">
        <w:rPr>
          <w:rFonts w:eastAsia="Arial" w:cs="Arial"/>
        </w:rPr>
        <w:t>l</w:t>
      </w:r>
      <w:r w:rsidRPr="00A8096C">
        <w:rPr>
          <w:rFonts w:eastAsia="Arial" w:cs="Arial"/>
          <w:spacing w:val="-3"/>
        </w:rPr>
        <w:t xml:space="preserve"> </w:t>
      </w:r>
      <w:r w:rsidRPr="00A8096C">
        <w:rPr>
          <w:rFonts w:eastAsia="Arial" w:cs="Arial"/>
          <w:spacing w:val="1"/>
        </w:rPr>
        <w:t>no</w:t>
      </w:r>
      <w:r w:rsidRPr="00A8096C">
        <w:rPr>
          <w:rFonts w:eastAsia="Arial" w:cs="Arial"/>
        </w:rPr>
        <w:t>t</w:t>
      </w:r>
      <w:r w:rsidRPr="00A8096C">
        <w:rPr>
          <w:rFonts w:eastAsia="Arial" w:cs="Arial"/>
          <w:spacing w:val="-2"/>
        </w:rPr>
        <w:t xml:space="preserve"> </w:t>
      </w:r>
      <w:r w:rsidRPr="00A8096C">
        <w:rPr>
          <w:rFonts w:eastAsia="Arial" w:cs="Arial"/>
          <w:spacing w:val="1"/>
        </w:rPr>
        <w:t>ta</w:t>
      </w:r>
      <w:r w:rsidRPr="00A8096C">
        <w:rPr>
          <w:rFonts w:eastAsia="Arial" w:cs="Arial"/>
          <w:spacing w:val="-2"/>
        </w:rPr>
        <w:t>k</w:t>
      </w:r>
      <w:r w:rsidRPr="00A8096C">
        <w:rPr>
          <w:rFonts w:eastAsia="Arial" w:cs="Arial"/>
        </w:rPr>
        <w:t>e</w:t>
      </w:r>
      <w:r w:rsidRPr="00A8096C">
        <w:rPr>
          <w:rFonts w:eastAsia="Arial" w:cs="Arial"/>
          <w:spacing w:val="-2"/>
        </w:rPr>
        <w:t xml:space="preserve"> </w:t>
      </w:r>
      <w:r w:rsidRPr="00A8096C">
        <w:rPr>
          <w:rFonts w:eastAsia="Arial" w:cs="Arial"/>
          <w:spacing w:val="1"/>
        </w:rPr>
        <w:t>o</w:t>
      </w:r>
      <w:r w:rsidRPr="00A8096C">
        <w:rPr>
          <w:rFonts w:eastAsia="Arial" w:cs="Arial"/>
        </w:rPr>
        <w:t>r</w:t>
      </w:r>
      <w:r w:rsidRPr="00A8096C">
        <w:rPr>
          <w:rFonts w:eastAsia="Arial" w:cs="Arial"/>
          <w:spacing w:val="-4"/>
        </w:rPr>
        <w:t xml:space="preserve"> </w:t>
      </w:r>
      <w:r w:rsidRPr="00A8096C">
        <w:rPr>
          <w:rFonts w:eastAsia="Arial" w:cs="Arial"/>
          <w:spacing w:val="1"/>
        </w:rPr>
        <w:t>d</w:t>
      </w:r>
      <w:r w:rsidRPr="00A8096C">
        <w:rPr>
          <w:rFonts w:eastAsia="Arial" w:cs="Arial"/>
          <w:spacing w:val="-1"/>
        </w:rPr>
        <w:t>r</w:t>
      </w:r>
      <w:r w:rsidRPr="00A8096C">
        <w:rPr>
          <w:rFonts w:eastAsia="Arial" w:cs="Arial"/>
          <w:spacing w:val="1"/>
        </w:rPr>
        <w:t>o</w:t>
      </w:r>
      <w:r w:rsidRPr="00A8096C">
        <w:rPr>
          <w:rFonts w:eastAsia="Arial" w:cs="Arial"/>
        </w:rPr>
        <w:t>p</w:t>
      </w:r>
      <w:r w:rsidRPr="00A8096C">
        <w:rPr>
          <w:rFonts w:eastAsia="Arial" w:cs="Arial"/>
          <w:spacing w:val="-5"/>
        </w:rPr>
        <w:t xml:space="preserve"> </w:t>
      </w:r>
      <w:r w:rsidRPr="00A8096C">
        <w:rPr>
          <w:rFonts w:eastAsia="Arial" w:cs="Arial"/>
          <w:spacing w:val="-1"/>
        </w:rPr>
        <w:t>o</w:t>
      </w:r>
      <w:r w:rsidRPr="00A8096C">
        <w:rPr>
          <w:rFonts w:eastAsia="Arial" w:cs="Arial"/>
          <w:spacing w:val="1"/>
        </w:rPr>
        <w:t>f</w:t>
      </w:r>
      <w:r w:rsidRPr="00A8096C">
        <w:rPr>
          <w:rFonts w:eastAsia="Arial" w:cs="Arial"/>
        </w:rPr>
        <w:t>f a</w:t>
      </w:r>
      <w:r w:rsidRPr="00A8096C">
        <w:rPr>
          <w:rFonts w:eastAsia="Arial" w:cs="Arial"/>
          <w:spacing w:val="1"/>
        </w:rPr>
        <w:t xml:space="preserve"> </w:t>
      </w:r>
      <w:r w:rsidRPr="00A8096C">
        <w:rPr>
          <w:rFonts w:eastAsia="Arial" w:cs="Arial"/>
        </w:rPr>
        <w:t>c</w:t>
      </w:r>
      <w:r w:rsidRPr="00A8096C">
        <w:rPr>
          <w:rFonts w:eastAsia="Arial" w:cs="Arial"/>
          <w:spacing w:val="1"/>
        </w:rPr>
        <w:t>h</w:t>
      </w:r>
      <w:r w:rsidRPr="00A8096C">
        <w:rPr>
          <w:rFonts w:eastAsia="Arial" w:cs="Arial"/>
        </w:rPr>
        <w:t>ild</w:t>
      </w:r>
      <w:r w:rsidRPr="00A8096C">
        <w:rPr>
          <w:rFonts w:eastAsia="Arial" w:cs="Arial"/>
          <w:spacing w:val="-5"/>
        </w:rPr>
        <w:t xml:space="preserve"> </w:t>
      </w:r>
      <w:r w:rsidRPr="00A8096C">
        <w:rPr>
          <w:rFonts w:eastAsia="Arial" w:cs="Arial"/>
          <w:spacing w:val="1"/>
        </w:rPr>
        <w:t>t</w:t>
      </w:r>
      <w:r w:rsidRPr="00A8096C">
        <w:rPr>
          <w:rFonts w:eastAsia="Arial" w:cs="Arial"/>
        </w:rPr>
        <w:t>o</w:t>
      </w:r>
      <w:r w:rsidRPr="00A8096C">
        <w:rPr>
          <w:rFonts w:eastAsia="Arial" w:cs="Arial"/>
          <w:spacing w:val="-1"/>
        </w:rPr>
        <w:t xml:space="preserve"> </w:t>
      </w:r>
      <w:r w:rsidRPr="00A8096C">
        <w:rPr>
          <w:rFonts w:eastAsia="Arial" w:cs="Arial"/>
          <w:spacing w:val="1"/>
        </w:rPr>
        <w:t>th</w:t>
      </w:r>
      <w:r w:rsidRPr="00A8096C">
        <w:rPr>
          <w:rFonts w:eastAsia="Arial" w:cs="Arial"/>
        </w:rPr>
        <w:t>e</w:t>
      </w:r>
      <w:r w:rsidRPr="00A8096C">
        <w:rPr>
          <w:rFonts w:eastAsia="Arial" w:cs="Arial"/>
          <w:spacing w:val="-3"/>
        </w:rPr>
        <w:t xml:space="preserve"> </w:t>
      </w:r>
      <w:r w:rsidRPr="00A8096C">
        <w:rPr>
          <w:rFonts w:eastAsia="Arial" w:cs="Arial"/>
          <w:spacing w:val="1"/>
        </w:rPr>
        <w:t>e</w:t>
      </w:r>
      <w:r w:rsidRPr="00A8096C">
        <w:rPr>
          <w:rFonts w:eastAsia="Arial" w:cs="Arial"/>
          <w:spacing w:val="-2"/>
        </w:rPr>
        <w:t>v</w:t>
      </w:r>
      <w:r w:rsidRPr="00A8096C">
        <w:rPr>
          <w:rFonts w:eastAsia="Arial" w:cs="Arial"/>
          <w:spacing w:val="1"/>
        </w:rPr>
        <w:t>en</w:t>
      </w:r>
      <w:r w:rsidRPr="00A8096C">
        <w:rPr>
          <w:rFonts w:eastAsia="Arial" w:cs="Arial"/>
        </w:rPr>
        <w:t>t</w:t>
      </w:r>
      <w:r w:rsidRPr="00A8096C">
        <w:rPr>
          <w:rFonts w:eastAsia="Arial" w:cs="Arial"/>
          <w:spacing w:val="-6"/>
        </w:rPr>
        <w:t xml:space="preserve"> </w:t>
      </w:r>
      <w:r w:rsidRPr="00A8096C">
        <w:rPr>
          <w:rFonts w:eastAsia="Arial" w:cs="Arial"/>
          <w:spacing w:val="-1"/>
        </w:rPr>
        <w:t>o</w:t>
      </w:r>
      <w:r w:rsidRPr="00A8096C">
        <w:rPr>
          <w:rFonts w:eastAsia="Arial" w:cs="Arial"/>
        </w:rPr>
        <w:t>n</w:t>
      </w:r>
      <w:r w:rsidRPr="00A8096C">
        <w:rPr>
          <w:rFonts w:eastAsia="Arial" w:cs="Arial"/>
          <w:spacing w:val="-1"/>
        </w:rPr>
        <w:t xml:space="preserve"> </w:t>
      </w:r>
      <w:r w:rsidRPr="00A8096C">
        <w:rPr>
          <w:rFonts w:eastAsia="Arial" w:cs="Arial"/>
        </w:rPr>
        <w:t>a</w:t>
      </w:r>
      <w:r w:rsidRPr="00A8096C">
        <w:rPr>
          <w:rFonts w:eastAsia="Arial" w:cs="Arial"/>
          <w:spacing w:val="-1"/>
        </w:rPr>
        <w:t xml:space="preserve"> </w:t>
      </w:r>
      <w:r w:rsidRPr="00A8096C">
        <w:rPr>
          <w:rFonts w:eastAsia="Arial" w:cs="Arial"/>
          <w:spacing w:val="1"/>
        </w:rPr>
        <w:t>1:</w:t>
      </w:r>
      <w:r w:rsidRPr="00A8096C">
        <w:rPr>
          <w:rFonts w:eastAsia="Arial" w:cs="Arial"/>
        </w:rPr>
        <w:t>1</w:t>
      </w:r>
      <w:r w:rsidRPr="00A8096C">
        <w:rPr>
          <w:rFonts w:eastAsia="Arial" w:cs="Arial"/>
          <w:spacing w:val="-3"/>
        </w:rPr>
        <w:t xml:space="preserve"> </w:t>
      </w:r>
      <w:r w:rsidRPr="00A8096C">
        <w:rPr>
          <w:rFonts w:eastAsia="Arial" w:cs="Arial"/>
          <w:spacing w:val="1"/>
        </w:rPr>
        <w:t>ba</w:t>
      </w:r>
      <w:r w:rsidRPr="00A8096C">
        <w:rPr>
          <w:rFonts w:eastAsia="Arial" w:cs="Arial"/>
        </w:rPr>
        <w:t>sis</w:t>
      </w:r>
    </w:p>
    <w:p w:rsidR="008B659D" w:rsidRPr="00A8096C" w:rsidRDefault="008B659D" w:rsidP="00032325">
      <w:pPr>
        <w:pStyle w:val="ListParagraph"/>
        <w:tabs>
          <w:tab w:val="left" w:pos="820"/>
        </w:tabs>
        <w:spacing w:before="41"/>
        <w:ind w:left="833" w:right="296"/>
        <w:rPr>
          <w:rFonts w:eastAsia="Arial" w:cs="Arial"/>
        </w:rPr>
      </w:pPr>
    </w:p>
    <w:p w:rsidR="006E7FC4" w:rsidRPr="00A8096C" w:rsidRDefault="006E7FC4" w:rsidP="006E7FC4">
      <w:pPr>
        <w:spacing w:before="41"/>
        <w:ind w:left="113" w:right="104"/>
        <w:rPr>
          <w:rFonts w:ascii="Arial" w:eastAsia="Arial" w:hAnsi="Arial" w:cs="Arial"/>
          <w:sz w:val="22"/>
          <w:szCs w:val="22"/>
        </w:rPr>
      </w:pPr>
      <w:r w:rsidRPr="00A8096C">
        <w:rPr>
          <w:rFonts w:ascii="Arial" w:eastAsia="Arial" w:hAnsi="Arial" w:cs="Arial"/>
          <w:b/>
          <w:sz w:val="22"/>
          <w:szCs w:val="22"/>
        </w:rPr>
        <w:t>N</w:t>
      </w:r>
      <w:r w:rsidRPr="00A8096C">
        <w:rPr>
          <w:rFonts w:ascii="Arial" w:eastAsia="Arial" w:hAnsi="Arial" w:cs="Arial"/>
          <w:b/>
          <w:spacing w:val="1"/>
          <w:sz w:val="22"/>
          <w:szCs w:val="22"/>
        </w:rPr>
        <w:t>.</w:t>
      </w:r>
      <w:r w:rsidRPr="00A8096C">
        <w:rPr>
          <w:rFonts w:ascii="Arial" w:eastAsia="Arial" w:hAnsi="Arial" w:cs="Arial"/>
          <w:b/>
          <w:sz w:val="22"/>
          <w:szCs w:val="22"/>
        </w:rPr>
        <w:t>B.</w:t>
      </w:r>
      <w:r w:rsidRPr="00A8096C">
        <w:rPr>
          <w:rFonts w:ascii="Arial" w:eastAsia="Arial" w:hAnsi="Arial" w:cs="Arial"/>
          <w:b/>
          <w:spacing w:val="-2"/>
          <w:sz w:val="22"/>
          <w:szCs w:val="22"/>
        </w:rPr>
        <w:t xml:space="preserve"> </w:t>
      </w:r>
      <w:r w:rsidRPr="00A8096C">
        <w:rPr>
          <w:rFonts w:ascii="Arial" w:eastAsia="Arial" w:hAnsi="Arial" w:cs="Arial"/>
          <w:spacing w:val="1"/>
          <w:sz w:val="22"/>
          <w:szCs w:val="22"/>
        </w:rPr>
        <w:t>I</w:t>
      </w:r>
      <w:r w:rsidRPr="00A8096C">
        <w:rPr>
          <w:rFonts w:ascii="Arial" w:eastAsia="Arial" w:hAnsi="Arial" w:cs="Arial"/>
          <w:sz w:val="22"/>
          <w:szCs w:val="22"/>
        </w:rPr>
        <w:t>t</w:t>
      </w:r>
      <w:r w:rsidRPr="00A8096C">
        <w:rPr>
          <w:rFonts w:ascii="Arial" w:eastAsia="Arial" w:hAnsi="Arial" w:cs="Arial"/>
          <w:spacing w:val="-1"/>
          <w:sz w:val="22"/>
          <w:szCs w:val="22"/>
        </w:rPr>
        <w:t xml:space="preserve"> </w:t>
      </w:r>
      <w:r w:rsidRPr="00A8096C">
        <w:rPr>
          <w:rFonts w:ascii="Arial" w:eastAsia="Arial" w:hAnsi="Arial" w:cs="Arial"/>
          <w:spacing w:val="2"/>
          <w:sz w:val="22"/>
          <w:szCs w:val="22"/>
        </w:rPr>
        <w:t>m</w:t>
      </w:r>
      <w:r w:rsidRPr="00A8096C">
        <w:rPr>
          <w:rFonts w:ascii="Arial" w:eastAsia="Arial" w:hAnsi="Arial" w:cs="Arial"/>
          <w:spacing w:val="1"/>
          <w:sz w:val="22"/>
          <w:szCs w:val="22"/>
        </w:rPr>
        <w:t>a</w:t>
      </w:r>
      <w:r w:rsidRPr="00A8096C">
        <w:rPr>
          <w:rFonts w:ascii="Arial" w:eastAsia="Arial" w:hAnsi="Arial" w:cs="Arial"/>
          <w:sz w:val="22"/>
          <w:szCs w:val="22"/>
        </w:rPr>
        <w:t>y</w:t>
      </w:r>
      <w:r w:rsidRPr="00A8096C">
        <w:rPr>
          <w:rFonts w:ascii="Arial" w:eastAsia="Arial" w:hAnsi="Arial" w:cs="Arial"/>
          <w:spacing w:val="-7"/>
          <w:sz w:val="22"/>
          <w:szCs w:val="22"/>
        </w:rPr>
        <w:t xml:space="preserve"> </w:t>
      </w:r>
      <w:r w:rsidRPr="00A8096C">
        <w:rPr>
          <w:rFonts w:ascii="Arial" w:eastAsia="Arial" w:hAnsi="Arial" w:cs="Arial"/>
          <w:sz w:val="22"/>
          <w:szCs w:val="22"/>
        </w:rPr>
        <w:t>s</w:t>
      </w:r>
      <w:r w:rsidRPr="00A8096C">
        <w:rPr>
          <w:rFonts w:ascii="Arial" w:eastAsia="Arial" w:hAnsi="Arial" w:cs="Arial"/>
          <w:spacing w:val="1"/>
          <w:sz w:val="22"/>
          <w:szCs w:val="22"/>
        </w:rPr>
        <w:t>o</w:t>
      </w:r>
      <w:r w:rsidRPr="00A8096C">
        <w:rPr>
          <w:rFonts w:ascii="Arial" w:eastAsia="Arial" w:hAnsi="Arial" w:cs="Arial"/>
          <w:spacing w:val="-1"/>
          <w:sz w:val="22"/>
          <w:szCs w:val="22"/>
        </w:rPr>
        <w:t>m</w:t>
      </w:r>
      <w:r w:rsidRPr="00A8096C">
        <w:rPr>
          <w:rFonts w:ascii="Arial" w:eastAsia="Arial" w:hAnsi="Arial" w:cs="Arial"/>
          <w:spacing w:val="1"/>
          <w:sz w:val="22"/>
          <w:szCs w:val="22"/>
        </w:rPr>
        <w:t>et</w:t>
      </w:r>
      <w:r w:rsidRPr="00A8096C">
        <w:rPr>
          <w:rFonts w:ascii="Arial" w:eastAsia="Arial" w:hAnsi="Arial" w:cs="Arial"/>
          <w:sz w:val="22"/>
          <w:szCs w:val="22"/>
        </w:rPr>
        <w:t>i</w:t>
      </w:r>
      <w:r w:rsidRPr="00A8096C">
        <w:rPr>
          <w:rFonts w:ascii="Arial" w:eastAsia="Arial" w:hAnsi="Arial" w:cs="Arial"/>
          <w:spacing w:val="-1"/>
          <w:sz w:val="22"/>
          <w:szCs w:val="22"/>
        </w:rPr>
        <w:t>m</w:t>
      </w:r>
      <w:r w:rsidRPr="00A8096C">
        <w:rPr>
          <w:rFonts w:ascii="Arial" w:eastAsia="Arial" w:hAnsi="Arial" w:cs="Arial"/>
          <w:spacing w:val="1"/>
          <w:sz w:val="22"/>
          <w:szCs w:val="22"/>
        </w:rPr>
        <w:t>e</w:t>
      </w:r>
      <w:r w:rsidRPr="00A8096C">
        <w:rPr>
          <w:rFonts w:ascii="Arial" w:eastAsia="Arial" w:hAnsi="Arial" w:cs="Arial"/>
          <w:sz w:val="22"/>
          <w:szCs w:val="22"/>
        </w:rPr>
        <w:t>s</w:t>
      </w:r>
      <w:r w:rsidRPr="00A8096C">
        <w:rPr>
          <w:rFonts w:ascii="Arial" w:eastAsia="Arial" w:hAnsi="Arial" w:cs="Arial"/>
          <w:spacing w:val="-13"/>
          <w:sz w:val="22"/>
          <w:szCs w:val="22"/>
        </w:rPr>
        <w:t xml:space="preserve"> </w:t>
      </w:r>
      <w:r w:rsidRPr="00A8096C">
        <w:rPr>
          <w:rFonts w:ascii="Arial" w:eastAsia="Arial" w:hAnsi="Arial" w:cs="Arial"/>
          <w:spacing w:val="1"/>
          <w:sz w:val="22"/>
          <w:szCs w:val="22"/>
        </w:rPr>
        <w:t>b</w:t>
      </w:r>
      <w:r w:rsidRPr="00A8096C">
        <w:rPr>
          <w:rFonts w:ascii="Arial" w:eastAsia="Arial" w:hAnsi="Arial" w:cs="Arial"/>
          <w:sz w:val="22"/>
          <w:szCs w:val="22"/>
        </w:rPr>
        <w:t>e</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ne</w:t>
      </w:r>
      <w:r w:rsidRPr="00A8096C">
        <w:rPr>
          <w:rFonts w:ascii="Arial" w:eastAsia="Arial" w:hAnsi="Arial" w:cs="Arial"/>
          <w:sz w:val="22"/>
          <w:szCs w:val="22"/>
        </w:rPr>
        <w:t>c</w:t>
      </w:r>
      <w:r w:rsidRPr="00A8096C">
        <w:rPr>
          <w:rFonts w:ascii="Arial" w:eastAsia="Arial" w:hAnsi="Arial" w:cs="Arial"/>
          <w:spacing w:val="1"/>
          <w:sz w:val="22"/>
          <w:szCs w:val="22"/>
        </w:rPr>
        <w:t>e</w:t>
      </w:r>
      <w:r w:rsidRPr="00A8096C">
        <w:rPr>
          <w:rFonts w:ascii="Arial" w:eastAsia="Arial" w:hAnsi="Arial" w:cs="Arial"/>
          <w:sz w:val="22"/>
          <w:szCs w:val="22"/>
        </w:rPr>
        <w:t>s</w:t>
      </w:r>
      <w:r w:rsidRPr="00A8096C">
        <w:rPr>
          <w:rFonts w:ascii="Arial" w:eastAsia="Arial" w:hAnsi="Arial" w:cs="Arial"/>
          <w:spacing w:val="-2"/>
          <w:sz w:val="22"/>
          <w:szCs w:val="22"/>
        </w:rPr>
        <w:t>s</w:t>
      </w:r>
      <w:r w:rsidRPr="00A8096C">
        <w:rPr>
          <w:rFonts w:ascii="Arial" w:eastAsia="Arial" w:hAnsi="Arial" w:cs="Arial"/>
          <w:spacing w:val="1"/>
          <w:sz w:val="22"/>
          <w:szCs w:val="22"/>
        </w:rPr>
        <w:t>a</w:t>
      </w:r>
      <w:r w:rsidRPr="00A8096C">
        <w:rPr>
          <w:rFonts w:ascii="Arial" w:eastAsia="Arial" w:hAnsi="Arial" w:cs="Arial"/>
          <w:spacing w:val="-1"/>
          <w:sz w:val="22"/>
          <w:szCs w:val="22"/>
        </w:rPr>
        <w:t>r</w:t>
      </w:r>
      <w:r w:rsidRPr="00A8096C">
        <w:rPr>
          <w:rFonts w:ascii="Arial" w:eastAsia="Arial" w:hAnsi="Arial" w:cs="Arial"/>
          <w:sz w:val="22"/>
          <w:szCs w:val="22"/>
        </w:rPr>
        <w:t>y</w:t>
      </w:r>
      <w:r w:rsidRPr="00A8096C">
        <w:rPr>
          <w:rFonts w:ascii="Arial" w:eastAsia="Arial" w:hAnsi="Arial" w:cs="Arial"/>
          <w:spacing w:val="-13"/>
          <w:sz w:val="22"/>
          <w:szCs w:val="22"/>
        </w:rPr>
        <w:t xml:space="preserve"> </w:t>
      </w:r>
      <w:r w:rsidRPr="00A8096C">
        <w:rPr>
          <w:rFonts w:ascii="Arial" w:eastAsia="Arial" w:hAnsi="Arial" w:cs="Arial"/>
          <w:spacing w:val="3"/>
          <w:sz w:val="22"/>
          <w:szCs w:val="22"/>
        </w:rPr>
        <w:t>f</w:t>
      </w:r>
      <w:r w:rsidRPr="00A8096C">
        <w:rPr>
          <w:rFonts w:ascii="Arial" w:eastAsia="Arial" w:hAnsi="Arial" w:cs="Arial"/>
          <w:spacing w:val="1"/>
          <w:sz w:val="22"/>
          <w:szCs w:val="22"/>
        </w:rPr>
        <w:t>o</w:t>
      </w:r>
      <w:r w:rsidRPr="00A8096C">
        <w:rPr>
          <w:rFonts w:ascii="Arial" w:eastAsia="Arial" w:hAnsi="Arial" w:cs="Arial"/>
          <w:sz w:val="22"/>
          <w:szCs w:val="22"/>
        </w:rPr>
        <w:t>r</w:t>
      </w:r>
      <w:r w:rsidRPr="00A8096C">
        <w:rPr>
          <w:rFonts w:ascii="Arial" w:eastAsia="Arial" w:hAnsi="Arial" w:cs="Arial"/>
          <w:spacing w:val="-2"/>
          <w:sz w:val="22"/>
          <w:szCs w:val="22"/>
        </w:rPr>
        <w:t xml:space="preserve"> </w:t>
      </w:r>
      <w:r w:rsidRPr="00A8096C">
        <w:rPr>
          <w:rFonts w:ascii="Arial" w:eastAsia="Arial" w:hAnsi="Arial" w:cs="Arial"/>
          <w:sz w:val="22"/>
          <w:szCs w:val="22"/>
        </w:rPr>
        <w:t>s</w:t>
      </w:r>
      <w:r w:rsidRPr="00A8096C">
        <w:rPr>
          <w:rFonts w:ascii="Arial" w:eastAsia="Arial" w:hAnsi="Arial" w:cs="Arial"/>
          <w:spacing w:val="-2"/>
          <w:sz w:val="22"/>
          <w:szCs w:val="22"/>
        </w:rPr>
        <w:t>t</w:t>
      </w:r>
      <w:r w:rsidRPr="00A8096C">
        <w:rPr>
          <w:rFonts w:ascii="Arial" w:eastAsia="Arial" w:hAnsi="Arial" w:cs="Arial"/>
          <w:spacing w:val="-1"/>
          <w:sz w:val="22"/>
          <w:szCs w:val="22"/>
        </w:rPr>
        <w:t>a</w:t>
      </w:r>
      <w:r w:rsidRPr="00A8096C">
        <w:rPr>
          <w:rFonts w:ascii="Arial" w:eastAsia="Arial" w:hAnsi="Arial" w:cs="Arial"/>
          <w:spacing w:val="1"/>
          <w:sz w:val="22"/>
          <w:szCs w:val="22"/>
        </w:rPr>
        <w:t>f</w:t>
      </w:r>
      <w:r w:rsidRPr="00A8096C">
        <w:rPr>
          <w:rFonts w:ascii="Arial" w:eastAsia="Arial" w:hAnsi="Arial" w:cs="Arial"/>
          <w:sz w:val="22"/>
          <w:szCs w:val="22"/>
        </w:rPr>
        <w:t>f</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r</w:t>
      </w:r>
      <w:r w:rsidRPr="00A8096C">
        <w:rPr>
          <w:rFonts w:ascii="Arial" w:eastAsia="Arial" w:hAnsi="Arial" w:cs="Arial"/>
          <w:spacing w:val="-2"/>
          <w:sz w:val="22"/>
          <w:szCs w:val="22"/>
        </w:rPr>
        <w:t xml:space="preserve"> v</w:t>
      </w:r>
      <w:r w:rsidRPr="00A8096C">
        <w:rPr>
          <w:rFonts w:ascii="Arial" w:eastAsia="Arial" w:hAnsi="Arial" w:cs="Arial"/>
          <w:spacing w:val="1"/>
          <w:sz w:val="22"/>
          <w:szCs w:val="22"/>
        </w:rPr>
        <w:t>o</w:t>
      </w:r>
      <w:r w:rsidRPr="00A8096C">
        <w:rPr>
          <w:rFonts w:ascii="Arial" w:eastAsia="Arial" w:hAnsi="Arial" w:cs="Arial"/>
          <w:sz w:val="22"/>
          <w:szCs w:val="22"/>
        </w:rPr>
        <w:t>l</w:t>
      </w:r>
      <w:r w:rsidRPr="00A8096C">
        <w:rPr>
          <w:rFonts w:ascii="Arial" w:eastAsia="Arial" w:hAnsi="Arial" w:cs="Arial"/>
          <w:spacing w:val="1"/>
          <w:sz w:val="22"/>
          <w:szCs w:val="22"/>
        </w:rPr>
        <w:t>untee</w:t>
      </w:r>
      <w:r w:rsidRPr="00A8096C">
        <w:rPr>
          <w:rFonts w:ascii="Arial" w:eastAsia="Arial" w:hAnsi="Arial" w:cs="Arial"/>
          <w:spacing w:val="-1"/>
          <w:sz w:val="22"/>
          <w:szCs w:val="22"/>
        </w:rPr>
        <w:t>r</w:t>
      </w:r>
      <w:r w:rsidRPr="00A8096C">
        <w:rPr>
          <w:rFonts w:ascii="Arial" w:eastAsia="Arial" w:hAnsi="Arial" w:cs="Arial"/>
          <w:sz w:val="22"/>
          <w:szCs w:val="22"/>
        </w:rPr>
        <w:t>s</w:t>
      </w:r>
      <w:r w:rsidRPr="00A8096C">
        <w:rPr>
          <w:rFonts w:ascii="Arial" w:eastAsia="Arial" w:hAnsi="Arial" w:cs="Arial"/>
          <w:spacing w:val="-9"/>
          <w:sz w:val="22"/>
          <w:szCs w:val="22"/>
        </w:rPr>
        <w:t xml:space="preserve"> </w:t>
      </w:r>
      <w:r w:rsidRPr="00A8096C">
        <w:rPr>
          <w:rFonts w:ascii="Arial" w:eastAsia="Arial" w:hAnsi="Arial" w:cs="Arial"/>
          <w:spacing w:val="-2"/>
          <w:sz w:val="22"/>
          <w:szCs w:val="22"/>
        </w:rPr>
        <w:t>t</w:t>
      </w:r>
      <w:r w:rsidRPr="00A8096C">
        <w:rPr>
          <w:rFonts w:ascii="Arial" w:eastAsia="Arial" w:hAnsi="Arial" w:cs="Arial"/>
          <w:sz w:val="22"/>
          <w:szCs w:val="22"/>
        </w:rPr>
        <w:t>o</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d</w:t>
      </w:r>
      <w:r w:rsidRPr="00A8096C">
        <w:rPr>
          <w:rFonts w:ascii="Arial" w:eastAsia="Arial" w:hAnsi="Arial" w:cs="Arial"/>
          <w:sz w:val="22"/>
          <w:szCs w:val="22"/>
        </w:rPr>
        <w:t>o</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th</w:t>
      </w:r>
      <w:r w:rsidRPr="00A8096C">
        <w:rPr>
          <w:rFonts w:ascii="Arial" w:eastAsia="Arial" w:hAnsi="Arial" w:cs="Arial"/>
          <w:spacing w:val="-3"/>
          <w:sz w:val="22"/>
          <w:szCs w:val="22"/>
        </w:rPr>
        <w:t>i</w:t>
      </w:r>
      <w:r w:rsidRPr="00A8096C">
        <w:rPr>
          <w:rFonts w:ascii="Arial" w:eastAsia="Arial" w:hAnsi="Arial" w:cs="Arial"/>
          <w:spacing w:val="-1"/>
          <w:sz w:val="22"/>
          <w:szCs w:val="22"/>
        </w:rPr>
        <w:t>ng</w:t>
      </w:r>
      <w:r w:rsidRPr="00A8096C">
        <w:rPr>
          <w:rFonts w:ascii="Arial" w:eastAsia="Arial" w:hAnsi="Arial" w:cs="Arial"/>
          <w:sz w:val="22"/>
          <w:szCs w:val="22"/>
        </w:rPr>
        <w:t>s</w:t>
      </w:r>
      <w:r w:rsidRPr="00A8096C">
        <w:rPr>
          <w:rFonts w:ascii="Arial" w:eastAsia="Arial" w:hAnsi="Arial" w:cs="Arial"/>
          <w:spacing w:val="-5"/>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f a</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p</w:t>
      </w:r>
      <w:r w:rsidRPr="00A8096C">
        <w:rPr>
          <w:rFonts w:ascii="Arial" w:eastAsia="Arial" w:hAnsi="Arial" w:cs="Arial"/>
          <w:spacing w:val="1"/>
          <w:sz w:val="22"/>
          <w:szCs w:val="22"/>
        </w:rPr>
        <w:t>e</w:t>
      </w:r>
      <w:r w:rsidRPr="00A8096C">
        <w:rPr>
          <w:rFonts w:ascii="Arial" w:eastAsia="Arial" w:hAnsi="Arial" w:cs="Arial"/>
          <w:spacing w:val="-1"/>
          <w:sz w:val="22"/>
          <w:szCs w:val="22"/>
        </w:rPr>
        <w:t>r</w:t>
      </w:r>
      <w:r w:rsidRPr="00A8096C">
        <w:rPr>
          <w:rFonts w:ascii="Arial" w:eastAsia="Arial" w:hAnsi="Arial" w:cs="Arial"/>
          <w:sz w:val="22"/>
          <w:szCs w:val="22"/>
        </w:rPr>
        <w:t>s</w:t>
      </w:r>
      <w:r w:rsidRPr="00A8096C">
        <w:rPr>
          <w:rFonts w:ascii="Arial" w:eastAsia="Arial" w:hAnsi="Arial" w:cs="Arial"/>
          <w:spacing w:val="1"/>
          <w:sz w:val="22"/>
          <w:szCs w:val="22"/>
        </w:rPr>
        <w:t>o</w:t>
      </w:r>
      <w:r w:rsidRPr="00A8096C">
        <w:rPr>
          <w:rFonts w:ascii="Arial" w:eastAsia="Arial" w:hAnsi="Arial" w:cs="Arial"/>
          <w:spacing w:val="-1"/>
          <w:sz w:val="22"/>
          <w:szCs w:val="22"/>
        </w:rPr>
        <w:t>n</w:t>
      </w:r>
      <w:r w:rsidRPr="00A8096C">
        <w:rPr>
          <w:rFonts w:ascii="Arial" w:eastAsia="Arial" w:hAnsi="Arial" w:cs="Arial"/>
          <w:spacing w:val="1"/>
          <w:sz w:val="22"/>
          <w:szCs w:val="22"/>
        </w:rPr>
        <w:t>a</w:t>
      </w:r>
      <w:r w:rsidRPr="00A8096C">
        <w:rPr>
          <w:rFonts w:ascii="Arial" w:eastAsia="Arial" w:hAnsi="Arial" w:cs="Arial"/>
          <w:sz w:val="22"/>
          <w:szCs w:val="22"/>
        </w:rPr>
        <w:t xml:space="preserve">l </w:t>
      </w:r>
      <w:r w:rsidRPr="00A8096C">
        <w:rPr>
          <w:rFonts w:ascii="Arial" w:eastAsia="Arial" w:hAnsi="Arial" w:cs="Arial"/>
          <w:spacing w:val="1"/>
          <w:sz w:val="22"/>
          <w:szCs w:val="22"/>
        </w:rPr>
        <w:t>natu</w:t>
      </w:r>
      <w:r w:rsidRPr="00A8096C">
        <w:rPr>
          <w:rFonts w:ascii="Arial" w:eastAsia="Arial" w:hAnsi="Arial" w:cs="Arial"/>
          <w:spacing w:val="-1"/>
          <w:sz w:val="22"/>
          <w:szCs w:val="22"/>
        </w:rPr>
        <w:t>r</w:t>
      </w:r>
      <w:r w:rsidRPr="00A8096C">
        <w:rPr>
          <w:rFonts w:ascii="Arial" w:eastAsia="Arial" w:hAnsi="Arial" w:cs="Arial"/>
          <w:sz w:val="22"/>
          <w:szCs w:val="22"/>
        </w:rPr>
        <w:t>e</w:t>
      </w:r>
      <w:r w:rsidRPr="00A8096C">
        <w:rPr>
          <w:rFonts w:ascii="Arial" w:eastAsia="Arial" w:hAnsi="Arial" w:cs="Arial"/>
          <w:spacing w:val="-9"/>
          <w:sz w:val="22"/>
          <w:szCs w:val="22"/>
        </w:rPr>
        <w:t xml:space="preserve"> </w:t>
      </w:r>
      <w:r w:rsidRPr="00A8096C">
        <w:rPr>
          <w:rFonts w:ascii="Arial" w:eastAsia="Arial" w:hAnsi="Arial" w:cs="Arial"/>
          <w:spacing w:val="3"/>
          <w:sz w:val="22"/>
          <w:szCs w:val="22"/>
        </w:rPr>
        <w:t>f</w:t>
      </w:r>
      <w:r w:rsidRPr="00A8096C">
        <w:rPr>
          <w:rFonts w:ascii="Arial" w:eastAsia="Arial" w:hAnsi="Arial" w:cs="Arial"/>
          <w:spacing w:val="1"/>
          <w:sz w:val="22"/>
          <w:szCs w:val="22"/>
        </w:rPr>
        <w:t>o</w:t>
      </w:r>
      <w:r w:rsidRPr="00A8096C">
        <w:rPr>
          <w:rFonts w:ascii="Arial" w:eastAsia="Arial" w:hAnsi="Arial" w:cs="Arial"/>
          <w:sz w:val="22"/>
          <w:szCs w:val="22"/>
        </w:rPr>
        <w:t>r</w:t>
      </w:r>
      <w:r w:rsidRPr="00A8096C">
        <w:rPr>
          <w:rFonts w:ascii="Arial" w:eastAsia="Arial" w:hAnsi="Arial" w:cs="Arial"/>
          <w:spacing w:val="-2"/>
          <w:sz w:val="22"/>
          <w:szCs w:val="22"/>
        </w:rPr>
        <w:t xml:space="preserve"> c</w:t>
      </w:r>
      <w:r w:rsidRPr="00A8096C">
        <w:rPr>
          <w:rFonts w:ascii="Arial" w:eastAsia="Arial" w:hAnsi="Arial" w:cs="Arial"/>
          <w:spacing w:val="1"/>
          <w:sz w:val="22"/>
          <w:szCs w:val="22"/>
        </w:rPr>
        <w:t>h</w:t>
      </w:r>
      <w:r w:rsidRPr="00A8096C">
        <w:rPr>
          <w:rFonts w:ascii="Arial" w:eastAsia="Arial" w:hAnsi="Arial" w:cs="Arial"/>
          <w:sz w:val="22"/>
          <w:szCs w:val="22"/>
        </w:rPr>
        <w:t>il</w:t>
      </w:r>
      <w:r w:rsidRPr="00A8096C">
        <w:rPr>
          <w:rFonts w:ascii="Arial" w:eastAsia="Arial" w:hAnsi="Arial" w:cs="Arial"/>
          <w:spacing w:val="1"/>
          <w:sz w:val="22"/>
          <w:szCs w:val="22"/>
        </w:rPr>
        <w:t>d</w:t>
      </w:r>
      <w:r w:rsidRPr="00A8096C">
        <w:rPr>
          <w:rFonts w:ascii="Arial" w:eastAsia="Arial" w:hAnsi="Arial" w:cs="Arial"/>
          <w:spacing w:val="-1"/>
          <w:sz w:val="22"/>
          <w:szCs w:val="22"/>
        </w:rPr>
        <w:t>r</w:t>
      </w:r>
      <w:r w:rsidRPr="00A8096C">
        <w:rPr>
          <w:rFonts w:ascii="Arial" w:eastAsia="Arial" w:hAnsi="Arial" w:cs="Arial"/>
          <w:spacing w:val="1"/>
          <w:sz w:val="22"/>
          <w:szCs w:val="22"/>
        </w:rPr>
        <w:t>en</w:t>
      </w:r>
      <w:r w:rsidRPr="00A8096C">
        <w:rPr>
          <w:rFonts w:ascii="Arial" w:eastAsia="Arial" w:hAnsi="Arial" w:cs="Arial"/>
          <w:sz w:val="22"/>
          <w:szCs w:val="22"/>
        </w:rPr>
        <w:t>,</w:t>
      </w:r>
      <w:r w:rsidRPr="00A8096C">
        <w:rPr>
          <w:rFonts w:ascii="Arial" w:eastAsia="Arial" w:hAnsi="Arial" w:cs="Arial"/>
          <w:spacing w:val="-9"/>
          <w:sz w:val="22"/>
          <w:szCs w:val="22"/>
        </w:rPr>
        <w:t xml:space="preserve"> </w:t>
      </w:r>
      <w:r w:rsidRPr="00A8096C">
        <w:rPr>
          <w:rFonts w:ascii="Arial" w:eastAsia="Arial" w:hAnsi="Arial" w:cs="Arial"/>
          <w:spacing w:val="1"/>
          <w:sz w:val="22"/>
          <w:szCs w:val="22"/>
        </w:rPr>
        <w:t>pa</w:t>
      </w:r>
      <w:r w:rsidRPr="00A8096C">
        <w:rPr>
          <w:rFonts w:ascii="Arial" w:eastAsia="Arial" w:hAnsi="Arial" w:cs="Arial"/>
          <w:spacing w:val="-3"/>
          <w:sz w:val="22"/>
          <w:szCs w:val="22"/>
        </w:rPr>
        <w:t>r</w:t>
      </w:r>
      <w:r w:rsidRPr="00A8096C">
        <w:rPr>
          <w:rFonts w:ascii="Arial" w:eastAsia="Arial" w:hAnsi="Arial" w:cs="Arial"/>
          <w:spacing w:val="1"/>
          <w:sz w:val="22"/>
          <w:szCs w:val="22"/>
        </w:rPr>
        <w:t>t</w:t>
      </w:r>
      <w:r w:rsidRPr="00A8096C">
        <w:rPr>
          <w:rFonts w:ascii="Arial" w:eastAsia="Arial" w:hAnsi="Arial" w:cs="Arial"/>
          <w:sz w:val="22"/>
          <w:szCs w:val="22"/>
        </w:rPr>
        <w:t>ic</w:t>
      </w:r>
      <w:r w:rsidRPr="00A8096C">
        <w:rPr>
          <w:rFonts w:ascii="Arial" w:eastAsia="Arial" w:hAnsi="Arial" w:cs="Arial"/>
          <w:spacing w:val="1"/>
          <w:sz w:val="22"/>
          <w:szCs w:val="22"/>
        </w:rPr>
        <w:t>u</w:t>
      </w:r>
      <w:r w:rsidRPr="00A8096C">
        <w:rPr>
          <w:rFonts w:ascii="Arial" w:eastAsia="Arial" w:hAnsi="Arial" w:cs="Arial"/>
          <w:sz w:val="22"/>
          <w:szCs w:val="22"/>
        </w:rPr>
        <w:t>l</w:t>
      </w:r>
      <w:r w:rsidRPr="00A8096C">
        <w:rPr>
          <w:rFonts w:ascii="Arial" w:eastAsia="Arial" w:hAnsi="Arial" w:cs="Arial"/>
          <w:spacing w:val="1"/>
          <w:sz w:val="22"/>
          <w:szCs w:val="22"/>
        </w:rPr>
        <w:t>a</w:t>
      </w:r>
      <w:r w:rsidRPr="00A8096C">
        <w:rPr>
          <w:rFonts w:ascii="Arial" w:eastAsia="Arial" w:hAnsi="Arial" w:cs="Arial"/>
          <w:spacing w:val="-1"/>
          <w:sz w:val="22"/>
          <w:szCs w:val="22"/>
        </w:rPr>
        <w:t>r</w:t>
      </w:r>
      <w:r w:rsidRPr="00A8096C">
        <w:rPr>
          <w:rFonts w:ascii="Arial" w:eastAsia="Arial" w:hAnsi="Arial" w:cs="Arial"/>
          <w:sz w:val="22"/>
          <w:szCs w:val="22"/>
        </w:rPr>
        <w:t>ly</w:t>
      </w:r>
      <w:r w:rsidRPr="00A8096C">
        <w:rPr>
          <w:rFonts w:ascii="Arial" w:eastAsia="Arial" w:hAnsi="Arial" w:cs="Arial"/>
          <w:spacing w:val="-13"/>
          <w:sz w:val="22"/>
          <w:szCs w:val="22"/>
        </w:rPr>
        <w:t xml:space="preserve"> </w:t>
      </w:r>
      <w:r w:rsidRPr="00A8096C">
        <w:rPr>
          <w:rFonts w:ascii="Arial" w:eastAsia="Arial" w:hAnsi="Arial" w:cs="Arial"/>
          <w:sz w:val="22"/>
          <w:szCs w:val="22"/>
        </w:rPr>
        <w:t>if</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the</w:t>
      </w:r>
      <w:r w:rsidRPr="00A8096C">
        <w:rPr>
          <w:rFonts w:ascii="Arial" w:eastAsia="Arial" w:hAnsi="Arial" w:cs="Arial"/>
          <w:sz w:val="22"/>
          <w:szCs w:val="22"/>
        </w:rPr>
        <w:t>y</w:t>
      </w:r>
      <w:r w:rsidRPr="00A8096C">
        <w:rPr>
          <w:rFonts w:ascii="Arial" w:eastAsia="Arial" w:hAnsi="Arial" w:cs="Arial"/>
          <w:spacing w:val="-6"/>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r</w:t>
      </w:r>
      <w:r w:rsidRPr="00A8096C">
        <w:rPr>
          <w:rFonts w:ascii="Arial" w:eastAsia="Arial" w:hAnsi="Arial" w:cs="Arial"/>
          <w:sz w:val="22"/>
          <w:szCs w:val="22"/>
        </w:rPr>
        <w:t>e</w:t>
      </w:r>
      <w:r w:rsidRPr="00A8096C">
        <w:rPr>
          <w:rFonts w:ascii="Arial" w:eastAsia="Arial" w:hAnsi="Arial" w:cs="Arial"/>
          <w:spacing w:val="-1"/>
          <w:sz w:val="22"/>
          <w:szCs w:val="22"/>
        </w:rPr>
        <w:t xml:space="preserve"> </w:t>
      </w:r>
      <w:r w:rsidRPr="00A8096C">
        <w:rPr>
          <w:rFonts w:ascii="Arial" w:eastAsia="Arial" w:hAnsi="Arial" w:cs="Arial"/>
          <w:spacing w:val="-2"/>
          <w:sz w:val="22"/>
          <w:szCs w:val="22"/>
        </w:rPr>
        <w:t>y</w:t>
      </w:r>
      <w:r w:rsidRPr="00A8096C">
        <w:rPr>
          <w:rFonts w:ascii="Arial" w:eastAsia="Arial" w:hAnsi="Arial" w:cs="Arial"/>
          <w:spacing w:val="1"/>
          <w:sz w:val="22"/>
          <w:szCs w:val="22"/>
        </w:rPr>
        <w:t>o</w:t>
      </w:r>
      <w:r w:rsidRPr="00A8096C">
        <w:rPr>
          <w:rFonts w:ascii="Arial" w:eastAsia="Arial" w:hAnsi="Arial" w:cs="Arial"/>
          <w:spacing w:val="-1"/>
          <w:sz w:val="22"/>
          <w:szCs w:val="22"/>
        </w:rPr>
        <w:t>u</w:t>
      </w:r>
      <w:r w:rsidRPr="00A8096C">
        <w:rPr>
          <w:rFonts w:ascii="Arial" w:eastAsia="Arial" w:hAnsi="Arial" w:cs="Arial"/>
          <w:spacing w:val="1"/>
          <w:sz w:val="22"/>
          <w:szCs w:val="22"/>
        </w:rPr>
        <w:t>n</w:t>
      </w:r>
      <w:r w:rsidRPr="00A8096C">
        <w:rPr>
          <w:rFonts w:ascii="Arial" w:eastAsia="Arial" w:hAnsi="Arial" w:cs="Arial"/>
          <w:sz w:val="22"/>
          <w:szCs w:val="22"/>
        </w:rPr>
        <w:t>g</w:t>
      </w:r>
      <w:r w:rsidRPr="00A8096C">
        <w:rPr>
          <w:rFonts w:ascii="Arial" w:eastAsia="Arial" w:hAnsi="Arial" w:cs="Arial"/>
          <w:spacing w:val="-7"/>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r</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r</w:t>
      </w:r>
      <w:r w:rsidRPr="00A8096C">
        <w:rPr>
          <w:rFonts w:ascii="Arial" w:eastAsia="Arial" w:hAnsi="Arial" w:cs="Arial"/>
          <w:sz w:val="22"/>
          <w:szCs w:val="22"/>
        </w:rPr>
        <w:t>e</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d</w:t>
      </w:r>
      <w:r w:rsidRPr="00A8096C">
        <w:rPr>
          <w:rFonts w:ascii="Arial" w:eastAsia="Arial" w:hAnsi="Arial" w:cs="Arial"/>
          <w:sz w:val="22"/>
          <w:szCs w:val="22"/>
        </w:rPr>
        <w:t>is</w:t>
      </w:r>
      <w:r w:rsidRPr="00A8096C">
        <w:rPr>
          <w:rFonts w:ascii="Arial" w:eastAsia="Arial" w:hAnsi="Arial" w:cs="Arial"/>
          <w:spacing w:val="-1"/>
          <w:sz w:val="22"/>
          <w:szCs w:val="22"/>
        </w:rPr>
        <w:t>a</w:t>
      </w:r>
      <w:r w:rsidRPr="00A8096C">
        <w:rPr>
          <w:rFonts w:ascii="Arial" w:eastAsia="Arial" w:hAnsi="Arial" w:cs="Arial"/>
          <w:spacing w:val="1"/>
          <w:sz w:val="22"/>
          <w:szCs w:val="22"/>
        </w:rPr>
        <w:t>b</w:t>
      </w:r>
      <w:r w:rsidRPr="00A8096C">
        <w:rPr>
          <w:rFonts w:ascii="Arial" w:eastAsia="Arial" w:hAnsi="Arial" w:cs="Arial"/>
          <w:sz w:val="22"/>
          <w:szCs w:val="22"/>
        </w:rPr>
        <w:t>l</w:t>
      </w:r>
      <w:r w:rsidRPr="00A8096C">
        <w:rPr>
          <w:rFonts w:ascii="Arial" w:eastAsia="Arial" w:hAnsi="Arial" w:cs="Arial"/>
          <w:spacing w:val="1"/>
          <w:sz w:val="22"/>
          <w:szCs w:val="22"/>
        </w:rPr>
        <w:t>e</w:t>
      </w:r>
      <w:r w:rsidRPr="00A8096C">
        <w:rPr>
          <w:rFonts w:ascii="Arial" w:eastAsia="Arial" w:hAnsi="Arial" w:cs="Arial"/>
          <w:spacing w:val="-1"/>
          <w:sz w:val="22"/>
          <w:szCs w:val="22"/>
        </w:rPr>
        <w:t>d</w:t>
      </w:r>
      <w:r w:rsidRPr="00A8096C">
        <w:rPr>
          <w:rFonts w:ascii="Arial" w:eastAsia="Arial" w:hAnsi="Arial" w:cs="Arial"/>
          <w:sz w:val="22"/>
          <w:szCs w:val="22"/>
        </w:rPr>
        <w:t>.</w:t>
      </w:r>
      <w:r w:rsidRPr="00A8096C">
        <w:rPr>
          <w:rFonts w:ascii="Arial" w:eastAsia="Arial" w:hAnsi="Arial" w:cs="Arial"/>
          <w:spacing w:val="-10"/>
          <w:sz w:val="22"/>
          <w:szCs w:val="22"/>
        </w:rPr>
        <w:t xml:space="preserve"> </w:t>
      </w:r>
      <w:r w:rsidRPr="00A8096C">
        <w:rPr>
          <w:rFonts w:ascii="Arial" w:eastAsia="Arial" w:hAnsi="Arial" w:cs="Arial"/>
          <w:spacing w:val="2"/>
          <w:sz w:val="22"/>
          <w:szCs w:val="22"/>
        </w:rPr>
        <w:t>T</w:t>
      </w:r>
      <w:r w:rsidRPr="00A8096C">
        <w:rPr>
          <w:rFonts w:ascii="Arial" w:eastAsia="Arial" w:hAnsi="Arial" w:cs="Arial"/>
          <w:spacing w:val="-1"/>
          <w:sz w:val="22"/>
          <w:szCs w:val="22"/>
        </w:rPr>
        <w:t>h</w:t>
      </w:r>
      <w:r w:rsidRPr="00A8096C">
        <w:rPr>
          <w:rFonts w:ascii="Arial" w:eastAsia="Arial" w:hAnsi="Arial" w:cs="Arial"/>
          <w:spacing w:val="1"/>
          <w:sz w:val="22"/>
          <w:szCs w:val="22"/>
        </w:rPr>
        <w:t>e</w:t>
      </w:r>
      <w:r w:rsidRPr="00A8096C">
        <w:rPr>
          <w:rFonts w:ascii="Arial" w:eastAsia="Arial" w:hAnsi="Arial" w:cs="Arial"/>
          <w:sz w:val="22"/>
          <w:szCs w:val="22"/>
        </w:rPr>
        <w:t>se</w:t>
      </w:r>
      <w:r w:rsidRPr="00A8096C">
        <w:rPr>
          <w:rFonts w:ascii="Arial" w:eastAsia="Arial" w:hAnsi="Arial" w:cs="Arial"/>
          <w:spacing w:val="-3"/>
          <w:sz w:val="22"/>
          <w:szCs w:val="22"/>
        </w:rPr>
        <w:t xml:space="preserve"> </w:t>
      </w:r>
      <w:r w:rsidRPr="00A8096C">
        <w:rPr>
          <w:rFonts w:ascii="Arial" w:eastAsia="Arial" w:hAnsi="Arial" w:cs="Arial"/>
          <w:spacing w:val="-2"/>
          <w:sz w:val="22"/>
          <w:szCs w:val="22"/>
        </w:rPr>
        <w:t>t</w:t>
      </w:r>
      <w:r w:rsidRPr="00A8096C">
        <w:rPr>
          <w:rFonts w:ascii="Arial" w:eastAsia="Arial" w:hAnsi="Arial" w:cs="Arial"/>
          <w:spacing w:val="1"/>
          <w:sz w:val="22"/>
          <w:szCs w:val="22"/>
        </w:rPr>
        <w:t>a</w:t>
      </w:r>
      <w:r w:rsidRPr="00A8096C">
        <w:rPr>
          <w:rFonts w:ascii="Arial" w:eastAsia="Arial" w:hAnsi="Arial" w:cs="Arial"/>
          <w:sz w:val="22"/>
          <w:szCs w:val="22"/>
        </w:rPr>
        <w:t>sks</w:t>
      </w:r>
      <w:r w:rsidRPr="00A8096C">
        <w:rPr>
          <w:rFonts w:ascii="Arial" w:eastAsia="Arial" w:hAnsi="Arial" w:cs="Arial"/>
          <w:spacing w:val="-4"/>
          <w:sz w:val="22"/>
          <w:szCs w:val="22"/>
        </w:rPr>
        <w:t xml:space="preserve"> </w:t>
      </w:r>
      <w:r w:rsidRPr="00A8096C">
        <w:rPr>
          <w:rFonts w:ascii="Arial" w:eastAsia="Arial" w:hAnsi="Arial" w:cs="Arial"/>
          <w:spacing w:val="-3"/>
          <w:sz w:val="22"/>
          <w:szCs w:val="22"/>
        </w:rPr>
        <w:t>w</w:t>
      </w:r>
      <w:r w:rsidRPr="00A8096C">
        <w:rPr>
          <w:rFonts w:ascii="Arial" w:eastAsia="Arial" w:hAnsi="Arial" w:cs="Arial"/>
          <w:sz w:val="22"/>
          <w:szCs w:val="22"/>
        </w:rPr>
        <w:t>ill</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on</w:t>
      </w:r>
      <w:r w:rsidRPr="00A8096C">
        <w:rPr>
          <w:rFonts w:ascii="Arial" w:eastAsia="Arial" w:hAnsi="Arial" w:cs="Arial"/>
          <w:sz w:val="22"/>
          <w:szCs w:val="22"/>
        </w:rPr>
        <w:t>ly</w:t>
      </w:r>
      <w:r w:rsidRPr="00A8096C">
        <w:rPr>
          <w:rFonts w:ascii="Arial" w:eastAsia="Arial" w:hAnsi="Arial" w:cs="Arial"/>
          <w:spacing w:val="-6"/>
          <w:sz w:val="22"/>
          <w:szCs w:val="22"/>
        </w:rPr>
        <w:t xml:space="preserve"> </w:t>
      </w:r>
      <w:r w:rsidRPr="00A8096C">
        <w:rPr>
          <w:rFonts w:ascii="Arial" w:eastAsia="Arial" w:hAnsi="Arial" w:cs="Arial"/>
          <w:spacing w:val="1"/>
          <w:sz w:val="22"/>
          <w:szCs w:val="22"/>
        </w:rPr>
        <w:t>b</w:t>
      </w:r>
      <w:r w:rsidRPr="00A8096C">
        <w:rPr>
          <w:rFonts w:ascii="Arial" w:eastAsia="Arial" w:hAnsi="Arial" w:cs="Arial"/>
          <w:sz w:val="22"/>
          <w:szCs w:val="22"/>
        </w:rPr>
        <w:t>e c</w:t>
      </w:r>
      <w:r w:rsidRPr="00A8096C">
        <w:rPr>
          <w:rFonts w:ascii="Arial" w:eastAsia="Arial" w:hAnsi="Arial" w:cs="Arial"/>
          <w:spacing w:val="1"/>
          <w:sz w:val="22"/>
          <w:szCs w:val="22"/>
        </w:rPr>
        <w:t>a</w:t>
      </w:r>
      <w:r w:rsidRPr="00A8096C">
        <w:rPr>
          <w:rFonts w:ascii="Arial" w:eastAsia="Arial" w:hAnsi="Arial" w:cs="Arial"/>
          <w:spacing w:val="-1"/>
          <w:sz w:val="22"/>
          <w:szCs w:val="22"/>
        </w:rPr>
        <w:t>rr</w:t>
      </w:r>
      <w:r w:rsidRPr="00A8096C">
        <w:rPr>
          <w:rFonts w:ascii="Arial" w:eastAsia="Arial" w:hAnsi="Arial" w:cs="Arial"/>
          <w:sz w:val="22"/>
          <w:szCs w:val="22"/>
        </w:rPr>
        <w:t>i</w:t>
      </w:r>
      <w:r w:rsidRPr="00A8096C">
        <w:rPr>
          <w:rFonts w:ascii="Arial" w:eastAsia="Arial" w:hAnsi="Arial" w:cs="Arial"/>
          <w:spacing w:val="1"/>
          <w:sz w:val="22"/>
          <w:szCs w:val="22"/>
        </w:rPr>
        <w:t>e</w:t>
      </w:r>
      <w:r w:rsidRPr="00A8096C">
        <w:rPr>
          <w:rFonts w:ascii="Arial" w:eastAsia="Arial" w:hAnsi="Arial" w:cs="Arial"/>
          <w:sz w:val="22"/>
          <w:szCs w:val="22"/>
        </w:rPr>
        <w:t>d</w:t>
      </w:r>
      <w:r w:rsidRPr="00A8096C">
        <w:rPr>
          <w:rFonts w:ascii="Arial" w:eastAsia="Arial" w:hAnsi="Arial" w:cs="Arial"/>
          <w:spacing w:val="-5"/>
          <w:sz w:val="22"/>
          <w:szCs w:val="22"/>
        </w:rPr>
        <w:t xml:space="preserve"> </w:t>
      </w:r>
      <w:r w:rsidRPr="00A8096C">
        <w:rPr>
          <w:rFonts w:ascii="Arial" w:eastAsia="Arial" w:hAnsi="Arial" w:cs="Arial"/>
          <w:spacing w:val="1"/>
          <w:sz w:val="22"/>
          <w:szCs w:val="22"/>
        </w:rPr>
        <w:t>o</w:t>
      </w:r>
      <w:r w:rsidRPr="00A8096C">
        <w:rPr>
          <w:rFonts w:ascii="Arial" w:eastAsia="Arial" w:hAnsi="Arial" w:cs="Arial"/>
          <w:spacing w:val="-1"/>
          <w:sz w:val="22"/>
          <w:szCs w:val="22"/>
        </w:rPr>
        <w:t>u</w:t>
      </w:r>
      <w:r w:rsidRPr="00A8096C">
        <w:rPr>
          <w:rFonts w:ascii="Arial" w:eastAsia="Arial" w:hAnsi="Arial" w:cs="Arial"/>
          <w:sz w:val="22"/>
          <w:szCs w:val="22"/>
        </w:rPr>
        <w:t>t</w:t>
      </w:r>
      <w:r w:rsidRPr="00A8096C">
        <w:rPr>
          <w:rFonts w:ascii="Arial" w:eastAsia="Arial" w:hAnsi="Arial" w:cs="Arial"/>
          <w:spacing w:val="-2"/>
          <w:sz w:val="22"/>
          <w:szCs w:val="22"/>
        </w:rPr>
        <w:t xml:space="preserve"> </w:t>
      </w:r>
      <w:r w:rsidRPr="00A8096C">
        <w:rPr>
          <w:rFonts w:ascii="Arial" w:eastAsia="Arial" w:hAnsi="Arial" w:cs="Arial"/>
          <w:spacing w:val="-3"/>
          <w:sz w:val="22"/>
          <w:szCs w:val="22"/>
        </w:rPr>
        <w:t>w</w:t>
      </w:r>
      <w:r w:rsidRPr="00A8096C">
        <w:rPr>
          <w:rFonts w:ascii="Arial" w:eastAsia="Arial" w:hAnsi="Arial" w:cs="Arial"/>
          <w:sz w:val="22"/>
          <w:szCs w:val="22"/>
        </w:rPr>
        <w:t>i</w:t>
      </w:r>
      <w:r w:rsidRPr="00A8096C">
        <w:rPr>
          <w:rFonts w:ascii="Arial" w:eastAsia="Arial" w:hAnsi="Arial" w:cs="Arial"/>
          <w:spacing w:val="1"/>
          <w:sz w:val="22"/>
          <w:szCs w:val="22"/>
        </w:rPr>
        <w:t>t</w:t>
      </w:r>
      <w:r w:rsidRPr="00A8096C">
        <w:rPr>
          <w:rFonts w:ascii="Arial" w:eastAsia="Arial" w:hAnsi="Arial" w:cs="Arial"/>
          <w:sz w:val="22"/>
          <w:szCs w:val="22"/>
        </w:rPr>
        <w:t>h</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th</w:t>
      </w:r>
      <w:r w:rsidRPr="00A8096C">
        <w:rPr>
          <w:rFonts w:ascii="Arial" w:eastAsia="Arial" w:hAnsi="Arial" w:cs="Arial"/>
          <w:sz w:val="22"/>
          <w:szCs w:val="22"/>
        </w:rPr>
        <w:t>e</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fu</w:t>
      </w:r>
      <w:r w:rsidRPr="00A8096C">
        <w:rPr>
          <w:rFonts w:ascii="Arial" w:eastAsia="Arial" w:hAnsi="Arial" w:cs="Arial"/>
          <w:sz w:val="22"/>
          <w:szCs w:val="22"/>
        </w:rPr>
        <w:t>ll</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un</w:t>
      </w:r>
      <w:r w:rsidRPr="00A8096C">
        <w:rPr>
          <w:rFonts w:ascii="Arial" w:eastAsia="Arial" w:hAnsi="Arial" w:cs="Arial"/>
          <w:spacing w:val="-1"/>
          <w:sz w:val="22"/>
          <w:szCs w:val="22"/>
        </w:rPr>
        <w:t>d</w:t>
      </w:r>
      <w:r w:rsidRPr="00A8096C">
        <w:rPr>
          <w:rFonts w:ascii="Arial" w:eastAsia="Arial" w:hAnsi="Arial" w:cs="Arial"/>
          <w:spacing w:val="1"/>
          <w:sz w:val="22"/>
          <w:szCs w:val="22"/>
        </w:rPr>
        <w:t>e</w:t>
      </w:r>
      <w:r w:rsidRPr="00A8096C">
        <w:rPr>
          <w:rFonts w:ascii="Arial" w:eastAsia="Arial" w:hAnsi="Arial" w:cs="Arial"/>
          <w:spacing w:val="-1"/>
          <w:sz w:val="22"/>
          <w:szCs w:val="22"/>
        </w:rPr>
        <w:t>r</w:t>
      </w:r>
      <w:r w:rsidRPr="00A8096C">
        <w:rPr>
          <w:rFonts w:ascii="Arial" w:eastAsia="Arial" w:hAnsi="Arial" w:cs="Arial"/>
          <w:sz w:val="22"/>
          <w:szCs w:val="22"/>
        </w:rPr>
        <w:t>s</w:t>
      </w:r>
      <w:r w:rsidRPr="00A8096C">
        <w:rPr>
          <w:rFonts w:ascii="Arial" w:eastAsia="Arial" w:hAnsi="Arial" w:cs="Arial"/>
          <w:spacing w:val="1"/>
          <w:sz w:val="22"/>
          <w:szCs w:val="22"/>
        </w:rPr>
        <w:t>ta</w:t>
      </w:r>
      <w:r w:rsidRPr="00A8096C">
        <w:rPr>
          <w:rFonts w:ascii="Arial" w:eastAsia="Arial" w:hAnsi="Arial" w:cs="Arial"/>
          <w:spacing w:val="-1"/>
          <w:sz w:val="22"/>
          <w:szCs w:val="22"/>
        </w:rPr>
        <w:t>n</w:t>
      </w:r>
      <w:r w:rsidRPr="00A8096C">
        <w:rPr>
          <w:rFonts w:ascii="Arial" w:eastAsia="Arial" w:hAnsi="Arial" w:cs="Arial"/>
          <w:spacing w:val="1"/>
          <w:sz w:val="22"/>
          <w:szCs w:val="22"/>
        </w:rPr>
        <w:t>d</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z w:val="22"/>
          <w:szCs w:val="22"/>
        </w:rPr>
        <w:t>g</w:t>
      </w:r>
      <w:r w:rsidRPr="00A8096C">
        <w:rPr>
          <w:rFonts w:ascii="Arial" w:eastAsia="Arial" w:hAnsi="Arial" w:cs="Arial"/>
          <w:spacing w:val="-15"/>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n</w:t>
      </w:r>
      <w:r w:rsidRPr="00A8096C">
        <w:rPr>
          <w:rFonts w:ascii="Arial" w:eastAsia="Arial" w:hAnsi="Arial" w:cs="Arial"/>
          <w:sz w:val="22"/>
          <w:szCs w:val="22"/>
        </w:rPr>
        <w:t>d</w:t>
      </w:r>
      <w:r w:rsidRPr="00A8096C">
        <w:rPr>
          <w:rFonts w:ascii="Arial" w:eastAsia="Arial" w:hAnsi="Arial" w:cs="Arial"/>
          <w:spacing w:val="-2"/>
          <w:sz w:val="22"/>
          <w:szCs w:val="22"/>
        </w:rPr>
        <w:t xml:space="preserve"> </w:t>
      </w:r>
      <w:r w:rsidRPr="00A8096C">
        <w:rPr>
          <w:rFonts w:ascii="Arial" w:eastAsia="Arial" w:hAnsi="Arial" w:cs="Arial"/>
          <w:sz w:val="22"/>
          <w:szCs w:val="22"/>
        </w:rPr>
        <w:t>c</w:t>
      </w:r>
      <w:r w:rsidRPr="00A8096C">
        <w:rPr>
          <w:rFonts w:ascii="Arial" w:eastAsia="Arial" w:hAnsi="Arial" w:cs="Arial"/>
          <w:spacing w:val="-1"/>
          <w:sz w:val="22"/>
          <w:szCs w:val="22"/>
        </w:rPr>
        <w:t>o</w:t>
      </w:r>
      <w:r w:rsidRPr="00A8096C">
        <w:rPr>
          <w:rFonts w:ascii="Arial" w:eastAsia="Arial" w:hAnsi="Arial" w:cs="Arial"/>
          <w:spacing w:val="1"/>
          <w:sz w:val="22"/>
          <w:szCs w:val="22"/>
        </w:rPr>
        <w:t>n</w:t>
      </w:r>
      <w:r w:rsidRPr="00A8096C">
        <w:rPr>
          <w:rFonts w:ascii="Arial" w:eastAsia="Arial" w:hAnsi="Arial" w:cs="Arial"/>
          <w:sz w:val="22"/>
          <w:szCs w:val="22"/>
        </w:rPr>
        <w:t>s</w:t>
      </w:r>
      <w:r w:rsidRPr="00A8096C">
        <w:rPr>
          <w:rFonts w:ascii="Arial" w:eastAsia="Arial" w:hAnsi="Arial" w:cs="Arial"/>
          <w:spacing w:val="1"/>
          <w:sz w:val="22"/>
          <w:szCs w:val="22"/>
        </w:rPr>
        <w:t>en</w:t>
      </w:r>
      <w:r w:rsidRPr="00A8096C">
        <w:rPr>
          <w:rFonts w:ascii="Arial" w:eastAsia="Arial" w:hAnsi="Arial" w:cs="Arial"/>
          <w:sz w:val="22"/>
          <w:szCs w:val="22"/>
        </w:rPr>
        <w:t>t</w:t>
      </w:r>
      <w:r w:rsidRPr="00A8096C">
        <w:rPr>
          <w:rFonts w:ascii="Arial" w:eastAsia="Arial" w:hAnsi="Arial" w:cs="Arial"/>
          <w:spacing w:val="-9"/>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 xml:space="preserve">f </w:t>
      </w:r>
      <w:r w:rsidRPr="00A8096C">
        <w:rPr>
          <w:rFonts w:ascii="Arial" w:eastAsia="Arial" w:hAnsi="Arial" w:cs="Arial"/>
          <w:spacing w:val="1"/>
          <w:sz w:val="22"/>
          <w:szCs w:val="22"/>
        </w:rPr>
        <w:t>pa</w:t>
      </w:r>
      <w:r w:rsidRPr="00A8096C">
        <w:rPr>
          <w:rFonts w:ascii="Arial" w:eastAsia="Arial" w:hAnsi="Arial" w:cs="Arial"/>
          <w:spacing w:val="-1"/>
          <w:sz w:val="22"/>
          <w:szCs w:val="22"/>
        </w:rPr>
        <w:t>re</w:t>
      </w:r>
      <w:r w:rsidRPr="00A8096C">
        <w:rPr>
          <w:rFonts w:ascii="Arial" w:eastAsia="Arial" w:hAnsi="Arial" w:cs="Arial"/>
          <w:spacing w:val="1"/>
          <w:sz w:val="22"/>
          <w:szCs w:val="22"/>
        </w:rPr>
        <w:t>nt</w:t>
      </w:r>
      <w:r w:rsidRPr="00A8096C">
        <w:rPr>
          <w:rFonts w:ascii="Arial" w:eastAsia="Arial" w:hAnsi="Arial" w:cs="Arial"/>
          <w:sz w:val="22"/>
          <w:szCs w:val="22"/>
        </w:rPr>
        <w:t>s</w:t>
      </w:r>
      <w:r w:rsidRPr="00A8096C">
        <w:rPr>
          <w:rFonts w:ascii="Arial" w:eastAsia="Arial" w:hAnsi="Arial" w:cs="Arial"/>
          <w:spacing w:val="-6"/>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n</w:t>
      </w:r>
      <w:r w:rsidRPr="00A8096C">
        <w:rPr>
          <w:rFonts w:ascii="Arial" w:eastAsia="Arial" w:hAnsi="Arial" w:cs="Arial"/>
          <w:sz w:val="22"/>
          <w:szCs w:val="22"/>
        </w:rPr>
        <w:t>d</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t</w:t>
      </w:r>
      <w:r w:rsidRPr="00A8096C">
        <w:rPr>
          <w:rFonts w:ascii="Arial" w:eastAsia="Arial" w:hAnsi="Arial" w:cs="Arial"/>
          <w:spacing w:val="-1"/>
          <w:sz w:val="22"/>
          <w:szCs w:val="22"/>
        </w:rPr>
        <w:t>h</w:t>
      </w:r>
      <w:r w:rsidRPr="00A8096C">
        <w:rPr>
          <w:rFonts w:ascii="Arial" w:eastAsia="Arial" w:hAnsi="Arial" w:cs="Arial"/>
          <w:sz w:val="22"/>
          <w:szCs w:val="22"/>
        </w:rPr>
        <w:t>e</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p</w:t>
      </w:r>
      <w:r w:rsidRPr="00A8096C">
        <w:rPr>
          <w:rFonts w:ascii="Arial" w:eastAsia="Arial" w:hAnsi="Arial" w:cs="Arial"/>
          <w:sz w:val="22"/>
          <w:szCs w:val="22"/>
        </w:rPr>
        <w:t>l</w:t>
      </w:r>
      <w:r w:rsidRPr="00A8096C">
        <w:rPr>
          <w:rFonts w:ascii="Arial" w:eastAsia="Arial" w:hAnsi="Arial" w:cs="Arial"/>
          <w:spacing w:val="1"/>
          <w:sz w:val="22"/>
          <w:szCs w:val="22"/>
        </w:rPr>
        <w:t>a</w:t>
      </w:r>
      <w:r w:rsidRPr="00A8096C">
        <w:rPr>
          <w:rFonts w:ascii="Arial" w:eastAsia="Arial" w:hAnsi="Arial" w:cs="Arial"/>
          <w:spacing w:val="-2"/>
          <w:sz w:val="22"/>
          <w:szCs w:val="22"/>
        </w:rPr>
        <w:t>y</w:t>
      </w:r>
      <w:r w:rsidRPr="00A8096C">
        <w:rPr>
          <w:rFonts w:ascii="Arial" w:eastAsia="Arial" w:hAnsi="Arial" w:cs="Arial"/>
          <w:spacing w:val="1"/>
          <w:sz w:val="22"/>
          <w:szCs w:val="22"/>
        </w:rPr>
        <w:t>e</w:t>
      </w:r>
      <w:r w:rsidRPr="00A8096C">
        <w:rPr>
          <w:rFonts w:ascii="Arial" w:eastAsia="Arial" w:hAnsi="Arial" w:cs="Arial"/>
          <w:spacing w:val="-1"/>
          <w:sz w:val="22"/>
          <w:szCs w:val="22"/>
        </w:rPr>
        <w:t>r</w:t>
      </w:r>
      <w:r w:rsidRPr="00A8096C">
        <w:rPr>
          <w:rFonts w:ascii="Arial" w:eastAsia="Arial" w:hAnsi="Arial" w:cs="Arial"/>
          <w:sz w:val="22"/>
          <w:szCs w:val="22"/>
        </w:rPr>
        <w:t>s</w:t>
      </w:r>
      <w:r w:rsidRPr="00A8096C">
        <w:rPr>
          <w:rFonts w:ascii="Arial" w:eastAsia="Arial" w:hAnsi="Arial" w:cs="Arial"/>
          <w:spacing w:val="-7"/>
          <w:sz w:val="22"/>
          <w:szCs w:val="22"/>
        </w:rPr>
        <w:t xml:space="preserve"> </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pacing w:val="-2"/>
          <w:sz w:val="22"/>
          <w:szCs w:val="22"/>
        </w:rPr>
        <w:t>v</w:t>
      </w:r>
      <w:r w:rsidRPr="00A8096C">
        <w:rPr>
          <w:rFonts w:ascii="Arial" w:eastAsia="Arial" w:hAnsi="Arial" w:cs="Arial"/>
          <w:spacing w:val="1"/>
          <w:sz w:val="22"/>
          <w:szCs w:val="22"/>
        </w:rPr>
        <w:t>o</w:t>
      </w:r>
      <w:r w:rsidRPr="00A8096C">
        <w:rPr>
          <w:rFonts w:ascii="Arial" w:eastAsia="Arial" w:hAnsi="Arial" w:cs="Arial"/>
          <w:sz w:val="22"/>
          <w:szCs w:val="22"/>
        </w:rPr>
        <w:t>l</w:t>
      </w:r>
      <w:r w:rsidRPr="00A8096C">
        <w:rPr>
          <w:rFonts w:ascii="Arial" w:eastAsia="Arial" w:hAnsi="Arial" w:cs="Arial"/>
          <w:spacing w:val="-2"/>
          <w:sz w:val="22"/>
          <w:szCs w:val="22"/>
        </w:rPr>
        <w:t>v</w:t>
      </w:r>
      <w:r w:rsidRPr="00A8096C">
        <w:rPr>
          <w:rFonts w:ascii="Arial" w:eastAsia="Arial" w:hAnsi="Arial" w:cs="Arial"/>
          <w:spacing w:val="1"/>
          <w:sz w:val="22"/>
          <w:szCs w:val="22"/>
        </w:rPr>
        <w:t>ed</w:t>
      </w:r>
      <w:r w:rsidRPr="00A8096C">
        <w:rPr>
          <w:rFonts w:ascii="Arial" w:eastAsia="Arial" w:hAnsi="Arial" w:cs="Arial"/>
          <w:sz w:val="22"/>
          <w:szCs w:val="22"/>
        </w:rPr>
        <w:t xml:space="preserve">. </w:t>
      </w:r>
      <w:r w:rsidRPr="00A8096C">
        <w:rPr>
          <w:rFonts w:ascii="Arial" w:eastAsia="Arial" w:hAnsi="Arial" w:cs="Arial"/>
          <w:spacing w:val="2"/>
          <w:sz w:val="22"/>
          <w:szCs w:val="22"/>
        </w:rPr>
        <w:t>T</w:t>
      </w:r>
      <w:r w:rsidRPr="00A8096C">
        <w:rPr>
          <w:rFonts w:ascii="Arial" w:eastAsia="Arial" w:hAnsi="Arial" w:cs="Arial"/>
          <w:spacing w:val="-1"/>
          <w:sz w:val="22"/>
          <w:szCs w:val="22"/>
        </w:rPr>
        <w:t>h</w:t>
      </w:r>
      <w:r w:rsidRPr="00A8096C">
        <w:rPr>
          <w:rFonts w:ascii="Arial" w:eastAsia="Arial" w:hAnsi="Arial" w:cs="Arial"/>
          <w:spacing w:val="1"/>
          <w:sz w:val="22"/>
          <w:szCs w:val="22"/>
        </w:rPr>
        <w:t>e</w:t>
      </w:r>
      <w:r w:rsidRPr="00A8096C">
        <w:rPr>
          <w:rFonts w:ascii="Arial" w:eastAsia="Arial" w:hAnsi="Arial" w:cs="Arial"/>
          <w:spacing w:val="-1"/>
          <w:sz w:val="22"/>
          <w:szCs w:val="22"/>
        </w:rPr>
        <w:t>r</w:t>
      </w:r>
      <w:r w:rsidRPr="00A8096C">
        <w:rPr>
          <w:rFonts w:ascii="Arial" w:eastAsia="Arial" w:hAnsi="Arial" w:cs="Arial"/>
          <w:sz w:val="22"/>
          <w:szCs w:val="22"/>
        </w:rPr>
        <w:t>e</w:t>
      </w:r>
      <w:r w:rsidRPr="00A8096C">
        <w:rPr>
          <w:rFonts w:ascii="Arial" w:eastAsia="Arial" w:hAnsi="Arial" w:cs="Arial"/>
          <w:spacing w:val="-3"/>
          <w:sz w:val="22"/>
          <w:szCs w:val="22"/>
        </w:rPr>
        <w:t xml:space="preserve"> </w:t>
      </w:r>
      <w:r w:rsidRPr="00A8096C">
        <w:rPr>
          <w:rFonts w:ascii="Arial" w:eastAsia="Arial" w:hAnsi="Arial" w:cs="Arial"/>
          <w:sz w:val="22"/>
          <w:szCs w:val="22"/>
        </w:rPr>
        <w:t>is</w:t>
      </w:r>
      <w:r w:rsidRPr="00A8096C">
        <w:rPr>
          <w:rFonts w:ascii="Arial" w:eastAsia="Arial" w:hAnsi="Arial" w:cs="Arial"/>
          <w:spacing w:val="-1"/>
          <w:sz w:val="22"/>
          <w:szCs w:val="22"/>
        </w:rPr>
        <w:t xml:space="preserve"> </w:t>
      </w:r>
      <w:r w:rsidRPr="00A8096C">
        <w:rPr>
          <w:rFonts w:ascii="Arial" w:eastAsia="Arial" w:hAnsi="Arial" w:cs="Arial"/>
          <w:sz w:val="22"/>
          <w:szCs w:val="22"/>
        </w:rPr>
        <w:t>a</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n</w:t>
      </w:r>
      <w:r w:rsidRPr="00A8096C">
        <w:rPr>
          <w:rFonts w:ascii="Arial" w:eastAsia="Arial" w:hAnsi="Arial" w:cs="Arial"/>
          <w:spacing w:val="-1"/>
          <w:sz w:val="22"/>
          <w:szCs w:val="22"/>
        </w:rPr>
        <w:t>e</w:t>
      </w:r>
      <w:r w:rsidRPr="00A8096C">
        <w:rPr>
          <w:rFonts w:ascii="Arial" w:eastAsia="Arial" w:hAnsi="Arial" w:cs="Arial"/>
          <w:spacing w:val="1"/>
          <w:sz w:val="22"/>
          <w:szCs w:val="22"/>
        </w:rPr>
        <w:t>e</w:t>
      </w:r>
      <w:r w:rsidRPr="00A8096C">
        <w:rPr>
          <w:rFonts w:ascii="Arial" w:eastAsia="Arial" w:hAnsi="Arial" w:cs="Arial"/>
          <w:sz w:val="22"/>
          <w:szCs w:val="22"/>
        </w:rPr>
        <w:t>d</w:t>
      </w:r>
      <w:r w:rsidRPr="00A8096C">
        <w:rPr>
          <w:rFonts w:ascii="Arial" w:eastAsia="Arial" w:hAnsi="Arial" w:cs="Arial"/>
          <w:spacing w:val="-5"/>
          <w:sz w:val="22"/>
          <w:szCs w:val="22"/>
        </w:rPr>
        <w:t xml:space="preserve"> </w:t>
      </w:r>
      <w:r w:rsidRPr="00A8096C">
        <w:rPr>
          <w:rFonts w:ascii="Arial" w:eastAsia="Arial" w:hAnsi="Arial" w:cs="Arial"/>
          <w:spacing w:val="1"/>
          <w:sz w:val="22"/>
          <w:szCs w:val="22"/>
        </w:rPr>
        <w:t>t</w:t>
      </w:r>
      <w:r w:rsidRPr="00A8096C">
        <w:rPr>
          <w:rFonts w:ascii="Arial" w:eastAsia="Arial" w:hAnsi="Arial" w:cs="Arial"/>
          <w:sz w:val="22"/>
          <w:szCs w:val="22"/>
        </w:rPr>
        <w:t>o</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b</w:t>
      </w:r>
      <w:r w:rsidRPr="00A8096C">
        <w:rPr>
          <w:rFonts w:ascii="Arial" w:eastAsia="Arial" w:hAnsi="Arial" w:cs="Arial"/>
          <w:sz w:val="22"/>
          <w:szCs w:val="22"/>
        </w:rPr>
        <w:t>e</w:t>
      </w:r>
      <w:r w:rsidRPr="00A8096C">
        <w:rPr>
          <w:rFonts w:ascii="Arial" w:eastAsia="Arial" w:hAnsi="Arial" w:cs="Arial"/>
          <w:spacing w:val="-1"/>
          <w:sz w:val="22"/>
          <w:szCs w:val="22"/>
        </w:rPr>
        <w:t xml:space="preserve"> </w:t>
      </w:r>
      <w:r w:rsidRPr="00A8096C">
        <w:rPr>
          <w:rFonts w:ascii="Arial" w:eastAsia="Arial" w:hAnsi="Arial" w:cs="Arial"/>
          <w:spacing w:val="-3"/>
          <w:sz w:val="22"/>
          <w:szCs w:val="22"/>
        </w:rPr>
        <w:t>r</w:t>
      </w:r>
      <w:r w:rsidRPr="00A8096C">
        <w:rPr>
          <w:rFonts w:ascii="Arial" w:eastAsia="Arial" w:hAnsi="Arial" w:cs="Arial"/>
          <w:spacing w:val="1"/>
          <w:sz w:val="22"/>
          <w:szCs w:val="22"/>
        </w:rPr>
        <w:t>e</w:t>
      </w:r>
      <w:r w:rsidRPr="00A8096C">
        <w:rPr>
          <w:rFonts w:ascii="Arial" w:eastAsia="Arial" w:hAnsi="Arial" w:cs="Arial"/>
          <w:sz w:val="22"/>
          <w:szCs w:val="22"/>
        </w:rPr>
        <w:t>s</w:t>
      </w:r>
      <w:r w:rsidRPr="00A8096C">
        <w:rPr>
          <w:rFonts w:ascii="Arial" w:eastAsia="Arial" w:hAnsi="Arial" w:cs="Arial"/>
          <w:spacing w:val="1"/>
          <w:sz w:val="22"/>
          <w:szCs w:val="22"/>
        </w:rPr>
        <w:t>p</w:t>
      </w:r>
      <w:r w:rsidRPr="00A8096C">
        <w:rPr>
          <w:rFonts w:ascii="Arial" w:eastAsia="Arial" w:hAnsi="Arial" w:cs="Arial"/>
          <w:spacing w:val="-1"/>
          <w:sz w:val="22"/>
          <w:szCs w:val="22"/>
        </w:rPr>
        <w:t>o</w:t>
      </w:r>
      <w:r w:rsidRPr="00A8096C">
        <w:rPr>
          <w:rFonts w:ascii="Arial" w:eastAsia="Arial" w:hAnsi="Arial" w:cs="Arial"/>
          <w:spacing w:val="1"/>
          <w:sz w:val="22"/>
          <w:szCs w:val="22"/>
        </w:rPr>
        <w:t>n</w:t>
      </w:r>
      <w:r w:rsidRPr="00A8096C">
        <w:rPr>
          <w:rFonts w:ascii="Arial" w:eastAsia="Arial" w:hAnsi="Arial" w:cs="Arial"/>
          <w:sz w:val="22"/>
          <w:szCs w:val="22"/>
        </w:rPr>
        <w:t>si</w:t>
      </w:r>
      <w:r w:rsidRPr="00A8096C">
        <w:rPr>
          <w:rFonts w:ascii="Arial" w:eastAsia="Arial" w:hAnsi="Arial" w:cs="Arial"/>
          <w:spacing w:val="-2"/>
          <w:sz w:val="22"/>
          <w:szCs w:val="22"/>
        </w:rPr>
        <w:t>v</w:t>
      </w:r>
      <w:r w:rsidRPr="00A8096C">
        <w:rPr>
          <w:rFonts w:ascii="Arial" w:eastAsia="Arial" w:hAnsi="Arial" w:cs="Arial"/>
          <w:sz w:val="22"/>
          <w:szCs w:val="22"/>
        </w:rPr>
        <w:t>e</w:t>
      </w:r>
      <w:r w:rsidRPr="00A8096C">
        <w:rPr>
          <w:rFonts w:ascii="Arial" w:eastAsia="Arial" w:hAnsi="Arial" w:cs="Arial"/>
          <w:spacing w:val="-10"/>
          <w:sz w:val="22"/>
          <w:szCs w:val="22"/>
        </w:rPr>
        <w:t xml:space="preserve"> </w:t>
      </w:r>
      <w:r w:rsidRPr="00A8096C">
        <w:rPr>
          <w:rFonts w:ascii="Arial" w:eastAsia="Arial" w:hAnsi="Arial" w:cs="Arial"/>
          <w:spacing w:val="1"/>
          <w:sz w:val="22"/>
          <w:szCs w:val="22"/>
        </w:rPr>
        <w:t>t</w:t>
      </w:r>
      <w:r w:rsidRPr="00A8096C">
        <w:rPr>
          <w:rFonts w:ascii="Arial" w:eastAsia="Arial" w:hAnsi="Arial" w:cs="Arial"/>
          <w:sz w:val="22"/>
          <w:szCs w:val="22"/>
        </w:rPr>
        <w:t>o</w:t>
      </w:r>
      <w:r w:rsidRPr="00A8096C">
        <w:rPr>
          <w:rFonts w:ascii="Arial" w:eastAsia="Arial" w:hAnsi="Arial" w:cs="Arial"/>
          <w:spacing w:val="1"/>
          <w:sz w:val="22"/>
          <w:szCs w:val="22"/>
        </w:rPr>
        <w:t xml:space="preserve"> </w:t>
      </w:r>
      <w:r w:rsidRPr="00A8096C">
        <w:rPr>
          <w:rFonts w:ascii="Arial" w:eastAsia="Arial" w:hAnsi="Arial" w:cs="Arial"/>
          <w:sz w:val="22"/>
          <w:szCs w:val="22"/>
        </w:rPr>
        <w:t>a</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pe</w:t>
      </w:r>
      <w:r w:rsidRPr="00A8096C">
        <w:rPr>
          <w:rFonts w:ascii="Arial" w:eastAsia="Arial" w:hAnsi="Arial" w:cs="Arial"/>
          <w:spacing w:val="-1"/>
          <w:sz w:val="22"/>
          <w:szCs w:val="22"/>
        </w:rPr>
        <w:t>r</w:t>
      </w:r>
      <w:r w:rsidRPr="00A8096C">
        <w:rPr>
          <w:rFonts w:ascii="Arial" w:eastAsia="Arial" w:hAnsi="Arial" w:cs="Arial"/>
          <w:sz w:val="22"/>
          <w:szCs w:val="22"/>
        </w:rPr>
        <w:t>s</w:t>
      </w:r>
      <w:r w:rsidRPr="00A8096C">
        <w:rPr>
          <w:rFonts w:ascii="Arial" w:eastAsia="Arial" w:hAnsi="Arial" w:cs="Arial"/>
          <w:spacing w:val="-1"/>
          <w:sz w:val="22"/>
          <w:szCs w:val="22"/>
        </w:rPr>
        <w:t>o</w:t>
      </w:r>
      <w:r w:rsidRPr="00A8096C">
        <w:rPr>
          <w:rFonts w:ascii="Arial" w:eastAsia="Arial" w:hAnsi="Arial" w:cs="Arial"/>
          <w:spacing w:val="1"/>
          <w:sz w:val="22"/>
          <w:szCs w:val="22"/>
        </w:rPr>
        <w:t>n</w:t>
      </w:r>
      <w:r w:rsidRPr="00A8096C">
        <w:rPr>
          <w:rFonts w:ascii="Arial" w:eastAsia="Arial" w:hAnsi="Arial" w:cs="Arial"/>
          <w:sz w:val="22"/>
          <w:szCs w:val="22"/>
        </w:rPr>
        <w:t>’s</w:t>
      </w:r>
      <w:r w:rsidRPr="00A8096C">
        <w:rPr>
          <w:rFonts w:ascii="Arial" w:eastAsia="Arial" w:hAnsi="Arial" w:cs="Arial"/>
          <w:spacing w:val="-8"/>
          <w:sz w:val="22"/>
          <w:szCs w:val="22"/>
        </w:rPr>
        <w:t xml:space="preserve"> </w:t>
      </w:r>
      <w:r w:rsidRPr="00A8096C">
        <w:rPr>
          <w:rFonts w:ascii="Arial" w:eastAsia="Arial" w:hAnsi="Arial" w:cs="Arial"/>
          <w:spacing w:val="-1"/>
          <w:sz w:val="22"/>
          <w:szCs w:val="22"/>
        </w:rPr>
        <w:t>r</w:t>
      </w:r>
      <w:r w:rsidRPr="00A8096C">
        <w:rPr>
          <w:rFonts w:ascii="Arial" w:eastAsia="Arial" w:hAnsi="Arial" w:cs="Arial"/>
          <w:spacing w:val="1"/>
          <w:sz w:val="22"/>
          <w:szCs w:val="22"/>
        </w:rPr>
        <w:t>ea</w:t>
      </w:r>
      <w:r w:rsidRPr="00A8096C">
        <w:rPr>
          <w:rFonts w:ascii="Arial" w:eastAsia="Arial" w:hAnsi="Arial" w:cs="Arial"/>
          <w:sz w:val="22"/>
          <w:szCs w:val="22"/>
        </w:rPr>
        <w:t>c</w:t>
      </w:r>
      <w:r w:rsidRPr="00A8096C">
        <w:rPr>
          <w:rFonts w:ascii="Arial" w:eastAsia="Arial" w:hAnsi="Arial" w:cs="Arial"/>
          <w:spacing w:val="1"/>
          <w:sz w:val="22"/>
          <w:szCs w:val="22"/>
        </w:rPr>
        <w:t>t</w:t>
      </w:r>
      <w:r w:rsidRPr="00A8096C">
        <w:rPr>
          <w:rFonts w:ascii="Arial" w:eastAsia="Arial" w:hAnsi="Arial" w:cs="Arial"/>
          <w:sz w:val="22"/>
          <w:szCs w:val="22"/>
        </w:rPr>
        <w:t>i</w:t>
      </w:r>
      <w:r w:rsidRPr="00A8096C">
        <w:rPr>
          <w:rFonts w:ascii="Arial" w:eastAsia="Arial" w:hAnsi="Arial" w:cs="Arial"/>
          <w:spacing w:val="1"/>
          <w:sz w:val="22"/>
          <w:szCs w:val="22"/>
        </w:rPr>
        <w:t>on</w:t>
      </w:r>
      <w:r w:rsidRPr="00A8096C">
        <w:rPr>
          <w:rFonts w:ascii="Arial" w:eastAsia="Arial" w:hAnsi="Arial" w:cs="Arial"/>
          <w:spacing w:val="-2"/>
          <w:sz w:val="22"/>
          <w:szCs w:val="22"/>
        </w:rPr>
        <w:t>s</w:t>
      </w:r>
      <w:r w:rsidRPr="00A8096C">
        <w:rPr>
          <w:rFonts w:ascii="Arial" w:eastAsia="Arial" w:hAnsi="Arial" w:cs="Arial"/>
          <w:sz w:val="22"/>
          <w:szCs w:val="22"/>
        </w:rPr>
        <w:t>.</w:t>
      </w:r>
      <w:r w:rsidRPr="00A8096C">
        <w:rPr>
          <w:rFonts w:ascii="Arial" w:eastAsia="Arial" w:hAnsi="Arial" w:cs="Arial"/>
          <w:spacing w:val="-8"/>
          <w:sz w:val="22"/>
          <w:szCs w:val="22"/>
        </w:rPr>
        <w:t xml:space="preserve"> </w:t>
      </w:r>
      <w:r w:rsidRPr="00A8096C">
        <w:rPr>
          <w:rFonts w:ascii="Arial" w:eastAsia="Arial" w:hAnsi="Arial" w:cs="Arial"/>
          <w:spacing w:val="-2"/>
          <w:sz w:val="22"/>
          <w:szCs w:val="22"/>
        </w:rPr>
        <w:t>I</w:t>
      </w:r>
      <w:r w:rsidRPr="00A8096C">
        <w:rPr>
          <w:rFonts w:ascii="Arial" w:eastAsia="Arial" w:hAnsi="Arial" w:cs="Arial"/>
          <w:sz w:val="22"/>
          <w:szCs w:val="22"/>
        </w:rPr>
        <w:t>f</w:t>
      </w:r>
      <w:r w:rsidRPr="00A8096C">
        <w:rPr>
          <w:rFonts w:ascii="Arial" w:eastAsia="Arial" w:hAnsi="Arial" w:cs="Arial"/>
          <w:spacing w:val="1"/>
          <w:sz w:val="22"/>
          <w:szCs w:val="22"/>
        </w:rPr>
        <w:t xml:space="preserve"> </w:t>
      </w:r>
      <w:r w:rsidRPr="00A8096C">
        <w:rPr>
          <w:rFonts w:ascii="Arial" w:eastAsia="Arial" w:hAnsi="Arial" w:cs="Arial"/>
          <w:sz w:val="22"/>
          <w:szCs w:val="22"/>
        </w:rPr>
        <w:t>a</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p</w:t>
      </w:r>
      <w:r w:rsidRPr="00A8096C">
        <w:rPr>
          <w:rFonts w:ascii="Arial" w:eastAsia="Arial" w:hAnsi="Arial" w:cs="Arial"/>
          <w:spacing w:val="1"/>
          <w:sz w:val="22"/>
          <w:szCs w:val="22"/>
        </w:rPr>
        <w:t>e</w:t>
      </w:r>
      <w:r w:rsidRPr="00A8096C">
        <w:rPr>
          <w:rFonts w:ascii="Arial" w:eastAsia="Arial" w:hAnsi="Arial" w:cs="Arial"/>
          <w:spacing w:val="-1"/>
          <w:sz w:val="22"/>
          <w:szCs w:val="22"/>
        </w:rPr>
        <w:t>r</w:t>
      </w:r>
      <w:r w:rsidRPr="00A8096C">
        <w:rPr>
          <w:rFonts w:ascii="Arial" w:eastAsia="Arial" w:hAnsi="Arial" w:cs="Arial"/>
          <w:sz w:val="22"/>
          <w:szCs w:val="22"/>
        </w:rPr>
        <w:t>s</w:t>
      </w:r>
      <w:r w:rsidRPr="00A8096C">
        <w:rPr>
          <w:rFonts w:ascii="Arial" w:eastAsia="Arial" w:hAnsi="Arial" w:cs="Arial"/>
          <w:spacing w:val="1"/>
          <w:sz w:val="22"/>
          <w:szCs w:val="22"/>
        </w:rPr>
        <w:t>o</w:t>
      </w:r>
      <w:r w:rsidRPr="00A8096C">
        <w:rPr>
          <w:rFonts w:ascii="Arial" w:eastAsia="Arial" w:hAnsi="Arial" w:cs="Arial"/>
          <w:sz w:val="22"/>
          <w:szCs w:val="22"/>
        </w:rPr>
        <w:t>n</w:t>
      </w:r>
      <w:r w:rsidRPr="00A8096C">
        <w:rPr>
          <w:rFonts w:ascii="Arial" w:eastAsia="Arial" w:hAnsi="Arial" w:cs="Arial"/>
          <w:spacing w:val="-7"/>
          <w:sz w:val="22"/>
          <w:szCs w:val="22"/>
        </w:rPr>
        <w:t xml:space="preserve"> </w:t>
      </w:r>
      <w:r w:rsidRPr="00A8096C">
        <w:rPr>
          <w:rFonts w:ascii="Arial" w:eastAsia="Arial" w:hAnsi="Arial" w:cs="Arial"/>
          <w:sz w:val="22"/>
          <w:szCs w:val="22"/>
        </w:rPr>
        <w:t>is</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fu</w:t>
      </w:r>
      <w:r w:rsidRPr="00A8096C">
        <w:rPr>
          <w:rFonts w:ascii="Arial" w:eastAsia="Arial" w:hAnsi="Arial" w:cs="Arial"/>
          <w:sz w:val="22"/>
          <w:szCs w:val="22"/>
        </w:rPr>
        <w:t>lly</w:t>
      </w:r>
      <w:r w:rsidRPr="00A8096C">
        <w:rPr>
          <w:rFonts w:ascii="Arial" w:eastAsia="Arial" w:hAnsi="Arial" w:cs="Arial"/>
          <w:spacing w:val="-6"/>
          <w:sz w:val="22"/>
          <w:szCs w:val="22"/>
        </w:rPr>
        <w:t xml:space="preserve"> </w:t>
      </w:r>
      <w:r w:rsidRPr="00A8096C">
        <w:rPr>
          <w:rFonts w:ascii="Arial" w:eastAsia="Arial" w:hAnsi="Arial" w:cs="Arial"/>
          <w:spacing w:val="1"/>
          <w:sz w:val="22"/>
          <w:szCs w:val="22"/>
        </w:rPr>
        <w:t>depe</w:t>
      </w:r>
      <w:r w:rsidRPr="00A8096C">
        <w:rPr>
          <w:rFonts w:ascii="Arial" w:eastAsia="Arial" w:hAnsi="Arial" w:cs="Arial"/>
          <w:spacing w:val="-1"/>
          <w:sz w:val="22"/>
          <w:szCs w:val="22"/>
        </w:rPr>
        <w:t>n</w:t>
      </w:r>
      <w:r w:rsidRPr="00A8096C">
        <w:rPr>
          <w:rFonts w:ascii="Arial" w:eastAsia="Arial" w:hAnsi="Arial" w:cs="Arial"/>
          <w:spacing w:val="1"/>
          <w:sz w:val="22"/>
          <w:szCs w:val="22"/>
        </w:rPr>
        <w:t>d</w:t>
      </w:r>
      <w:r w:rsidRPr="00A8096C">
        <w:rPr>
          <w:rFonts w:ascii="Arial" w:eastAsia="Arial" w:hAnsi="Arial" w:cs="Arial"/>
          <w:spacing w:val="-1"/>
          <w:sz w:val="22"/>
          <w:szCs w:val="22"/>
        </w:rPr>
        <w:t>e</w:t>
      </w:r>
      <w:r w:rsidRPr="00A8096C">
        <w:rPr>
          <w:rFonts w:ascii="Arial" w:eastAsia="Arial" w:hAnsi="Arial" w:cs="Arial"/>
          <w:spacing w:val="1"/>
          <w:sz w:val="22"/>
          <w:szCs w:val="22"/>
        </w:rPr>
        <w:t>n</w:t>
      </w:r>
      <w:r w:rsidRPr="00A8096C">
        <w:rPr>
          <w:rFonts w:ascii="Arial" w:eastAsia="Arial" w:hAnsi="Arial" w:cs="Arial"/>
          <w:sz w:val="22"/>
          <w:szCs w:val="22"/>
        </w:rPr>
        <w:t>t</w:t>
      </w:r>
      <w:r w:rsidRPr="00A8096C">
        <w:rPr>
          <w:rFonts w:ascii="Arial" w:eastAsia="Arial" w:hAnsi="Arial" w:cs="Arial"/>
          <w:spacing w:val="-10"/>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 xml:space="preserve">n </w:t>
      </w:r>
      <w:r w:rsidRPr="00A8096C">
        <w:rPr>
          <w:rFonts w:ascii="Arial" w:eastAsia="Arial" w:hAnsi="Arial" w:cs="Arial"/>
          <w:spacing w:val="-2"/>
          <w:sz w:val="22"/>
          <w:szCs w:val="22"/>
        </w:rPr>
        <w:t>y</w:t>
      </w:r>
      <w:r w:rsidRPr="00A8096C">
        <w:rPr>
          <w:rFonts w:ascii="Arial" w:eastAsia="Arial" w:hAnsi="Arial" w:cs="Arial"/>
          <w:spacing w:val="1"/>
          <w:sz w:val="22"/>
          <w:szCs w:val="22"/>
        </w:rPr>
        <w:t>ou</w:t>
      </w:r>
      <w:r w:rsidRPr="00A8096C">
        <w:rPr>
          <w:rFonts w:ascii="Arial" w:eastAsia="Arial" w:hAnsi="Arial" w:cs="Arial"/>
          <w:sz w:val="22"/>
          <w:szCs w:val="22"/>
        </w:rPr>
        <w:t>,</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ta</w:t>
      </w:r>
      <w:r w:rsidRPr="00A8096C">
        <w:rPr>
          <w:rFonts w:ascii="Arial" w:eastAsia="Arial" w:hAnsi="Arial" w:cs="Arial"/>
          <w:sz w:val="22"/>
          <w:szCs w:val="22"/>
        </w:rPr>
        <w:t>lk</w:t>
      </w:r>
      <w:r w:rsidRPr="00A8096C">
        <w:rPr>
          <w:rFonts w:ascii="Arial" w:eastAsia="Arial" w:hAnsi="Arial" w:cs="Arial"/>
          <w:spacing w:val="-2"/>
          <w:sz w:val="22"/>
          <w:szCs w:val="22"/>
        </w:rPr>
        <w:t xml:space="preserve"> </w:t>
      </w:r>
      <w:r w:rsidRPr="00A8096C">
        <w:rPr>
          <w:rFonts w:ascii="Arial" w:eastAsia="Arial" w:hAnsi="Arial" w:cs="Arial"/>
          <w:spacing w:val="-3"/>
          <w:sz w:val="22"/>
          <w:szCs w:val="22"/>
        </w:rPr>
        <w:t>w</w:t>
      </w:r>
      <w:r w:rsidRPr="00A8096C">
        <w:rPr>
          <w:rFonts w:ascii="Arial" w:eastAsia="Arial" w:hAnsi="Arial" w:cs="Arial"/>
          <w:sz w:val="22"/>
          <w:szCs w:val="22"/>
        </w:rPr>
        <w:t>i</w:t>
      </w:r>
      <w:r w:rsidRPr="00A8096C">
        <w:rPr>
          <w:rFonts w:ascii="Arial" w:eastAsia="Arial" w:hAnsi="Arial" w:cs="Arial"/>
          <w:spacing w:val="1"/>
          <w:sz w:val="22"/>
          <w:szCs w:val="22"/>
        </w:rPr>
        <w:t>t</w:t>
      </w:r>
      <w:r w:rsidRPr="00A8096C">
        <w:rPr>
          <w:rFonts w:ascii="Arial" w:eastAsia="Arial" w:hAnsi="Arial" w:cs="Arial"/>
          <w:sz w:val="22"/>
          <w:szCs w:val="22"/>
        </w:rPr>
        <w:t>h</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h</w:t>
      </w:r>
      <w:r w:rsidRPr="00A8096C">
        <w:rPr>
          <w:rFonts w:ascii="Arial" w:eastAsia="Arial" w:hAnsi="Arial" w:cs="Arial"/>
          <w:sz w:val="22"/>
          <w:szCs w:val="22"/>
        </w:rPr>
        <w:t>i</w:t>
      </w:r>
      <w:r w:rsidRPr="00A8096C">
        <w:rPr>
          <w:rFonts w:ascii="Arial" w:eastAsia="Arial" w:hAnsi="Arial" w:cs="Arial"/>
          <w:spacing w:val="2"/>
          <w:sz w:val="22"/>
          <w:szCs w:val="22"/>
        </w:rPr>
        <w:t>m</w:t>
      </w:r>
      <w:r w:rsidRPr="00A8096C">
        <w:rPr>
          <w:rFonts w:ascii="Arial" w:eastAsia="Arial" w:hAnsi="Arial" w:cs="Arial"/>
          <w:spacing w:val="-2"/>
          <w:sz w:val="22"/>
          <w:szCs w:val="22"/>
        </w:rPr>
        <w:t>/</w:t>
      </w:r>
      <w:r w:rsidRPr="00A8096C">
        <w:rPr>
          <w:rFonts w:ascii="Arial" w:eastAsia="Arial" w:hAnsi="Arial" w:cs="Arial"/>
          <w:spacing w:val="1"/>
          <w:sz w:val="22"/>
          <w:szCs w:val="22"/>
        </w:rPr>
        <w:t>he</w:t>
      </w:r>
      <w:r w:rsidRPr="00A8096C">
        <w:rPr>
          <w:rFonts w:ascii="Arial" w:eastAsia="Arial" w:hAnsi="Arial" w:cs="Arial"/>
          <w:sz w:val="22"/>
          <w:szCs w:val="22"/>
        </w:rPr>
        <w:t>r</w:t>
      </w:r>
      <w:r w:rsidRPr="00A8096C">
        <w:rPr>
          <w:rFonts w:ascii="Arial" w:eastAsia="Arial" w:hAnsi="Arial" w:cs="Arial"/>
          <w:spacing w:val="-7"/>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bou</w:t>
      </w:r>
      <w:r w:rsidRPr="00A8096C">
        <w:rPr>
          <w:rFonts w:ascii="Arial" w:eastAsia="Arial" w:hAnsi="Arial" w:cs="Arial"/>
          <w:sz w:val="22"/>
          <w:szCs w:val="22"/>
        </w:rPr>
        <w:t>t</w:t>
      </w:r>
      <w:r w:rsidRPr="00A8096C">
        <w:rPr>
          <w:rFonts w:ascii="Arial" w:eastAsia="Arial" w:hAnsi="Arial" w:cs="Arial"/>
          <w:spacing w:val="-6"/>
          <w:sz w:val="22"/>
          <w:szCs w:val="22"/>
        </w:rPr>
        <w:t xml:space="preserve"> </w:t>
      </w:r>
      <w:r w:rsidRPr="00A8096C">
        <w:rPr>
          <w:rFonts w:ascii="Arial" w:eastAsia="Arial" w:hAnsi="Arial" w:cs="Arial"/>
          <w:spacing w:val="-3"/>
          <w:sz w:val="22"/>
          <w:szCs w:val="22"/>
        </w:rPr>
        <w:t>w</w:t>
      </w:r>
      <w:r w:rsidRPr="00A8096C">
        <w:rPr>
          <w:rFonts w:ascii="Arial" w:eastAsia="Arial" w:hAnsi="Arial" w:cs="Arial"/>
          <w:spacing w:val="1"/>
          <w:sz w:val="22"/>
          <w:szCs w:val="22"/>
        </w:rPr>
        <w:t>ha</w:t>
      </w:r>
      <w:r w:rsidRPr="00A8096C">
        <w:rPr>
          <w:rFonts w:ascii="Arial" w:eastAsia="Arial" w:hAnsi="Arial" w:cs="Arial"/>
          <w:sz w:val="22"/>
          <w:szCs w:val="22"/>
        </w:rPr>
        <w:t>t</w:t>
      </w:r>
      <w:r w:rsidRPr="00A8096C">
        <w:rPr>
          <w:rFonts w:ascii="Arial" w:eastAsia="Arial" w:hAnsi="Arial" w:cs="Arial"/>
          <w:spacing w:val="-3"/>
          <w:sz w:val="22"/>
          <w:szCs w:val="22"/>
        </w:rPr>
        <w:t xml:space="preserve"> </w:t>
      </w:r>
      <w:r w:rsidRPr="00A8096C">
        <w:rPr>
          <w:rFonts w:ascii="Arial" w:eastAsia="Arial" w:hAnsi="Arial" w:cs="Arial"/>
          <w:spacing w:val="-2"/>
          <w:sz w:val="22"/>
          <w:szCs w:val="22"/>
        </w:rPr>
        <w:t>y</w:t>
      </w:r>
      <w:r w:rsidRPr="00A8096C">
        <w:rPr>
          <w:rFonts w:ascii="Arial" w:eastAsia="Arial" w:hAnsi="Arial" w:cs="Arial"/>
          <w:spacing w:val="1"/>
          <w:sz w:val="22"/>
          <w:szCs w:val="22"/>
        </w:rPr>
        <w:t>o</w:t>
      </w:r>
      <w:r w:rsidRPr="00A8096C">
        <w:rPr>
          <w:rFonts w:ascii="Arial" w:eastAsia="Arial" w:hAnsi="Arial" w:cs="Arial"/>
          <w:sz w:val="22"/>
          <w:szCs w:val="22"/>
        </w:rPr>
        <w:t>u</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r</w:t>
      </w:r>
      <w:r w:rsidRPr="00A8096C">
        <w:rPr>
          <w:rFonts w:ascii="Arial" w:eastAsia="Arial" w:hAnsi="Arial" w:cs="Arial"/>
          <w:sz w:val="22"/>
          <w:szCs w:val="22"/>
        </w:rPr>
        <w:t>e</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do</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z w:val="22"/>
          <w:szCs w:val="22"/>
        </w:rPr>
        <w:t>g</w:t>
      </w:r>
      <w:r w:rsidRPr="00A8096C">
        <w:rPr>
          <w:rFonts w:ascii="Arial" w:eastAsia="Arial" w:hAnsi="Arial" w:cs="Arial"/>
          <w:spacing w:val="-6"/>
          <w:sz w:val="22"/>
          <w:szCs w:val="22"/>
        </w:rPr>
        <w:t xml:space="preserve"> </w:t>
      </w:r>
      <w:r w:rsidRPr="00A8096C">
        <w:rPr>
          <w:rFonts w:ascii="Arial" w:eastAsia="Arial" w:hAnsi="Arial" w:cs="Arial"/>
          <w:spacing w:val="1"/>
          <w:sz w:val="22"/>
          <w:szCs w:val="22"/>
        </w:rPr>
        <w:t>an</w:t>
      </w:r>
      <w:r w:rsidRPr="00A8096C">
        <w:rPr>
          <w:rFonts w:ascii="Arial" w:eastAsia="Arial" w:hAnsi="Arial" w:cs="Arial"/>
          <w:sz w:val="22"/>
          <w:szCs w:val="22"/>
        </w:rPr>
        <w:t>d</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g</w:t>
      </w:r>
      <w:r w:rsidRPr="00A8096C">
        <w:rPr>
          <w:rFonts w:ascii="Arial" w:eastAsia="Arial" w:hAnsi="Arial" w:cs="Arial"/>
          <w:sz w:val="22"/>
          <w:szCs w:val="22"/>
        </w:rPr>
        <w:t>i</w:t>
      </w:r>
      <w:r w:rsidRPr="00A8096C">
        <w:rPr>
          <w:rFonts w:ascii="Arial" w:eastAsia="Arial" w:hAnsi="Arial" w:cs="Arial"/>
          <w:spacing w:val="-2"/>
          <w:sz w:val="22"/>
          <w:szCs w:val="22"/>
        </w:rPr>
        <w:t>v</w:t>
      </w:r>
      <w:r w:rsidRPr="00A8096C">
        <w:rPr>
          <w:rFonts w:ascii="Arial" w:eastAsia="Arial" w:hAnsi="Arial" w:cs="Arial"/>
          <w:sz w:val="22"/>
          <w:szCs w:val="22"/>
        </w:rPr>
        <w:t>e</w:t>
      </w:r>
      <w:r w:rsidRPr="00A8096C">
        <w:rPr>
          <w:rFonts w:ascii="Arial" w:eastAsia="Arial" w:hAnsi="Arial" w:cs="Arial"/>
          <w:spacing w:val="-2"/>
          <w:sz w:val="22"/>
          <w:szCs w:val="22"/>
        </w:rPr>
        <w:t xml:space="preserve"> </w:t>
      </w:r>
      <w:r w:rsidRPr="00A8096C">
        <w:rPr>
          <w:rFonts w:ascii="Arial" w:eastAsia="Arial" w:hAnsi="Arial" w:cs="Arial"/>
          <w:sz w:val="22"/>
          <w:szCs w:val="22"/>
        </w:rPr>
        <w:t>c</w:t>
      </w:r>
      <w:r w:rsidRPr="00A8096C">
        <w:rPr>
          <w:rFonts w:ascii="Arial" w:eastAsia="Arial" w:hAnsi="Arial" w:cs="Arial"/>
          <w:spacing w:val="1"/>
          <w:sz w:val="22"/>
          <w:szCs w:val="22"/>
        </w:rPr>
        <w:t>ho</w:t>
      </w:r>
      <w:r w:rsidRPr="00A8096C">
        <w:rPr>
          <w:rFonts w:ascii="Arial" w:eastAsia="Arial" w:hAnsi="Arial" w:cs="Arial"/>
          <w:sz w:val="22"/>
          <w:szCs w:val="22"/>
        </w:rPr>
        <w:t>ic</w:t>
      </w:r>
      <w:r w:rsidRPr="00A8096C">
        <w:rPr>
          <w:rFonts w:ascii="Arial" w:eastAsia="Arial" w:hAnsi="Arial" w:cs="Arial"/>
          <w:spacing w:val="1"/>
          <w:sz w:val="22"/>
          <w:szCs w:val="22"/>
        </w:rPr>
        <w:t>e</w:t>
      </w:r>
      <w:r w:rsidRPr="00A8096C">
        <w:rPr>
          <w:rFonts w:ascii="Arial" w:eastAsia="Arial" w:hAnsi="Arial" w:cs="Arial"/>
          <w:sz w:val="22"/>
          <w:szCs w:val="22"/>
        </w:rPr>
        <w:t>s</w:t>
      </w:r>
      <w:r w:rsidRPr="00A8096C">
        <w:rPr>
          <w:rFonts w:ascii="Arial" w:eastAsia="Arial" w:hAnsi="Arial" w:cs="Arial"/>
          <w:spacing w:val="-7"/>
          <w:sz w:val="22"/>
          <w:szCs w:val="22"/>
        </w:rPr>
        <w:t xml:space="preserve"> </w:t>
      </w:r>
      <w:r w:rsidRPr="00A8096C">
        <w:rPr>
          <w:rFonts w:ascii="Arial" w:eastAsia="Arial" w:hAnsi="Arial" w:cs="Arial"/>
          <w:spacing w:val="-3"/>
          <w:sz w:val="22"/>
          <w:szCs w:val="22"/>
        </w:rPr>
        <w:t>w</w:t>
      </w:r>
      <w:r w:rsidRPr="00A8096C">
        <w:rPr>
          <w:rFonts w:ascii="Arial" w:eastAsia="Arial" w:hAnsi="Arial" w:cs="Arial"/>
          <w:spacing w:val="1"/>
          <w:sz w:val="22"/>
          <w:szCs w:val="22"/>
        </w:rPr>
        <w:t>he</w:t>
      </w:r>
      <w:r w:rsidRPr="00A8096C">
        <w:rPr>
          <w:rFonts w:ascii="Arial" w:eastAsia="Arial" w:hAnsi="Arial" w:cs="Arial"/>
          <w:spacing w:val="-1"/>
          <w:sz w:val="22"/>
          <w:szCs w:val="22"/>
        </w:rPr>
        <w:t>r</w:t>
      </w:r>
      <w:r w:rsidRPr="00A8096C">
        <w:rPr>
          <w:rFonts w:ascii="Arial" w:eastAsia="Arial" w:hAnsi="Arial" w:cs="Arial"/>
          <w:sz w:val="22"/>
          <w:szCs w:val="22"/>
        </w:rPr>
        <w:t>e</w:t>
      </w:r>
      <w:r w:rsidRPr="00A8096C">
        <w:rPr>
          <w:rFonts w:ascii="Arial" w:eastAsia="Arial" w:hAnsi="Arial" w:cs="Arial"/>
          <w:spacing w:val="-5"/>
          <w:sz w:val="22"/>
          <w:szCs w:val="22"/>
        </w:rPr>
        <w:t xml:space="preserve"> </w:t>
      </w:r>
      <w:r w:rsidRPr="00A8096C">
        <w:rPr>
          <w:rFonts w:ascii="Arial" w:eastAsia="Arial" w:hAnsi="Arial" w:cs="Arial"/>
          <w:spacing w:val="1"/>
          <w:sz w:val="22"/>
          <w:szCs w:val="22"/>
        </w:rPr>
        <w:t>po</w:t>
      </w:r>
      <w:r w:rsidRPr="00A8096C">
        <w:rPr>
          <w:rFonts w:ascii="Arial" w:eastAsia="Arial" w:hAnsi="Arial" w:cs="Arial"/>
          <w:sz w:val="22"/>
          <w:szCs w:val="22"/>
        </w:rPr>
        <w:t>ss</w:t>
      </w:r>
      <w:r w:rsidRPr="00A8096C">
        <w:rPr>
          <w:rFonts w:ascii="Arial" w:eastAsia="Arial" w:hAnsi="Arial" w:cs="Arial"/>
          <w:spacing w:val="-3"/>
          <w:sz w:val="22"/>
          <w:szCs w:val="22"/>
        </w:rPr>
        <w:t>i</w:t>
      </w:r>
      <w:r w:rsidRPr="00A8096C">
        <w:rPr>
          <w:rFonts w:ascii="Arial" w:eastAsia="Arial" w:hAnsi="Arial" w:cs="Arial"/>
          <w:spacing w:val="1"/>
          <w:sz w:val="22"/>
          <w:szCs w:val="22"/>
        </w:rPr>
        <w:t>b</w:t>
      </w:r>
      <w:r w:rsidRPr="00A8096C">
        <w:rPr>
          <w:rFonts w:ascii="Arial" w:eastAsia="Arial" w:hAnsi="Arial" w:cs="Arial"/>
          <w:sz w:val="22"/>
          <w:szCs w:val="22"/>
        </w:rPr>
        <w:t>l</w:t>
      </w:r>
      <w:r w:rsidRPr="00A8096C">
        <w:rPr>
          <w:rFonts w:ascii="Arial" w:eastAsia="Arial" w:hAnsi="Arial" w:cs="Arial"/>
          <w:spacing w:val="1"/>
          <w:sz w:val="22"/>
          <w:szCs w:val="22"/>
        </w:rPr>
        <w:t>e</w:t>
      </w:r>
      <w:r w:rsidRPr="00A8096C">
        <w:rPr>
          <w:rFonts w:ascii="Arial" w:eastAsia="Arial" w:hAnsi="Arial" w:cs="Arial"/>
          <w:sz w:val="22"/>
          <w:szCs w:val="22"/>
        </w:rPr>
        <w:t>.</w:t>
      </w:r>
      <w:r w:rsidRPr="00A8096C">
        <w:rPr>
          <w:rFonts w:ascii="Arial" w:eastAsia="Arial" w:hAnsi="Arial" w:cs="Arial"/>
          <w:spacing w:val="-10"/>
          <w:sz w:val="22"/>
          <w:szCs w:val="22"/>
        </w:rPr>
        <w:t xml:space="preserve"> </w:t>
      </w:r>
      <w:r w:rsidRPr="00A8096C">
        <w:rPr>
          <w:rFonts w:ascii="Arial" w:eastAsia="Arial" w:hAnsi="Arial" w:cs="Arial"/>
          <w:spacing w:val="2"/>
          <w:sz w:val="22"/>
          <w:szCs w:val="22"/>
        </w:rPr>
        <w:t>T</w:t>
      </w:r>
      <w:r w:rsidRPr="00A8096C">
        <w:rPr>
          <w:rFonts w:ascii="Arial" w:eastAsia="Arial" w:hAnsi="Arial" w:cs="Arial"/>
          <w:spacing w:val="1"/>
          <w:sz w:val="22"/>
          <w:szCs w:val="22"/>
        </w:rPr>
        <w:t>h</w:t>
      </w:r>
      <w:r w:rsidRPr="00A8096C">
        <w:rPr>
          <w:rFonts w:ascii="Arial" w:eastAsia="Arial" w:hAnsi="Arial" w:cs="Arial"/>
          <w:sz w:val="22"/>
          <w:szCs w:val="22"/>
        </w:rPr>
        <w:t>is</w:t>
      </w:r>
      <w:r w:rsidRPr="00A8096C">
        <w:rPr>
          <w:rFonts w:ascii="Arial" w:eastAsia="Arial" w:hAnsi="Arial" w:cs="Arial"/>
          <w:spacing w:val="-2"/>
          <w:sz w:val="22"/>
          <w:szCs w:val="22"/>
        </w:rPr>
        <w:t xml:space="preserve"> </w:t>
      </w:r>
      <w:r w:rsidRPr="00A8096C">
        <w:rPr>
          <w:rFonts w:ascii="Arial" w:eastAsia="Arial" w:hAnsi="Arial" w:cs="Arial"/>
          <w:sz w:val="22"/>
          <w:szCs w:val="22"/>
        </w:rPr>
        <w:t xml:space="preserve">is </w:t>
      </w:r>
      <w:r w:rsidRPr="00A8096C">
        <w:rPr>
          <w:rFonts w:ascii="Arial" w:eastAsia="Arial" w:hAnsi="Arial" w:cs="Arial"/>
          <w:spacing w:val="1"/>
          <w:sz w:val="22"/>
          <w:szCs w:val="22"/>
        </w:rPr>
        <w:t>pa</w:t>
      </w:r>
      <w:r w:rsidRPr="00A8096C">
        <w:rPr>
          <w:rFonts w:ascii="Arial" w:eastAsia="Arial" w:hAnsi="Arial" w:cs="Arial"/>
          <w:spacing w:val="-1"/>
          <w:sz w:val="22"/>
          <w:szCs w:val="22"/>
        </w:rPr>
        <w:t>r</w:t>
      </w:r>
      <w:r w:rsidRPr="00A8096C">
        <w:rPr>
          <w:rFonts w:ascii="Arial" w:eastAsia="Arial" w:hAnsi="Arial" w:cs="Arial"/>
          <w:spacing w:val="1"/>
          <w:sz w:val="22"/>
          <w:szCs w:val="22"/>
        </w:rPr>
        <w:t>t</w:t>
      </w:r>
      <w:r w:rsidRPr="00A8096C">
        <w:rPr>
          <w:rFonts w:ascii="Arial" w:eastAsia="Arial" w:hAnsi="Arial" w:cs="Arial"/>
          <w:sz w:val="22"/>
          <w:szCs w:val="22"/>
        </w:rPr>
        <w:t>ic</w:t>
      </w:r>
      <w:r w:rsidRPr="00A8096C">
        <w:rPr>
          <w:rFonts w:ascii="Arial" w:eastAsia="Arial" w:hAnsi="Arial" w:cs="Arial"/>
          <w:spacing w:val="1"/>
          <w:sz w:val="22"/>
          <w:szCs w:val="22"/>
        </w:rPr>
        <w:t>u</w:t>
      </w:r>
      <w:r w:rsidRPr="00A8096C">
        <w:rPr>
          <w:rFonts w:ascii="Arial" w:eastAsia="Arial" w:hAnsi="Arial" w:cs="Arial"/>
          <w:sz w:val="22"/>
          <w:szCs w:val="22"/>
        </w:rPr>
        <w:t>l</w:t>
      </w:r>
      <w:r w:rsidRPr="00A8096C">
        <w:rPr>
          <w:rFonts w:ascii="Arial" w:eastAsia="Arial" w:hAnsi="Arial" w:cs="Arial"/>
          <w:spacing w:val="1"/>
          <w:sz w:val="22"/>
          <w:szCs w:val="22"/>
        </w:rPr>
        <w:t>a</w:t>
      </w:r>
      <w:r w:rsidRPr="00A8096C">
        <w:rPr>
          <w:rFonts w:ascii="Arial" w:eastAsia="Arial" w:hAnsi="Arial" w:cs="Arial"/>
          <w:spacing w:val="-1"/>
          <w:sz w:val="22"/>
          <w:szCs w:val="22"/>
        </w:rPr>
        <w:t>r</w:t>
      </w:r>
      <w:r w:rsidRPr="00A8096C">
        <w:rPr>
          <w:rFonts w:ascii="Arial" w:eastAsia="Arial" w:hAnsi="Arial" w:cs="Arial"/>
          <w:sz w:val="22"/>
          <w:szCs w:val="22"/>
        </w:rPr>
        <w:t>ly</w:t>
      </w:r>
      <w:r w:rsidRPr="00A8096C">
        <w:rPr>
          <w:rFonts w:ascii="Arial" w:eastAsia="Arial" w:hAnsi="Arial" w:cs="Arial"/>
          <w:spacing w:val="-13"/>
          <w:sz w:val="22"/>
          <w:szCs w:val="22"/>
        </w:rPr>
        <w:t xml:space="preserve"> </w:t>
      </w:r>
      <w:r w:rsidRPr="00A8096C">
        <w:rPr>
          <w:rFonts w:ascii="Arial" w:eastAsia="Arial" w:hAnsi="Arial" w:cs="Arial"/>
          <w:sz w:val="22"/>
          <w:szCs w:val="22"/>
        </w:rPr>
        <w:t>so</w:t>
      </w:r>
      <w:r w:rsidRPr="00A8096C">
        <w:rPr>
          <w:rFonts w:ascii="Arial" w:eastAsia="Arial" w:hAnsi="Arial" w:cs="Arial"/>
          <w:spacing w:val="-1"/>
          <w:sz w:val="22"/>
          <w:szCs w:val="22"/>
        </w:rPr>
        <w:t xml:space="preserve"> </w:t>
      </w:r>
      <w:r w:rsidRPr="00A8096C">
        <w:rPr>
          <w:rFonts w:ascii="Arial" w:eastAsia="Arial" w:hAnsi="Arial" w:cs="Arial"/>
          <w:sz w:val="22"/>
          <w:szCs w:val="22"/>
        </w:rPr>
        <w:t>if</w:t>
      </w:r>
      <w:r w:rsidRPr="00A8096C">
        <w:rPr>
          <w:rFonts w:ascii="Arial" w:eastAsia="Arial" w:hAnsi="Arial" w:cs="Arial"/>
          <w:spacing w:val="3"/>
          <w:sz w:val="22"/>
          <w:szCs w:val="22"/>
        </w:rPr>
        <w:t xml:space="preserve"> </w:t>
      </w:r>
      <w:r w:rsidRPr="00A8096C">
        <w:rPr>
          <w:rFonts w:ascii="Arial" w:eastAsia="Arial" w:hAnsi="Arial" w:cs="Arial"/>
          <w:spacing w:val="-2"/>
          <w:sz w:val="22"/>
          <w:szCs w:val="22"/>
        </w:rPr>
        <w:t>y</w:t>
      </w:r>
      <w:r w:rsidRPr="00A8096C">
        <w:rPr>
          <w:rFonts w:ascii="Arial" w:eastAsia="Arial" w:hAnsi="Arial" w:cs="Arial"/>
          <w:spacing w:val="1"/>
          <w:sz w:val="22"/>
          <w:szCs w:val="22"/>
        </w:rPr>
        <w:t>o</w:t>
      </w:r>
      <w:r w:rsidRPr="00A8096C">
        <w:rPr>
          <w:rFonts w:ascii="Arial" w:eastAsia="Arial" w:hAnsi="Arial" w:cs="Arial"/>
          <w:sz w:val="22"/>
          <w:szCs w:val="22"/>
        </w:rPr>
        <w:t>u</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3"/>
          <w:sz w:val="22"/>
          <w:szCs w:val="22"/>
        </w:rPr>
        <w:t>r</w:t>
      </w:r>
      <w:r w:rsidRPr="00A8096C">
        <w:rPr>
          <w:rFonts w:ascii="Arial" w:eastAsia="Arial" w:hAnsi="Arial" w:cs="Arial"/>
          <w:sz w:val="22"/>
          <w:szCs w:val="22"/>
        </w:rPr>
        <w:t>e</w:t>
      </w:r>
      <w:r w:rsidRPr="00A8096C">
        <w:rPr>
          <w:rFonts w:ascii="Arial" w:eastAsia="Arial" w:hAnsi="Arial" w:cs="Arial"/>
          <w:spacing w:val="-1"/>
          <w:sz w:val="22"/>
          <w:szCs w:val="22"/>
        </w:rPr>
        <w:t xml:space="preserve"> </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pacing w:val="-2"/>
          <w:sz w:val="22"/>
          <w:szCs w:val="22"/>
        </w:rPr>
        <w:t>v</w:t>
      </w:r>
      <w:r w:rsidRPr="00A8096C">
        <w:rPr>
          <w:rFonts w:ascii="Arial" w:eastAsia="Arial" w:hAnsi="Arial" w:cs="Arial"/>
          <w:spacing w:val="1"/>
          <w:sz w:val="22"/>
          <w:szCs w:val="22"/>
        </w:rPr>
        <w:t>o</w:t>
      </w:r>
      <w:r w:rsidRPr="00A8096C">
        <w:rPr>
          <w:rFonts w:ascii="Arial" w:eastAsia="Arial" w:hAnsi="Arial" w:cs="Arial"/>
          <w:sz w:val="22"/>
          <w:szCs w:val="22"/>
        </w:rPr>
        <w:t>l</w:t>
      </w:r>
      <w:r w:rsidRPr="00A8096C">
        <w:rPr>
          <w:rFonts w:ascii="Arial" w:eastAsia="Arial" w:hAnsi="Arial" w:cs="Arial"/>
          <w:spacing w:val="-2"/>
          <w:sz w:val="22"/>
          <w:szCs w:val="22"/>
        </w:rPr>
        <w:t>v</w:t>
      </w:r>
      <w:r w:rsidRPr="00A8096C">
        <w:rPr>
          <w:rFonts w:ascii="Arial" w:eastAsia="Arial" w:hAnsi="Arial" w:cs="Arial"/>
          <w:spacing w:val="1"/>
          <w:sz w:val="22"/>
          <w:szCs w:val="22"/>
        </w:rPr>
        <w:t>e</w:t>
      </w:r>
      <w:r w:rsidRPr="00A8096C">
        <w:rPr>
          <w:rFonts w:ascii="Arial" w:eastAsia="Arial" w:hAnsi="Arial" w:cs="Arial"/>
          <w:sz w:val="22"/>
          <w:szCs w:val="22"/>
        </w:rPr>
        <w:t>d</w:t>
      </w:r>
      <w:r w:rsidRPr="00A8096C">
        <w:rPr>
          <w:rFonts w:ascii="Arial" w:eastAsia="Arial" w:hAnsi="Arial" w:cs="Arial"/>
          <w:spacing w:val="-7"/>
          <w:sz w:val="22"/>
          <w:szCs w:val="22"/>
        </w:rPr>
        <w:t xml:space="preserve"> </w:t>
      </w:r>
      <w:r w:rsidRPr="00A8096C">
        <w:rPr>
          <w:rFonts w:ascii="Arial" w:eastAsia="Arial" w:hAnsi="Arial" w:cs="Arial"/>
          <w:sz w:val="22"/>
          <w:szCs w:val="22"/>
        </w:rPr>
        <w:t xml:space="preserve">in </w:t>
      </w:r>
      <w:r w:rsidRPr="00A8096C">
        <w:rPr>
          <w:rFonts w:ascii="Arial" w:eastAsia="Arial" w:hAnsi="Arial" w:cs="Arial"/>
          <w:spacing w:val="1"/>
          <w:sz w:val="22"/>
          <w:szCs w:val="22"/>
        </w:rPr>
        <w:t>an</w:t>
      </w:r>
      <w:r w:rsidRPr="00A8096C">
        <w:rPr>
          <w:rFonts w:ascii="Arial" w:eastAsia="Arial" w:hAnsi="Arial" w:cs="Arial"/>
          <w:sz w:val="22"/>
          <w:szCs w:val="22"/>
        </w:rPr>
        <w:t>y</w:t>
      </w:r>
      <w:r w:rsidRPr="00A8096C">
        <w:rPr>
          <w:rFonts w:ascii="Arial" w:eastAsia="Arial" w:hAnsi="Arial" w:cs="Arial"/>
          <w:spacing w:val="-6"/>
          <w:sz w:val="22"/>
          <w:szCs w:val="22"/>
        </w:rPr>
        <w:t xml:space="preserve"> </w:t>
      </w:r>
      <w:r w:rsidRPr="00A8096C">
        <w:rPr>
          <w:rFonts w:ascii="Arial" w:eastAsia="Arial" w:hAnsi="Arial" w:cs="Arial"/>
          <w:spacing w:val="1"/>
          <w:sz w:val="22"/>
          <w:szCs w:val="22"/>
        </w:rPr>
        <w:t>d</w:t>
      </w:r>
      <w:r w:rsidRPr="00A8096C">
        <w:rPr>
          <w:rFonts w:ascii="Arial" w:eastAsia="Arial" w:hAnsi="Arial" w:cs="Arial"/>
          <w:spacing w:val="-1"/>
          <w:sz w:val="22"/>
          <w:szCs w:val="22"/>
        </w:rPr>
        <w:t>r</w:t>
      </w:r>
      <w:r w:rsidRPr="00A8096C">
        <w:rPr>
          <w:rFonts w:ascii="Arial" w:eastAsia="Arial" w:hAnsi="Arial" w:cs="Arial"/>
          <w:spacing w:val="1"/>
          <w:sz w:val="22"/>
          <w:szCs w:val="22"/>
        </w:rPr>
        <w:t>e</w:t>
      </w:r>
      <w:r w:rsidRPr="00A8096C">
        <w:rPr>
          <w:rFonts w:ascii="Arial" w:eastAsia="Arial" w:hAnsi="Arial" w:cs="Arial"/>
          <w:sz w:val="22"/>
          <w:szCs w:val="22"/>
        </w:rPr>
        <w:t>s</w:t>
      </w:r>
      <w:r w:rsidRPr="00A8096C">
        <w:rPr>
          <w:rFonts w:ascii="Arial" w:eastAsia="Arial" w:hAnsi="Arial" w:cs="Arial"/>
          <w:spacing w:val="-2"/>
          <w:sz w:val="22"/>
          <w:szCs w:val="22"/>
        </w:rPr>
        <w:t>s</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z w:val="22"/>
          <w:szCs w:val="22"/>
        </w:rPr>
        <w:t>g</w:t>
      </w:r>
      <w:r w:rsidRPr="00A8096C">
        <w:rPr>
          <w:rFonts w:ascii="Arial" w:eastAsia="Arial" w:hAnsi="Arial" w:cs="Arial"/>
          <w:spacing w:val="-9"/>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r</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und</w:t>
      </w:r>
      <w:r w:rsidRPr="00A8096C">
        <w:rPr>
          <w:rFonts w:ascii="Arial" w:eastAsia="Arial" w:hAnsi="Arial" w:cs="Arial"/>
          <w:spacing w:val="-1"/>
          <w:sz w:val="22"/>
          <w:szCs w:val="22"/>
        </w:rPr>
        <w:t>r</w:t>
      </w:r>
      <w:r w:rsidRPr="00A8096C">
        <w:rPr>
          <w:rFonts w:ascii="Arial" w:eastAsia="Arial" w:hAnsi="Arial" w:cs="Arial"/>
          <w:spacing w:val="1"/>
          <w:sz w:val="22"/>
          <w:szCs w:val="22"/>
        </w:rPr>
        <w:t>e</w:t>
      </w:r>
      <w:r w:rsidRPr="00A8096C">
        <w:rPr>
          <w:rFonts w:ascii="Arial" w:eastAsia="Arial" w:hAnsi="Arial" w:cs="Arial"/>
          <w:sz w:val="22"/>
          <w:szCs w:val="22"/>
        </w:rPr>
        <w:t>ssi</w:t>
      </w:r>
      <w:r w:rsidRPr="00A8096C">
        <w:rPr>
          <w:rFonts w:ascii="Arial" w:eastAsia="Arial" w:hAnsi="Arial" w:cs="Arial"/>
          <w:spacing w:val="1"/>
          <w:sz w:val="22"/>
          <w:szCs w:val="22"/>
        </w:rPr>
        <w:t>n</w:t>
      </w:r>
      <w:r w:rsidRPr="00A8096C">
        <w:rPr>
          <w:rFonts w:ascii="Arial" w:eastAsia="Arial" w:hAnsi="Arial" w:cs="Arial"/>
          <w:sz w:val="22"/>
          <w:szCs w:val="22"/>
        </w:rPr>
        <w:t>g</w:t>
      </w:r>
      <w:r w:rsidRPr="00A8096C">
        <w:rPr>
          <w:rFonts w:ascii="Arial" w:eastAsia="Arial" w:hAnsi="Arial" w:cs="Arial"/>
          <w:spacing w:val="-12"/>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 xml:space="preserve">f </w:t>
      </w:r>
      <w:r w:rsidRPr="00A8096C">
        <w:rPr>
          <w:rFonts w:ascii="Arial" w:eastAsia="Arial" w:hAnsi="Arial" w:cs="Arial"/>
          <w:spacing w:val="-1"/>
          <w:sz w:val="22"/>
          <w:szCs w:val="22"/>
        </w:rPr>
        <w:t>ou</w:t>
      </w:r>
      <w:r w:rsidRPr="00A8096C">
        <w:rPr>
          <w:rFonts w:ascii="Arial" w:eastAsia="Arial" w:hAnsi="Arial" w:cs="Arial"/>
          <w:spacing w:val="1"/>
          <w:sz w:val="22"/>
          <w:szCs w:val="22"/>
        </w:rPr>
        <w:t>te</w:t>
      </w:r>
      <w:r w:rsidRPr="00A8096C">
        <w:rPr>
          <w:rFonts w:ascii="Arial" w:eastAsia="Arial" w:hAnsi="Arial" w:cs="Arial"/>
          <w:sz w:val="22"/>
          <w:szCs w:val="22"/>
        </w:rPr>
        <w:t>r</w:t>
      </w:r>
      <w:r w:rsidRPr="00A8096C">
        <w:rPr>
          <w:rFonts w:ascii="Arial" w:eastAsia="Arial" w:hAnsi="Arial" w:cs="Arial"/>
          <w:spacing w:val="-5"/>
          <w:sz w:val="22"/>
          <w:szCs w:val="22"/>
        </w:rPr>
        <w:t xml:space="preserve"> </w:t>
      </w:r>
      <w:r w:rsidRPr="00A8096C">
        <w:rPr>
          <w:rFonts w:ascii="Arial" w:eastAsia="Arial" w:hAnsi="Arial" w:cs="Arial"/>
          <w:sz w:val="22"/>
          <w:szCs w:val="22"/>
        </w:rPr>
        <w:t>cl</w:t>
      </w:r>
      <w:r w:rsidRPr="00A8096C">
        <w:rPr>
          <w:rFonts w:ascii="Arial" w:eastAsia="Arial" w:hAnsi="Arial" w:cs="Arial"/>
          <w:spacing w:val="1"/>
          <w:sz w:val="22"/>
          <w:szCs w:val="22"/>
        </w:rPr>
        <w:t>oth</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pacing w:val="-1"/>
          <w:sz w:val="22"/>
          <w:szCs w:val="22"/>
        </w:rPr>
        <w:t>g</w:t>
      </w:r>
      <w:r w:rsidRPr="00A8096C">
        <w:rPr>
          <w:rFonts w:ascii="Arial" w:eastAsia="Arial" w:hAnsi="Arial" w:cs="Arial"/>
          <w:sz w:val="22"/>
          <w:szCs w:val="22"/>
        </w:rPr>
        <w:t>,</w:t>
      </w:r>
      <w:r w:rsidRPr="00A8096C">
        <w:rPr>
          <w:rFonts w:ascii="Arial" w:eastAsia="Arial" w:hAnsi="Arial" w:cs="Arial"/>
          <w:spacing w:val="-9"/>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r</w:t>
      </w:r>
      <w:r w:rsidRPr="00A8096C">
        <w:rPr>
          <w:rFonts w:ascii="Arial" w:eastAsia="Arial" w:hAnsi="Arial" w:cs="Arial"/>
          <w:spacing w:val="-2"/>
          <w:sz w:val="22"/>
          <w:szCs w:val="22"/>
        </w:rPr>
        <w:t xml:space="preserve"> </w:t>
      </w:r>
      <w:r w:rsidRPr="00A8096C">
        <w:rPr>
          <w:rFonts w:ascii="Arial" w:eastAsia="Arial" w:hAnsi="Arial" w:cs="Arial"/>
          <w:spacing w:val="-3"/>
          <w:sz w:val="22"/>
          <w:szCs w:val="22"/>
        </w:rPr>
        <w:t>w</w:t>
      </w:r>
      <w:r w:rsidRPr="00A8096C">
        <w:rPr>
          <w:rFonts w:ascii="Arial" w:eastAsia="Arial" w:hAnsi="Arial" w:cs="Arial"/>
          <w:spacing w:val="1"/>
          <w:sz w:val="22"/>
          <w:szCs w:val="22"/>
        </w:rPr>
        <w:t>he</w:t>
      </w:r>
      <w:r w:rsidRPr="00A8096C">
        <w:rPr>
          <w:rFonts w:ascii="Arial" w:eastAsia="Arial" w:hAnsi="Arial" w:cs="Arial"/>
          <w:spacing w:val="-1"/>
          <w:sz w:val="22"/>
          <w:szCs w:val="22"/>
        </w:rPr>
        <w:t>r</w:t>
      </w:r>
      <w:r w:rsidRPr="00A8096C">
        <w:rPr>
          <w:rFonts w:ascii="Arial" w:eastAsia="Arial" w:hAnsi="Arial" w:cs="Arial"/>
          <w:sz w:val="22"/>
          <w:szCs w:val="22"/>
        </w:rPr>
        <w:t xml:space="preserve">e </w:t>
      </w:r>
      <w:r w:rsidRPr="00A8096C">
        <w:rPr>
          <w:rFonts w:ascii="Arial" w:eastAsia="Arial" w:hAnsi="Arial" w:cs="Arial"/>
          <w:spacing w:val="1"/>
          <w:sz w:val="22"/>
          <w:szCs w:val="22"/>
        </w:rPr>
        <w:t>the</w:t>
      </w:r>
      <w:r w:rsidRPr="00A8096C">
        <w:rPr>
          <w:rFonts w:ascii="Arial" w:eastAsia="Arial" w:hAnsi="Arial" w:cs="Arial"/>
          <w:spacing w:val="-1"/>
          <w:sz w:val="22"/>
          <w:szCs w:val="22"/>
        </w:rPr>
        <w:t>r</w:t>
      </w:r>
      <w:r w:rsidRPr="00A8096C">
        <w:rPr>
          <w:rFonts w:ascii="Arial" w:eastAsia="Arial" w:hAnsi="Arial" w:cs="Arial"/>
          <w:sz w:val="22"/>
          <w:szCs w:val="22"/>
        </w:rPr>
        <w:t>e</w:t>
      </w:r>
      <w:r w:rsidRPr="00A8096C">
        <w:rPr>
          <w:rFonts w:ascii="Arial" w:eastAsia="Arial" w:hAnsi="Arial" w:cs="Arial"/>
          <w:spacing w:val="-3"/>
          <w:sz w:val="22"/>
          <w:szCs w:val="22"/>
        </w:rPr>
        <w:t xml:space="preserve"> </w:t>
      </w:r>
      <w:r w:rsidRPr="00A8096C">
        <w:rPr>
          <w:rFonts w:ascii="Arial" w:eastAsia="Arial" w:hAnsi="Arial" w:cs="Arial"/>
          <w:sz w:val="22"/>
          <w:szCs w:val="22"/>
        </w:rPr>
        <w:t>is</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ph</w:t>
      </w:r>
      <w:r w:rsidRPr="00A8096C">
        <w:rPr>
          <w:rFonts w:ascii="Arial" w:eastAsia="Arial" w:hAnsi="Arial" w:cs="Arial"/>
          <w:spacing w:val="-2"/>
          <w:sz w:val="22"/>
          <w:szCs w:val="22"/>
        </w:rPr>
        <w:t>y</w:t>
      </w:r>
      <w:r w:rsidRPr="00A8096C">
        <w:rPr>
          <w:rFonts w:ascii="Arial" w:eastAsia="Arial" w:hAnsi="Arial" w:cs="Arial"/>
          <w:sz w:val="22"/>
          <w:szCs w:val="22"/>
        </w:rPr>
        <w:t>sic</w:t>
      </w:r>
      <w:r w:rsidRPr="00A8096C">
        <w:rPr>
          <w:rFonts w:ascii="Arial" w:eastAsia="Arial" w:hAnsi="Arial" w:cs="Arial"/>
          <w:spacing w:val="1"/>
          <w:sz w:val="22"/>
          <w:szCs w:val="22"/>
        </w:rPr>
        <w:t>a</w:t>
      </w:r>
      <w:r w:rsidRPr="00A8096C">
        <w:rPr>
          <w:rFonts w:ascii="Arial" w:eastAsia="Arial" w:hAnsi="Arial" w:cs="Arial"/>
          <w:sz w:val="22"/>
          <w:szCs w:val="22"/>
        </w:rPr>
        <w:t>l</w:t>
      </w:r>
      <w:r w:rsidRPr="00A8096C">
        <w:rPr>
          <w:rFonts w:ascii="Arial" w:eastAsia="Arial" w:hAnsi="Arial" w:cs="Arial"/>
          <w:spacing w:val="-9"/>
          <w:sz w:val="22"/>
          <w:szCs w:val="22"/>
        </w:rPr>
        <w:t xml:space="preserve"> </w:t>
      </w:r>
      <w:r w:rsidRPr="00A8096C">
        <w:rPr>
          <w:rFonts w:ascii="Arial" w:eastAsia="Arial" w:hAnsi="Arial" w:cs="Arial"/>
          <w:sz w:val="22"/>
          <w:szCs w:val="22"/>
        </w:rPr>
        <w:t>c</w:t>
      </w:r>
      <w:r w:rsidRPr="00A8096C">
        <w:rPr>
          <w:rFonts w:ascii="Arial" w:eastAsia="Arial" w:hAnsi="Arial" w:cs="Arial"/>
          <w:spacing w:val="1"/>
          <w:sz w:val="22"/>
          <w:szCs w:val="22"/>
        </w:rPr>
        <w:t>on</w:t>
      </w:r>
      <w:r w:rsidRPr="00A8096C">
        <w:rPr>
          <w:rFonts w:ascii="Arial" w:eastAsia="Arial" w:hAnsi="Arial" w:cs="Arial"/>
          <w:spacing w:val="-2"/>
          <w:sz w:val="22"/>
          <w:szCs w:val="22"/>
        </w:rPr>
        <w:t>t</w:t>
      </w:r>
      <w:r w:rsidRPr="00A8096C">
        <w:rPr>
          <w:rFonts w:ascii="Arial" w:eastAsia="Arial" w:hAnsi="Arial" w:cs="Arial"/>
          <w:spacing w:val="-1"/>
          <w:sz w:val="22"/>
          <w:szCs w:val="22"/>
        </w:rPr>
        <w:t>a</w:t>
      </w:r>
      <w:r w:rsidRPr="00A8096C">
        <w:rPr>
          <w:rFonts w:ascii="Arial" w:eastAsia="Arial" w:hAnsi="Arial" w:cs="Arial"/>
          <w:sz w:val="22"/>
          <w:szCs w:val="22"/>
        </w:rPr>
        <w:t>c</w:t>
      </w:r>
      <w:r w:rsidRPr="00A8096C">
        <w:rPr>
          <w:rFonts w:ascii="Arial" w:eastAsia="Arial" w:hAnsi="Arial" w:cs="Arial"/>
          <w:spacing w:val="1"/>
          <w:sz w:val="22"/>
          <w:szCs w:val="22"/>
        </w:rPr>
        <w:t>t</w:t>
      </w:r>
      <w:r w:rsidRPr="00A8096C">
        <w:rPr>
          <w:rFonts w:ascii="Arial" w:eastAsia="Arial" w:hAnsi="Arial" w:cs="Arial"/>
          <w:sz w:val="22"/>
          <w:szCs w:val="22"/>
        </w:rPr>
        <w:t>,</w:t>
      </w:r>
      <w:r w:rsidRPr="00A8096C">
        <w:rPr>
          <w:rFonts w:ascii="Arial" w:eastAsia="Arial" w:hAnsi="Arial" w:cs="Arial"/>
          <w:spacing w:val="-5"/>
          <w:sz w:val="22"/>
          <w:szCs w:val="22"/>
        </w:rPr>
        <w:t xml:space="preserve"> </w:t>
      </w:r>
      <w:r w:rsidRPr="00A8096C">
        <w:rPr>
          <w:rFonts w:ascii="Arial" w:eastAsia="Arial" w:hAnsi="Arial" w:cs="Arial"/>
          <w:sz w:val="22"/>
          <w:szCs w:val="22"/>
        </w:rPr>
        <w:t>li</w:t>
      </w:r>
      <w:r w:rsidRPr="00A8096C">
        <w:rPr>
          <w:rFonts w:ascii="Arial" w:eastAsia="Arial" w:hAnsi="Arial" w:cs="Arial"/>
          <w:spacing w:val="1"/>
          <w:sz w:val="22"/>
          <w:szCs w:val="22"/>
        </w:rPr>
        <w:t>ft</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z w:val="22"/>
          <w:szCs w:val="22"/>
        </w:rPr>
        <w:t>g</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r</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a</w:t>
      </w:r>
      <w:r w:rsidRPr="00A8096C">
        <w:rPr>
          <w:rFonts w:ascii="Arial" w:eastAsia="Arial" w:hAnsi="Arial" w:cs="Arial"/>
          <w:sz w:val="22"/>
          <w:szCs w:val="22"/>
        </w:rPr>
        <w:t>ssis</w:t>
      </w:r>
      <w:r w:rsidRPr="00A8096C">
        <w:rPr>
          <w:rFonts w:ascii="Arial" w:eastAsia="Arial" w:hAnsi="Arial" w:cs="Arial"/>
          <w:spacing w:val="1"/>
          <w:sz w:val="22"/>
          <w:szCs w:val="22"/>
        </w:rPr>
        <w:t>t</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z w:val="22"/>
          <w:szCs w:val="22"/>
        </w:rPr>
        <w:t>g</w:t>
      </w:r>
      <w:r w:rsidRPr="00A8096C">
        <w:rPr>
          <w:rFonts w:ascii="Arial" w:eastAsia="Arial" w:hAnsi="Arial" w:cs="Arial"/>
          <w:spacing w:val="-9"/>
          <w:sz w:val="22"/>
          <w:szCs w:val="22"/>
        </w:rPr>
        <w:t xml:space="preserve"> </w:t>
      </w:r>
      <w:r w:rsidRPr="00A8096C">
        <w:rPr>
          <w:rFonts w:ascii="Arial" w:eastAsia="Arial" w:hAnsi="Arial" w:cs="Arial"/>
          <w:sz w:val="22"/>
          <w:szCs w:val="22"/>
        </w:rPr>
        <w:t>a</w:t>
      </w:r>
      <w:r w:rsidRPr="00A8096C">
        <w:rPr>
          <w:rFonts w:ascii="Arial" w:eastAsia="Arial" w:hAnsi="Arial" w:cs="Arial"/>
          <w:spacing w:val="-1"/>
          <w:sz w:val="22"/>
          <w:szCs w:val="22"/>
        </w:rPr>
        <w:t xml:space="preserve"> </w:t>
      </w:r>
      <w:r w:rsidRPr="00A8096C">
        <w:rPr>
          <w:rFonts w:ascii="Arial" w:eastAsia="Arial" w:hAnsi="Arial" w:cs="Arial"/>
          <w:sz w:val="22"/>
          <w:szCs w:val="22"/>
        </w:rPr>
        <w:t>c</w:t>
      </w:r>
      <w:r w:rsidRPr="00A8096C">
        <w:rPr>
          <w:rFonts w:ascii="Arial" w:eastAsia="Arial" w:hAnsi="Arial" w:cs="Arial"/>
          <w:spacing w:val="1"/>
          <w:sz w:val="22"/>
          <w:szCs w:val="22"/>
        </w:rPr>
        <w:t>h</w:t>
      </w:r>
      <w:r w:rsidRPr="00A8096C">
        <w:rPr>
          <w:rFonts w:ascii="Arial" w:eastAsia="Arial" w:hAnsi="Arial" w:cs="Arial"/>
          <w:sz w:val="22"/>
          <w:szCs w:val="22"/>
        </w:rPr>
        <w:t>ild</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t</w:t>
      </w:r>
      <w:r w:rsidRPr="00A8096C">
        <w:rPr>
          <w:rFonts w:ascii="Arial" w:eastAsia="Arial" w:hAnsi="Arial" w:cs="Arial"/>
          <w:sz w:val="22"/>
          <w:szCs w:val="22"/>
        </w:rPr>
        <w:t>o</w:t>
      </w:r>
      <w:r w:rsidRPr="00A8096C">
        <w:rPr>
          <w:rFonts w:ascii="Arial" w:eastAsia="Arial" w:hAnsi="Arial" w:cs="Arial"/>
          <w:spacing w:val="1"/>
          <w:sz w:val="22"/>
          <w:szCs w:val="22"/>
        </w:rPr>
        <w:t xml:space="preserve"> </w:t>
      </w:r>
      <w:r w:rsidRPr="00A8096C">
        <w:rPr>
          <w:rFonts w:ascii="Arial" w:eastAsia="Arial" w:hAnsi="Arial" w:cs="Arial"/>
          <w:spacing w:val="-2"/>
          <w:sz w:val="22"/>
          <w:szCs w:val="22"/>
        </w:rPr>
        <w:t>c</w:t>
      </w:r>
      <w:r w:rsidRPr="00A8096C">
        <w:rPr>
          <w:rFonts w:ascii="Arial" w:eastAsia="Arial" w:hAnsi="Arial" w:cs="Arial"/>
          <w:spacing w:val="1"/>
          <w:sz w:val="22"/>
          <w:szCs w:val="22"/>
        </w:rPr>
        <w:t>a</w:t>
      </w:r>
      <w:r w:rsidRPr="00A8096C">
        <w:rPr>
          <w:rFonts w:ascii="Arial" w:eastAsia="Arial" w:hAnsi="Arial" w:cs="Arial"/>
          <w:spacing w:val="-1"/>
          <w:sz w:val="22"/>
          <w:szCs w:val="22"/>
        </w:rPr>
        <w:t>rr</w:t>
      </w:r>
      <w:r w:rsidRPr="00A8096C">
        <w:rPr>
          <w:rFonts w:ascii="Arial" w:eastAsia="Arial" w:hAnsi="Arial" w:cs="Arial"/>
          <w:sz w:val="22"/>
          <w:szCs w:val="22"/>
        </w:rPr>
        <w:t>y</w:t>
      </w:r>
      <w:r w:rsidRPr="00A8096C">
        <w:rPr>
          <w:rFonts w:ascii="Arial" w:eastAsia="Arial" w:hAnsi="Arial" w:cs="Arial"/>
          <w:spacing w:val="-7"/>
          <w:sz w:val="22"/>
          <w:szCs w:val="22"/>
        </w:rPr>
        <w:t xml:space="preserve"> </w:t>
      </w:r>
      <w:r w:rsidRPr="00A8096C">
        <w:rPr>
          <w:rFonts w:ascii="Arial" w:eastAsia="Arial" w:hAnsi="Arial" w:cs="Arial"/>
          <w:spacing w:val="1"/>
          <w:sz w:val="22"/>
          <w:szCs w:val="22"/>
        </w:rPr>
        <w:t>ou</w:t>
      </w:r>
      <w:r w:rsidRPr="00A8096C">
        <w:rPr>
          <w:rFonts w:ascii="Arial" w:eastAsia="Arial" w:hAnsi="Arial" w:cs="Arial"/>
          <w:sz w:val="22"/>
          <w:szCs w:val="22"/>
        </w:rPr>
        <w:t>t</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pa</w:t>
      </w:r>
      <w:r w:rsidRPr="00A8096C">
        <w:rPr>
          <w:rFonts w:ascii="Arial" w:eastAsia="Arial" w:hAnsi="Arial" w:cs="Arial"/>
          <w:spacing w:val="-1"/>
          <w:sz w:val="22"/>
          <w:szCs w:val="22"/>
        </w:rPr>
        <w:t>r</w:t>
      </w:r>
      <w:r w:rsidRPr="00A8096C">
        <w:rPr>
          <w:rFonts w:ascii="Arial" w:eastAsia="Arial" w:hAnsi="Arial" w:cs="Arial"/>
          <w:spacing w:val="1"/>
          <w:sz w:val="22"/>
          <w:szCs w:val="22"/>
        </w:rPr>
        <w:t>t</w:t>
      </w:r>
      <w:r w:rsidRPr="00A8096C">
        <w:rPr>
          <w:rFonts w:ascii="Arial" w:eastAsia="Arial" w:hAnsi="Arial" w:cs="Arial"/>
          <w:sz w:val="22"/>
          <w:szCs w:val="22"/>
        </w:rPr>
        <w:t>i</w:t>
      </w:r>
      <w:r w:rsidRPr="00A8096C">
        <w:rPr>
          <w:rFonts w:ascii="Arial" w:eastAsia="Arial" w:hAnsi="Arial" w:cs="Arial"/>
          <w:spacing w:val="-2"/>
          <w:sz w:val="22"/>
          <w:szCs w:val="22"/>
        </w:rPr>
        <w:t>c</w:t>
      </w:r>
      <w:r w:rsidRPr="00A8096C">
        <w:rPr>
          <w:rFonts w:ascii="Arial" w:eastAsia="Arial" w:hAnsi="Arial" w:cs="Arial"/>
          <w:spacing w:val="1"/>
          <w:sz w:val="22"/>
          <w:szCs w:val="22"/>
        </w:rPr>
        <w:t>u</w:t>
      </w:r>
      <w:r w:rsidRPr="00A8096C">
        <w:rPr>
          <w:rFonts w:ascii="Arial" w:eastAsia="Arial" w:hAnsi="Arial" w:cs="Arial"/>
          <w:sz w:val="22"/>
          <w:szCs w:val="22"/>
        </w:rPr>
        <w:t>l</w:t>
      </w:r>
      <w:r w:rsidRPr="00A8096C">
        <w:rPr>
          <w:rFonts w:ascii="Arial" w:eastAsia="Arial" w:hAnsi="Arial" w:cs="Arial"/>
          <w:spacing w:val="1"/>
          <w:sz w:val="22"/>
          <w:szCs w:val="22"/>
        </w:rPr>
        <w:t>a</w:t>
      </w:r>
      <w:r w:rsidRPr="00A8096C">
        <w:rPr>
          <w:rFonts w:ascii="Arial" w:eastAsia="Arial" w:hAnsi="Arial" w:cs="Arial"/>
          <w:sz w:val="22"/>
          <w:szCs w:val="22"/>
        </w:rPr>
        <w:t>r</w:t>
      </w:r>
      <w:r w:rsidRPr="00A8096C">
        <w:rPr>
          <w:rFonts w:ascii="Arial" w:eastAsia="Arial" w:hAnsi="Arial" w:cs="Arial"/>
          <w:spacing w:val="-9"/>
          <w:sz w:val="22"/>
          <w:szCs w:val="22"/>
        </w:rPr>
        <w:t xml:space="preserve"> </w:t>
      </w:r>
      <w:r w:rsidRPr="00A8096C">
        <w:rPr>
          <w:rFonts w:ascii="Arial" w:eastAsia="Arial" w:hAnsi="Arial" w:cs="Arial"/>
          <w:spacing w:val="1"/>
          <w:sz w:val="22"/>
          <w:szCs w:val="22"/>
        </w:rPr>
        <w:t>a</w:t>
      </w:r>
      <w:r w:rsidRPr="00A8096C">
        <w:rPr>
          <w:rFonts w:ascii="Arial" w:eastAsia="Arial" w:hAnsi="Arial" w:cs="Arial"/>
          <w:sz w:val="22"/>
          <w:szCs w:val="22"/>
        </w:rPr>
        <w:t>c</w:t>
      </w:r>
      <w:r w:rsidRPr="00A8096C">
        <w:rPr>
          <w:rFonts w:ascii="Arial" w:eastAsia="Arial" w:hAnsi="Arial" w:cs="Arial"/>
          <w:spacing w:val="1"/>
          <w:sz w:val="22"/>
          <w:szCs w:val="22"/>
        </w:rPr>
        <w:t>t</w:t>
      </w:r>
      <w:r w:rsidRPr="00A8096C">
        <w:rPr>
          <w:rFonts w:ascii="Arial" w:eastAsia="Arial" w:hAnsi="Arial" w:cs="Arial"/>
          <w:sz w:val="22"/>
          <w:szCs w:val="22"/>
        </w:rPr>
        <w:t>i</w:t>
      </w:r>
      <w:r w:rsidRPr="00A8096C">
        <w:rPr>
          <w:rFonts w:ascii="Arial" w:eastAsia="Arial" w:hAnsi="Arial" w:cs="Arial"/>
          <w:spacing w:val="-2"/>
          <w:sz w:val="22"/>
          <w:szCs w:val="22"/>
        </w:rPr>
        <w:t>v</w:t>
      </w:r>
      <w:r w:rsidRPr="00A8096C">
        <w:rPr>
          <w:rFonts w:ascii="Arial" w:eastAsia="Arial" w:hAnsi="Arial" w:cs="Arial"/>
          <w:sz w:val="22"/>
          <w:szCs w:val="22"/>
        </w:rPr>
        <w:t>i</w:t>
      </w:r>
      <w:r w:rsidRPr="00A8096C">
        <w:rPr>
          <w:rFonts w:ascii="Arial" w:eastAsia="Arial" w:hAnsi="Arial" w:cs="Arial"/>
          <w:spacing w:val="1"/>
          <w:sz w:val="22"/>
          <w:szCs w:val="22"/>
        </w:rPr>
        <w:t>t</w:t>
      </w:r>
      <w:r w:rsidRPr="00A8096C">
        <w:rPr>
          <w:rFonts w:ascii="Arial" w:eastAsia="Arial" w:hAnsi="Arial" w:cs="Arial"/>
          <w:sz w:val="22"/>
          <w:szCs w:val="22"/>
        </w:rPr>
        <w:t>i</w:t>
      </w:r>
      <w:r w:rsidRPr="00A8096C">
        <w:rPr>
          <w:rFonts w:ascii="Arial" w:eastAsia="Arial" w:hAnsi="Arial" w:cs="Arial"/>
          <w:spacing w:val="1"/>
          <w:sz w:val="22"/>
          <w:szCs w:val="22"/>
        </w:rPr>
        <w:t>e</w:t>
      </w:r>
      <w:r w:rsidRPr="00A8096C">
        <w:rPr>
          <w:rFonts w:ascii="Arial" w:eastAsia="Arial" w:hAnsi="Arial" w:cs="Arial"/>
          <w:sz w:val="22"/>
          <w:szCs w:val="22"/>
        </w:rPr>
        <w:t>s.</w:t>
      </w:r>
      <w:r w:rsidRPr="00A8096C">
        <w:rPr>
          <w:rFonts w:ascii="Arial" w:eastAsia="Arial" w:hAnsi="Arial" w:cs="Arial"/>
          <w:spacing w:val="-7"/>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2"/>
          <w:sz w:val="22"/>
          <w:szCs w:val="22"/>
        </w:rPr>
        <w:t>v</w:t>
      </w:r>
      <w:r w:rsidRPr="00A8096C">
        <w:rPr>
          <w:rFonts w:ascii="Arial" w:eastAsia="Arial" w:hAnsi="Arial" w:cs="Arial"/>
          <w:spacing w:val="1"/>
          <w:sz w:val="22"/>
          <w:szCs w:val="22"/>
        </w:rPr>
        <w:t>o</w:t>
      </w:r>
      <w:r w:rsidRPr="00A8096C">
        <w:rPr>
          <w:rFonts w:ascii="Arial" w:eastAsia="Arial" w:hAnsi="Arial" w:cs="Arial"/>
          <w:sz w:val="22"/>
          <w:szCs w:val="22"/>
        </w:rPr>
        <w:t xml:space="preserve">id </w:t>
      </w:r>
      <w:r w:rsidRPr="00A8096C">
        <w:rPr>
          <w:rFonts w:ascii="Arial" w:eastAsia="Arial" w:hAnsi="Arial" w:cs="Arial"/>
          <w:spacing w:val="1"/>
          <w:sz w:val="22"/>
          <w:szCs w:val="22"/>
        </w:rPr>
        <w:t>ta</w:t>
      </w:r>
      <w:r w:rsidRPr="00A8096C">
        <w:rPr>
          <w:rFonts w:ascii="Arial" w:eastAsia="Arial" w:hAnsi="Arial" w:cs="Arial"/>
          <w:sz w:val="22"/>
          <w:szCs w:val="22"/>
        </w:rPr>
        <w:t>ki</w:t>
      </w:r>
      <w:r w:rsidRPr="00A8096C">
        <w:rPr>
          <w:rFonts w:ascii="Arial" w:eastAsia="Arial" w:hAnsi="Arial" w:cs="Arial"/>
          <w:spacing w:val="1"/>
          <w:sz w:val="22"/>
          <w:szCs w:val="22"/>
        </w:rPr>
        <w:t>n</w:t>
      </w:r>
      <w:r w:rsidRPr="00A8096C">
        <w:rPr>
          <w:rFonts w:ascii="Arial" w:eastAsia="Arial" w:hAnsi="Arial" w:cs="Arial"/>
          <w:sz w:val="22"/>
          <w:szCs w:val="22"/>
        </w:rPr>
        <w:t>g</w:t>
      </w:r>
      <w:r w:rsidRPr="00A8096C">
        <w:rPr>
          <w:rFonts w:ascii="Arial" w:eastAsia="Arial" w:hAnsi="Arial" w:cs="Arial"/>
          <w:spacing w:val="-6"/>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n</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th</w:t>
      </w:r>
      <w:r w:rsidRPr="00A8096C">
        <w:rPr>
          <w:rFonts w:ascii="Arial" w:eastAsia="Arial" w:hAnsi="Arial" w:cs="Arial"/>
          <w:sz w:val="22"/>
          <w:szCs w:val="22"/>
        </w:rPr>
        <w:t>e</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r</w:t>
      </w:r>
      <w:r w:rsidRPr="00A8096C">
        <w:rPr>
          <w:rFonts w:ascii="Arial" w:eastAsia="Arial" w:hAnsi="Arial" w:cs="Arial"/>
          <w:spacing w:val="1"/>
          <w:sz w:val="22"/>
          <w:szCs w:val="22"/>
        </w:rPr>
        <w:t>e</w:t>
      </w:r>
      <w:r w:rsidRPr="00A8096C">
        <w:rPr>
          <w:rFonts w:ascii="Arial" w:eastAsia="Arial" w:hAnsi="Arial" w:cs="Arial"/>
          <w:sz w:val="22"/>
          <w:szCs w:val="22"/>
        </w:rPr>
        <w:t>s</w:t>
      </w:r>
      <w:r w:rsidRPr="00A8096C">
        <w:rPr>
          <w:rFonts w:ascii="Arial" w:eastAsia="Arial" w:hAnsi="Arial" w:cs="Arial"/>
          <w:spacing w:val="1"/>
          <w:sz w:val="22"/>
          <w:szCs w:val="22"/>
        </w:rPr>
        <w:t>p</w:t>
      </w:r>
      <w:r w:rsidRPr="00A8096C">
        <w:rPr>
          <w:rFonts w:ascii="Arial" w:eastAsia="Arial" w:hAnsi="Arial" w:cs="Arial"/>
          <w:spacing w:val="-1"/>
          <w:sz w:val="22"/>
          <w:szCs w:val="22"/>
        </w:rPr>
        <w:t>o</w:t>
      </w:r>
      <w:r w:rsidRPr="00A8096C">
        <w:rPr>
          <w:rFonts w:ascii="Arial" w:eastAsia="Arial" w:hAnsi="Arial" w:cs="Arial"/>
          <w:spacing w:val="1"/>
          <w:sz w:val="22"/>
          <w:szCs w:val="22"/>
        </w:rPr>
        <w:t>n</w:t>
      </w:r>
      <w:r w:rsidRPr="00A8096C">
        <w:rPr>
          <w:rFonts w:ascii="Arial" w:eastAsia="Arial" w:hAnsi="Arial" w:cs="Arial"/>
          <w:sz w:val="22"/>
          <w:szCs w:val="22"/>
        </w:rPr>
        <w:t>s</w:t>
      </w:r>
      <w:r w:rsidRPr="00A8096C">
        <w:rPr>
          <w:rFonts w:ascii="Arial" w:eastAsia="Arial" w:hAnsi="Arial" w:cs="Arial"/>
          <w:spacing w:val="-3"/>
          <w:sz w:val="22"/>
          <w:szCs w:val="22"/>
        </w:rPr>
        <w:t>i</w:t>
      </w:r>
      <w:r w:rsidRPr="00A8096C">
        <w:rPr>
          <w:rFonts w:ascii="Arial" w:eastAsia="Arial" w:hAnsi="Arial" w:cs="Arial"/>
          <w:spacing w:val="1"/>
          <w:sz w:val="22"/>
          <w:szCs w:val="22"/>
        </w:rPr>
        <w:t>b</w:t>
      </w:r>
      <w:r w:rsidRPr="00A8096C">
        <w:rPr>
          <w:rFonts w:ascii="Arial" w:eastAsia="Arial" w:hAnsi="Arial" w:cs="Arial"/>
          <w:sz w:val="22"/>
          <w:szCs w:val="22"/>
        </w:rPr>
        <w:t>ili</w:t>
      </w:r>
      <w:r w:rsidRPr="00A8096C">
        <w:rPr>
          <w:rFonts w:ascii="Arial" w:eastAsia="Arial" w:hAnsi="Arial" w:cs="Arial"/>
          <w:spacing w:val="1"/>
          <w:sz w:val="22"/>
          <w:szCs w:val="22"/>
        </w:rPr>
        <w:t>t</w:t>
      </w:r>
      <w:r w:rsidRPr="00A8096C">
        <w:rPr>
          <w:rFonts w:ascii="Arial" w:eastAsia="Arial" w:hAnsi="Arial" w:cs="Arial"/>
          <w:sz w:val="22"/>
          <w:szCs w:val="22"/>
        </w:rPr>
        <w:t>y</w:t>
      </w:r>
      <w:r w:rsidRPr="00A8096C">
        <w:rPr>
          <w:rFonts w:ascii="Arial" w:eastAsia="Arial" w:hAnsi="Arial" w:cs="Arial"/>
          <w:spacing w:val="-15"/>
          <w:sz w:val="22"/>
          <w:szCs w:val="22"/>
        </w:rPr>
        <w:t xml:space="preserve"> </w:t>
      </w:r>
      <w:r w:rsidRPr="00A8096C">
        <w:rPr>
          <w:rFonts w:ascii="Arial" w:eastAsia="Arial" w:hAnsi="Arial" w:cs="Arial"/>
          <w:spacing w:val="3"/>
          <w:sz w:val="22"/>
          <w:szCs w:val="22"/>
        </w:rPr>
        <w:t>f</w:t>
      </w:r>
      <w:r w:rsidRPr="00A8096C">
        <w:rPr>
          <w:rFonts w:ascii="Arial" w:eastAsia="Arial" w:hAnsi="Arial" w:cs="Arial"/>
          <w:spacing w:val="1"/>
          <w:sz w:val="22"/>
          <w:szCs w:val="22"/>
        </w:rPr>
        <w:t>o</w:t>
      </w:r>
      <w:r w:rsidRPr="00A8096C">
        <w:rPr>
          <w:rFonts w:ascii="Arial" w:eastAsia="Arial" w:hAnsi="Arial" w:cs="Arial"/>
          <w:sz w:val="22"/>
          <w:szCs w:val="22"/>
        </w:rPr>
        <w:t>r</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ta</w:t>
      </w:r>
      <w:r w:rsidRPr="00A8096C">
        <w:rPr>
          <w:rFonts w:ascii="Arial" w:eastAsia="Arial" w:hAnsi="Arial" w:cs="Arial"/>
          <w:sz w:val="22"/>
          <w:szCs w:val="22"/>
        </w:rPr>
        <w:t>sks</w:t>
      </w:r>
      <w:r w:rsidRPr="00A8096C">
        <w:rPr>
          <w:rFonts w:ascii="Arial" w:eastAsia="Arial" w:hAnsi="Arial" w:cs="Arial"/>
          <w:spacing w:val="-7"/>
          <w:sz w:val="22"/>
          <w:szCs w:val="22"/>
        </w:rPr>
        <w:t xml:space="preserve"> </w:t>
      </w:r>
      <w:r w:rsidRPr="00A8096C">
        <w:rPr>
          <w:rFonts w:ascii="Arial" w:eastAsia="Arial" w:hAnsi="Arial" w:cs="Arial"/>
          <w:spacing w:val="1"/>
          <w:sz w:val="22"/>
          <w:szCs w:val="22"/>
        </w:rPr>
        <w:t>fo</w:t>
      </w:r>
      <w:r w:rsidRPr="00A8096C">
        <w:rPr>
          <w:rFonts w:ascii="Arial" w:eastAsia="Arial" w:hAnsi="Arial" w:cs="Arial"/>
          <w:sz w:val="22"/>
          <w:szCs w:val="22"/>
        </w:rPr>
        <w:t>r</w:t>
      </w:r>
      <w:r w:rsidRPr="00A8096C">
        <w:rPr>
          <w:rFonts w:ascii="Arial" w:eastAsia="Arial" w:hAnsi="Arial" w:cs="Arial"/>
          <w:spacing w:val="-2"/>
          <w:sz w:val="22"/>
          <w:szCs w:val="22"/>
        </w:rPr>
        <w:t xml:space="preserve"> </w:t>
      </w:r>
      <w:r w:rsidRPr="00A8096C">
        <w:rPr>
          <w:rFonts w:ascii="Arial" w:eastAsia="Arial" w:hAnsi="Arial" w:cs="Arial"/>
          <w:spacing w:val="-3"/>
          <w:sz w:val="22"/>
          <w:szCs w:val="22"/>
        </w:rPr>
        <w:t>w</w:t>
      </w:r>
      <w:r w:rsidRPr="00A8096C">
        <w:rPr>
          <w:rFonts w:ascii="Arial" w:eastAsia="Arial" w:hAnsi="Arial" w:cs="Arial"/>
          <w:spacing w:val="1"/>
          <w:sz w:val="22"/>
          <w:szCs w:val="22"/>
        </w:rPr>
        <w:t>h</w:t>
      </w:r>
      <w:r w:rsidRPr="00A8096C">
        <w:rPr>
          <w:rFonts w:ascii="Arial" w:eastAsia="Arial" w:hAnsi="Arial" w:cs="Arial"/>
          <w:sz w:val="22"/>
          <w:szCs w:val="22"/>
        </w:rPr>
        <w:t>ich</w:t>
      </w:r>
      <w:r w:rsidRPr="00A8096C">
        <w:rPr>
          <w:rFonts w:ascii="Arial" w:eastAsia="Arial" w:hAnsi="Arial" w:cs="Arial"/>
          <w:spacing w:val="-4"/>
          <w:sz w:val="22"/>
          <w:szCs w:val="22"/>
        </w:rPr>
        <w:t xml:space="preserve"> </w:t>
      </w:r>
      <w:r w:rsidRPr="00A8096C">
        <w:rPr>
          <w:rFonts w:ascii="Arial" w:eastAsia="Arial" w:hAnsi="Arial" w:cs="Arial"/>
          <w:spacing w:val="-2"/>
          <w:sz w:val="22"/>
          <w:szCs w:val="22"/>
        </w:rPr>
        <w:t>y</w:t>
      </w:r>
      <w:r w:rsidRPr="00A8096C">
        <w:rPr>
          <w:rFonts w:ascii="Arial" w:eastAsia="Arial" w:hAnsi="Arial" w:cs="Arial"/>
          <w:spacing w:val="1"/>
          <w:sz w:val="22"/>
          <w:szCs w:val="22"/>
        </w:rPr>
        <w:t>o</w:t>
      </w:r>
      <w:r w:rsidRPr="00A8096C">
        <w:rPr>
          <w:rFonts w:ascii="Arial" w:eastAsia="Arial" w:hAnsi="Arial" w:cs="Arial"/>
          <w:sz w:val="22"/>
          <w:szCs w:val="22"/>
        </w:rPr>
        <w:t>u</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r</w:t>
      </w:r>
      <w:r w:rsidRPr="00A8096C">
        <w:rPr>
          <w:rFonts w:ascii="Arial" w:eastAsia="Arial" w:hAnsi="Arial" w:cs="Arial"/>
          <w:sz w:val="22"/>
          <w:szCs w:val="22"/>
        </w:rPr>
        <w:t>e</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no</w:t>
      </w:r>
      <w:r w:rsidRPr="00A8096C">
        <w:rPr>
          <w:rFonts w:ascii="Arial" w:eastAsia="Arial" w:hAnsi="Arial" w:cs="Arial"/>
          <w:sz w:val="22"/>
          <w:szCs w:val="22"/>
        </w:rPr>
        <w:t>t</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p</w:t>
      </w:r>
      <w:r w:rsidRPr="00A8096C">
        <w:rPr>
          <w:rFonts w:ascii="Arial" w:eastAsia="Arial" w:hAnsi="Arial" w:cs="Arial"/>
          <w:spacing w:val="1"/>
          <w:sz w:val="22"/>
          <w:szCs w:val="22"/>
        </w:rPr>
        <w:t>p</w:t>
      </w:r>
      <w:r w:rsidRPr="00A8096C">
        <w:rPr>
          <w:rFonts w:ascii="Arial" w:eastAsia="Arial" w:hAnsi="Arial" w:cs="Arial"/>
          <w:spacing w:val="-1"/>
          <w:sz w:val="22"/>
          <w:szCs w:val="22"/>
        </w:rPr>
        <w:t>r</w:t>
      </w:r>
      <w:r w:rsidRPr="00A8096C">
        <w:rPr>
          <w:rFonts w:ascii="Arial" w:eastAsia="Arial" w:hAnsi="Arial" w:cs="Arial"/>
          <w:spacing w:val="1"/>
          <w:sz w:val="22"/>
          <w:szCs w:val="22"/>
        </w:rPr>
        <w:t>op</w:t>
      </w:r>
      <w:r w:rsidRPr="00A8096C">
        <w:rPr>
          <w:rFonts w:ascii="Arial" w:eastAsia="Arial" w:hAnsi="Arial" w:cs="Arial"/>
          <w:spacing w:val="-1"/>
          <w:sz w:val="22"/>
          <w:szCs w:val="22"/>
        </w:rPr>
        <w:t>r</w:t>
      </w:r>
      <w:r w:rsidRPr="00A8096C">
        <w:rPr>
          <w:rFonts w:ascii="Arial" w:eastAsia="Arial" w:hAnsi="Arial" w:cs="Arial"/>
          <w:spacing w:val="-3"/>
          <w:sz w:val="22"/>
          <w:szCs w:val="22"/>
        </w:rPr>
        <w:t>i</w:t>
      </w:r>
      <w:r w:rsidRPr="00A8096C">
        <w:rPr>
          <w:rFonts w:ascii="Arial" w:eastAsia="Arial" w:hAnsi="Arial" w:cs="Arial"/>
          <w:spacing w:val="1"/>
          <w:sz w:val="22"/>
          <w:szCs w:val="22"/>
        </w:rPr>
        <w:t>ate</w:t>
      </w:r>
      <w:r w:rsidRPr="00A8096C">
        <w:rPr>
          <w:rFonts w:ascii="Arial" w:eastAsia="Arial" w:hAnsi="Arial" w:cs="Arial"/>
          <w:sz w:val="22"/>
          <w:szCs w:val="22"/>
        </w:rPr>
        <w:t>ly</w:t>
      </w:r>
      <w:r w:rsidRPr="00A8096C">
        <w:rPr>
          <w:rFonts w:ascii="Arial" w:eastAsia="Arial" w:hAnsi="Arial" w:cs="Arial"/>
          <w:spacing w:val="-15"/>
          <w:sz w:val="22"/>
          <w:szCs w:val="22"/>
        </w:rPr>
        <w:t xml:space="preserve"> </w:t>
      </w:r>
      <w:r w:rsidRPr="00A8096C">
        <w:rPr>
          <w:rFonts w:ascii="Arial" w:eastAsia="Arial" w:hAnsi="Arial" w:cs="Arial"/>
          <w:spacing w:val="1"/>
          <w:sz w:val="22"/>
          <w:szCs w:val="22"/>
        </w:rPr>
        <w:t>t</w:t>
      </w:r>
      <w:r w:rsidRPr="00A8096C">
        <w:rPr>
          <w:rFonts w:ascii="Arial" w:eastAsia="Arial" w:hAnsi="Arial" w:cs="Arial"/>
          <w:spacing w:val="-1"/>
          <w:sz w:val="22"/>
          <w:szCs w:val="22"/>
        </w:rPr>
        <w:t>r</w:t>
      </w:r>
      <w:r w:rsidRPr="00A8096C">
        <w:rPr>
          <w:rFonts w:ascii="Arial" w:eastAsia="Arial" w:hAnsi="Arial" w:cs="Arial"/>
          <w:spacing w:val="1"/>
          <w:sz w:val="22"/>
          <w:szCs w:val="22"/>
        </w:rPr>
        <w:t>a</w:t>
      </w:r>
      <w:r w:rsidRPr="00A8096C">
        <w:rPr>
          <w:rFonts w:ascii="Arial" w:eastAsia="Arial" w:hAnsi="Arial" w:cs="Arial"/>
          <w:sz w:val="22"/>
          <w:szCs w:val="22"/>
        </w:rPr>
        <w:t>i</w:t>
      </w:r>
      <w:r w:rsidRPr="00A8096C">
        <w:rPr>
          <w:rFonts w:ascii="Arial" w:eastAsia="Arial" w:hAnsi="Arial" w:cs="Arial"/>
          <w:spacing w:val="1"/>
          <w:sz w:val="22"/>
          <w:szCs w:val="22"/>
        </w:rPr>
        <w:t>ned</w:t>
      </w:r>
      <w:r w:rsidRPr="00A8096C">
        <w:rPr>
          <w:rFonts w:ascii="Arial" w:eastAsia="Arial" w:hAnsi="Arial" w:cs="Arial"/>
          <w:sz w:val="22"/>
          <w:szCs w:val="22"/>
        </w:rPr>
        <w:t>.</w:t>
      </w:r>
    </w:p>
    <w:p w:rsidR="006E7FC4" w:rsidRDefault="006E7FC4" w:rsidP="006E7FC4">
      <w:pPr>
        <w:rPr>
          <w:rFonts w:ascii="Arial" w:eastAsia="Arial" w:hAnsi="Arial" w:cs="Arial"/>
          <w:sz w:val="24"/>
          <w:szCs w:val="24"/>
        </w:rPr>
        <w:sectPr w:rsidR="006E7FC4" w:rsidSect="002249C8">
          <w:footerReference w:type="default" r:id="rId9"/>
          <w:pgSz w:w="11900" w:h="16840"/>
          <w:pgMar w:top="851" w:right="1100" w:bottom="280" w:left="1020" w:header="0" w:footer="754" w:gutter="0"/>
          <w:cols w:space="720"/>
        </w:sectPr>
      </w:pPr>
    </w:p>
    <w:p w:rsidR="00EB33E2" w:rsidRPr="00032325" w:rsidRDefault="00EB33E2" w:rsidP="00E934DF">
      <w:pPr>
        <w:ind w:right="109"/>
        <w:rPr>
          <w:rFonts w:ascii="Arial" w:eastAsia="Arial" w:hAnsi="Arial" w:cs="Arial"/>
          <w:b/>
          <w:sz w:val="22"/>
          <w:szCs w:val="22"/>
        </w:rPr>
      </w:pPr>
      <w:r w:rsidRPr="00032325">
        <w:rPr>
          <w:rFonts w:ascii="Arial" w:eastAsia="Arial" w:hAnsi="Arial" w:cs="Arial"/>
          <w:b/>
          <w:sz w:val="22"/>
          <w:szCs w:val="22"/>
        </w:rPr>
        <w:lastRenderedPageBreak/>
        <w:t xml:space="preserve">Social Media and </w:t>
      </w:r>
      <w:r w:rsidR="00E211BF" w:rsidRPr="00032325">
        <w:rPr>
          <w:rFonts w:ascii="Arial" w:eastAsia="Arial" w:hAnsi="Arial" w:cs="Arial"/>
          <w:b/>
          <w:sz w:val="22"/>
          <w:szCs w:val="22"/>
        </w:rPr>
        <w:t>Photography</w:t>
      </w:r>
    </w:p>
    <w:p w:rsidR="00E211BF" w:rsidRPr="00032325" w:rsidRDefault="00E211BF" w:rsidP="006E7FC4">
      <w:pPr>
        <w:ind w:left="113" w:right="109"/>
        <w:rPr>
          <w:rFonts w:ascii="Arial" w:eastAsia="Arial" w:hAnsi="Arial" w:cs="Arial"/>
          <w:b/>
          <w:sz w:val="22"/>
          <w:szCs w:val="22"/>
        </w:rPr>
      </w:pPr>
    </w:p>
    <w:p w:rsidR="00E211BF" w:rsidRPr="00032325" w:rsidRDefault="00E211BF" w:rsidP="00E934DF">
      <w:pPr>
        <w:ind w:right="109"/>
        <w:rPr>
          <w:rFonts w:ascii="Arial" w:eastAsia="Arial" w:hAnsi="Arial" w:cs="Arial"/>
          <w:sz w:val="22"/>
          <w:szCs w:val="22"/>
        </w:rPr>
      </w:pPr>
      <w:r w:rsidRPr="00032325">
        <w:rPr>
          <w:rFonts w:ascii="Arial" w:eastAsia="Arial" w:hAnsi="Arial" w:cs="Arial"/>
          <w:sz w:val="22"/>
          <w:szCs w:val="22"/>
        </w:rPr>
        <w:t xml:space="preserve">Some schools have a policy whereby they allow children and young people to have phones or other mobile devices during school time. The School </w:t>
      </w:r>
      <w:r w:rsidR="008B2D10" w:rsidRPr="00032325">
        <w:rPr>
          <w:rFonts w:ascii="Arial" w:eastAsia="Arial" w:hAnsi="Arial" w:cs="Arial"/>
          <w:sz w:val="22"/>
          <w:szCs w:val="22"/>
        </w:rPr>
        <w:t>responsible for the participant at the event must ensure the young person under their care follows the schools policy regarding the use of mobile phones</w:t>
      </w:r>
      <w:r w:rsidR="00D31BCC">
        <w:rPr>
          <w:rFonts w:ascii="Arial" w:eastAsia="Arial" w:hAnsi="Arial" w:cs="Arial"/>
          <w:sz w:val="22"/>
          <w:szCs w:val="22"/>
        </w:rPr>
        <w:t xml:space="preserve"> and the distribution of any images taken d</w:t>
      </w:r>
      <w:r w:rsidR="005308BF">
        <w:rPr>
          <w:rFonts w:ascii="Arial" w:eastAsia="Arial" w:hAnsi="Arial" w:cs="Arial"/>
          <w:sz w:val="22"/>
          <w:szCs w:val="22"/>
        </w:rPr>
        <w:t xml:space="preserve">uring </w:t>
      </w:r>
      <w:r w:rsidR="00D31BCC">
        <w:rPr>
          <w:rFonts w:ascii="Arial" w:eastAsia="Arial" w:hAnsi="Arial" w:cs="Arial"/>
          <w:sz w:val="22"/>
          <w:szCs w:val="22"/>
        </w:rPr>
        <w:t xml:space="preserve"> events</w:t>
      </w:r>
      <w:r w:rsidR="008B2D10" w:rsidRPr="00032325">
        <w:rPr>
          <w:rFonts w:ascii="Arial" w:eastAsia="Arial" w:hAnsi="Arial" w:cs="Arial"/>
          <w:sz w:val="22"/>
          <w:szCs w:val="22"/>
        </w:rPr>
        <w:t>.</w:t>
      </w:r>
      <w:r w:rsidR="00276E56">
        <w:rPr>
          <w:rFonts w:ascii="Arial" w:eastAsia="Arial" w:hAnsi="Arial" w:cs="Arial"/>
          <w:sz w:val="22"/>
          <w:szCs w:val="22"/>
        </w:rPr>
        <w:t xml:space="preserve"> For events that present a higher risk for potential misuse such Swimming, Gymnastics there will be ban on mobile phones use to minimise risk.</w:t>
      </w:r>
    </w:p>
    <w:p w:rsidR="00E754F5" w:rsidRPr="00032325" w:rsidRDefault="00E754F5" w:rsidP="006E7FC4">
      <w:pPr>
        <w:ind w:left="113" w:right="109"/>
        <w:rPr>
          <w:rFonts w:ascii="Arial" w:eastAsia="Arial" w:hAnsi="Arial" w:cs="Arial"/>
          <w:b/>
          <w:sz w:val="22"/>
          <w:szCs w:val="22"/>
        </w:rPr>
      </w:pPr>
    </w:p>
    <w:p w:rsidR="00E754F5" w:rsidRPr="00032325" w:rsidRDefault="00E754F5" w:rsidP="00E934DF">
      <w:pPr>
        <w:spacing w:before="55"/>
        <w:rPr>
          <w:rFonts w:ascii="Arial" w:eastAsia="Arial" w:hAnsi="Arial" w:cs="Arial"/>
          <w:b/>
          <w:color w:val="000000" w:themeColor="text1"/>
          <w:spacing w:val="1"/>
          <w:sz w:val="22"/>
          <w:szCs w:val="22"/>
        </w:rPr>
      </w:pPr>
      <w:r w:rsidRPr="00032325">
        <w:rPr>
          <w:rFonts w:ascii="Arial" w:eastAsia="Arial" w:hAnsi="Arial" w:cs="Arial"/>
          <w:b/>
          <w:color w:val="000000" w:themeColor="text1"/>
          <w:spacing w:val="1"/>
          <w:sz w:val="22"/>
          <w:szCs w:val="22"/>
        </w:rPr>
        <w:t>Social Media:</w:t>
      </w:r>
    </w:p>
    <w:p w:rsidR="00E754F5" w:rsidRPr="00032325" w:rsidRDefault="00E754F5" w:rsidP="00E934DF">
      <w:pPr>
        <w:shd w:val="clear" w:color="auto" w:fill="FFFFFF" w:themeFill="background1"/>
        <w:spacing w:before="55"/>
        <w:rPr>
          <w:rFonts w:ascii="Arial" w:eastAsia="Arial" w:hAnsi="Arial" w:cs="Arial"/>
          <w:b/>
          <w:color w:val="000000" w:themeColor="text1"/>
          <w:spacing w:val="1"/>
          <w:sz w:val="22"/>
          <w:szCs w:val="22"/>
        </w:rPr>
      </w:pPr>
      <w:r w:rsidRPr="00032325">
        <w:rPr>
          <w:rFonts w:ascii="Arial" w:hAnsi="Arial" w:cs="Arial"/>
          <w:color w:val="000000" w:themeColor="text1"/>
          <w:sz w:val="22"/>
          <w:szCs w:val="22"/>
          <w:shd w:val="clear" w:color="auto" w:fill="FFFFFF" w:themeFill="background1"/>
        </w:rPr>
        <w:t xml:space="preserve">Interactive social media technology has revolutionised the way that people connect and interact. Facebook, Twitter, blogs, instant messaging and photo and video exchange sites are increasingly popular, and provide an opportunity for the world to connect with children and young people. </w:t>
      </w:r>
      <w:r w:rsidRPr="00032325">
        <w:rPr>
          <w:rFonts w:ascii="Arial" w:hAnsi="Arial" w:cs="Arial"/>
          <w:color w:val="000000" w:themeColor="text1"/>
          <w:sz w:val="22"/>
          <w:szCs w:val="22"/>
        </w:rPr>
        <w:t>School Games acknowledges the potential risks to children and young people using social networking and other interactive services alongside the very beneficial aspects of modern communication technologies</w:t>
      </w:r>
      <w:r w:rsidRPr="00032325">
        <w:rPr>
          <w:rFonts w:ascii="Arial" w:eastAsia="Arial" w:hAnsi="Arial" w:cs="Arial"/>
          <w:b/>
          <w:color w:val="000000" w:themeColor="text1"/>
          <w:spacing w:val="1"/>
          <w:sz w:val="22"/>
          <w:szCs w:val="22"/>
        </w:rPr>
        <w:t>.</w:t>
      </w:r>
    </w:p>
    <w:p w:rsidR="00E754F5" w:rsidRPr="00032325" w:rsidRDefault="00E754F5" w:rsidP="00E754F5">
      <w:pPr>
        <w:spacing w:before="55"/>
        <w:ind w:left="113"/>
        <w:rPr>
          <w:rFonts w:ascii="Arial" w:hAnsi="Arial" w:cs="Arial"/>
          <w:color w:val="000000" w:themeColor="text1"/>
          <w:sz w:val="22"/>
          <w:szCs w:val="22"/>
        </w:rPr>
      </w:pPr>
    </w:p>
    <w:p w:rsidR="00E754F5" w:rsidRPr="00032325" w:rsidRDefault="00E754F5" w:rsidP="00E754F5">
      <w:pPr>
        <w:shd w:val="clear" w:color="auto" w:fill="FFFFFF" w:themeFill="background1"/>
        <w:rPr>
          <w:rFonts w:ascii="Arial" w:hAnsi="Arial" w:cs="Arial"/>
          <w:color w:val="000000" w:themeColor="text1"/>
          <w:sz w:val="22"/>
          <w:szCs w:val="22"/>
        </w:rPr>
      </w:pPr>
      <w:r w:rsidRPr="00032325">
        <w:rPr>
          <w:rFonts w:ascii="Arial" w:hAnsi="Arial" w:cs="Arial"/>
          <w:color w:val="000000" w:themeColor="text1"/>
          <w:sz w:val="22"/>
          <w:szCs w:val="22"/>
        </w:rPr>
        <w:t xml:space="preserve">Photographic consent will be gained from parents prior to the use of any image being used on social media sites (see Appendix 3).  Only suitable images of children will be used with no reference to the child’s name unless vital to the article (see </w:t>
      </w:r>
      <w:r w:rsidR="00766B11" w:rsidRPr="00032325">
        <w:rPr>
          <w:rFonts w:ascii="Arial" w:hAnsi="Arial" w:cs="Arial"/>
          <w:color w:val="000000" w:themeColor="text1"/>
          <w:sz w:val="22"/>
          <w:szCs w:val="22"/>
        </w:rPr>
        <w:t>Appendix 4)</w:t>
      </w:r>
      <w:r w:rsidRPr="00032325">
        <w:rPr>
          <w:rFonts w:ascii="Arial" w:hAnsi="Arial" w:cs="Arial"/>
          <w:color w:val="000000" w:themeColor="text1"/>
          <w:sz w:val="22"/>
          <w:szCs w:val="22"/>
        </w:rPr>
        <w:t>.</w:t>
      </w:r>
      <w:r w:rsidR="000A0C1C">
        <w:rPr>
          <w:rFonts w:ascii="Arial" w:hAnsi="Arial" w:cs="Arial"/>
          <w:color w:val="000000" w:themeColor="text1"/>
          <w:sz w:val="22"/>
          <w:szCs w:val="22"/>
        </w:rPr>
        <w:t xml:space="preserve"> For other adults on site who wish to take photos but who are not parental guardians of participants or volunteers they must complete Appendix 11.</w:t>
      </w:r>
    </w:p>
    <w:p w:rsidR="00E754F5" w:rsidRPr="00032325" w:rsidRDefault="00E754F5" w:rsidP="00E754F5">
      <w:pPr>
        <w:shd w:val="clear" w:color="auto" w:fill="FFFFFF" w:themeFill="background1"/>
        <w:rPr>
          <w:rFonts w:ascii="Arial" w:hAnsi="Arial" w:cs="Arial"/>
          <w:color w:val="000000" w:themeColor="text1"/>
          <w:sz w:val="22"/>
          <w:szCs w:val="22"/>
        </w:rPr>
      </w:pPr>
    </w:p>
    <w:p w:rsidR="00E754F5" w:rsidRPr="00032325" w:rsidRDefault="00C4448C" w:rsidP="00E754F5">
      <w:pPr>
        <w:shd w:val="clear" w:color="auto" w:fill="FFFFFF" w:themeFill="background1"/>
        <w:rPr>
          <w:rFonts w:ascii="Arial" w:hAnsi="Arial" w:cs="Arial"/>
          <w:color w:val="000000" w:themeColor="text1"/>
          <w:sz w:val="22"/>
          <w:szCs w:val="22"/>
        </w:rPr>
      </w:pPr>
      <w:r>
        <w:rPr>
          <w:rFonts w:ascii="Arial" w:hAnsi="Arial" w:cs="Arial"/>
          <w:color w:val="000000" w:themeColor="text1"/>
          <w:sz w:val="22"/>
          <w:szCs w:val="22"/>
        </w:rPr>
        <w:t>Any authoris</w:t>
      </w:r>
      <w:r w:rsidR="00E754F5" w:rsidRPr="00032325">
        <w:rPr>
          <w:rFonts w:ascii="Arial" w:hAnsi="Arial" w:cs="Arial"/>
          <w:color w:val="000000" w:themeColor="text1"/>
          <w:sz w:val="22"/>
          <w:szCs w:val="22"/>
        </w:rPr>
        <w:t xml:space="preserve">ed person uploading material collected at the </w:t>
      </w:r>
      <w:r w:rsidR="005308BF">
        <w:rPr>
          <w:rFonts w:ascii="Arial" w:hAnsi="Arial" w:cs="Arial"/>
          <w:color w:val="000000" w:themeColor="text1"/>
          <w:sz w:val="22"/>
          <w:szCs w:val="22"/>
        </w:rPr>
        <w:t xml:space="preserve">events </w:t>
      </w:r>
      <w:r w:rsidR="00E754F5" w:rsidRPr="00032325">
        <w:rPr>
          <w:rFonts w:ascii="Arial" w:hAnsi="Arial" w:cs="Arial"/>
          <w:color w:val="000000" w:themeColor="text1"/>
          <w:sz w:val="22"/>
          <w:szCs w:val="22"/>
        </w:rPr>
        <w:t xml:space="preserve">must ensure that contact information is clearly available on the relevant interactive service providing people with the opportunity to raise any concerns.    </w:t>
      </w:r>
    </w:p>
    <w:p w:rsidR="00E754F5" w:rsidRPr="00032325" w:rsidRDefault="00E754F5" w:rsidP="00E754F5">
      <w:pPr>
        <w:shd w:val="clear" w:color="auto" w:fill="FFFFFF" w:themeFill="background1"/>
        <w:rPr>
          <w:rFonts w:ascii="Arial" w:hAnsi="Arial" w:cs="Arial"/>
          <w:color w:val="000000" w:themeColor="text1"/>
          <w:sz w:val="22"/>
          <w:szCs w:val="22"/>
        </w:rPr>
      </w:pPr>
    </w:p>
    <w:p w:rsidR="00E754F5" w:rsidRPr="00032325" w:rsidRDefault="00B94389" w:rsidP="00E754F5">
      <w:pPr>
        <w:shd w:val="clear" w:color="auto" w:fill="FFFFFF" w:themeFill="background1"/>
        <w:rPr>
          <w:rFonts w:ascii="Arial" w:hAnsi="Arial" w:cs="Arial"/>
          <w:color w:val="000000" w:themeColor="text1"/>
          <w:sz w:val="22"/>
          <w:szCs w:val="22"/>
        </w:rPr>
      </w:pPr>
      <w:r w:rsidRPr="00032325">
        <w:rPr>
          <w:rFonts w:ascii="Arial" w:hAnsi="Arial" w:cs="Arial"/>
          <w:color w:val="000000" w:themeColor="text1"/>
          <w:sz w:val="22"/>
          <w:szCs w:val="22"/>
        </w:rPr>
        <w:t>The School Games</w:t>
      </w:r>
      <w:r w:rsidR="005308BF">
        <w:rPr>
          <w:rFonts w:ascii="Arial" w:hAnsi="Arial" w:cs="Arial"/>
          <w:color w:val="000000" w:themeColor="text1"/>
          <w:sz w:val="22"/>
          <w:szCs w:val="22"/>
        </w:rPr>
        <w:t>/school sport</w:t>
      </w:r>
      <w:r w:rsidRPr="00032325">
        <w:rPr>
          <w:rFonts w:ascii="Arial" w:hAnsi="Arial" w:cs="Arial"/>
          <w:color w:val="000000" w:themeColor="text1"/>
          <w:sz w:val="22"/>
          <w:szCs w:val="22"/>
        </w:rPr>
        <w:t xml:space="preserve"> ensures that all photography and videoing of all events and activities is done with the knowledge and permission of participants and their parents and carers. </w:t>
      </w:r>
      <w:r w:rsidR="00766B11" w:rsidRPr="00032325">
        <w:rPr>
          <w:rFonts w:ascii="Arial" w:hAnsi="Arial" w:cs="Arial"/>
          <w:color w:val="000000" w:themeColor="text1"/>
          <w:sz w:val="22"/>
          <w:szCs w:val="22"/>
        </w:rPr>
        <w:t>Photographs</w:t>
      </w:r>
      <w:r w:rsidRPr="00032325">
        <w:rPr>
          <w:rFonts w:ascii="Arial" w:hAnsi="Arial" w:cs="Arial"/>
          <w:color w:val="000000" w:themeColor="text1"/>
          <w:sz w:val="22"/>
          <w:szCs w:val="22"/>
        </w:rPr>
        <w:t xml:space="preserve"> and video images can be taken on a camera, Ipad, tablet or mobile phone, and these guidelines relate to all. </w:t>
      </w:r>
    </w:p>
    <w:p w:rsidR="00E754F5" w:rsidRPr="00032325" w:rsidRDefault="00E754F5" w:rsidP="006E7FC4">
      <w:pPr>
        <w:ind w:left="113" w:right="109"/>
        <w:rPr>
          <w:rFonts w:ascii="Arial" w:eastAsia="Arial" w:hAnsi="Arial" w:cs="Arial"/>
          <w:b/>
          <w:sz w:val="22"/>
          <w:szCs w:val="22"/>
        </w:rPr>
      </w:pPr>
    </w:p>
    <w:p w:rsidR="00B94389" w:rsidRPr="00032325" w:rsidRDefault="00BA65A2" w:rsidP="00A8096C">
      <w:pPr>
        <w:ind w:right="109"/>
        <w:rPr>
          <w:rFonts w:ascii="Arial" w:eastAsia="Arial" w:hAnsi="Arial" w:cs="Arial"/>
          <w:b/>
          <w:sz w:val="22"/>
          <w:szCs w:val="22"/>
        </w:rPr>
      </w:pPr>
      <w:r w:rsidRPr="00032325">
        <w:rPr>
          <w:rFonts w:ascii="Arial" w:eastAsia="Arial" w:hAnsi="Arial" w:cs="Arial"/>
          <w:b/>
          <w:sz w:val="22"/>
          <w:szCs w:val="22"/>
        </w:rPr>
        <w:t>Photographers will have the consent level of children participating in the event identified to them</w:t>
      </w:r>
      <w:r w:rsidR="00FD7089">
        <w:rPr>
          <w:rFonts w:ascii="Arial" w:eastAsia="Arial" w:hAnsi="Arial" w:cs="Arial"/>
          <w:b/>
          <w:sz w:val="22"/>
          <w:szCs w:val="22"/>
        </w:rPr>
        <w:t xml:space="preserve"> as outlined in the Duty of Care section</w:t>
      </w:r>
    </w:p>
    <w:p w:rsidR="00A8096C" w:rsidRDefault="00A8096C" w:rsidP="006E7FC4">
      <w:pPr>
        <w:ind w:left="113" w:right="109"/>
        <w:rPr>
          <w:rFonts w:ascii="Arial" w:eastAsia="Arial" w:hAnsi="Arial" w:cs="Arial"/>
          <w:b/>
          <w:sz w:val="22"/>
          <w:szCs w:val="22"/>
        </w:rPr>
      </w:pPr>
    </w:p>
    <w:p w:rsidR="00BA65A2" w:rsidRPr="00032325" w:rsidRDefault="005308BF" w:rsidP="00A8096C">
      <w:pPr>
        <w:ind w:right="109"/>
        <w:rPr>
          <w:rFonts w:ascii="Arial" w:eastAsia="Arial" w:hAnsi="Arial" w:cs="Arial"/>
          <w:sz w:val="22"/>
          <w:szCs w:val="22"/>
        </w:rPr>
      </w:pPr>
      <w:r>
        <w:rPr>
          <w:rFonts w:ascii="Arial" w:eastAsia="Arial" w:hAnsi="Arial" w:cs="Arial"/>
          <w:sz w:val="22"/>
          <w:szCs w:val="22"/>
        </w:rPr>
        <w:t>Events should have a registration form</w:t>
      </w:r>
      <w:r w:rsidR="00BA65A2" w:rsidRPr="00032325">
        <w:rPr>
          <w:rFonts w:ascii="Arial" w:eastAsia="Arial" w:hAnsi="Arial" w:cs="Arial"/>
          <w:sz w:val="22"/>
          <w:szCs w:val="22"/>
        </w:rPr>
        <w:t xml:space="preserve"> for all photographers (see appendix 4</w:t>
      </w:r>
      <w:r w:rsidR="000A0C1C">
        <w:rPr>
          <w:rFonts w:ascii="Arial" w:eastAsia="Arial" w:hAnsi="Arial" w:cs="Arial"/>
          <w:sz w:val="22"/>
          <w:szCs w:val="22"/>
        </w:rPr>
        <w:t xml:space="preserve"> and 11</w:t>
      </w:r>
      <w:r w:rsidR="00BA65A2" w:rsidRPr="00032325">
        <w:rPr>
          <w:rFonts w:ascii="Arial" w:eastAsia="Arial" w:hAnsi="Arial" w:cs="Arial"/>
          <w:sz w:val="22"/>
          <w:szCs w:val="22"/>
        </w:rPr>
        <w:t>). This will include parents</w:t>
      </w:r>
      <w:r w:rsidR="000A0C1C">
        <w:rPr>
          <w:rFonts w:ascii="Arial" w:eastAsia="Arial" w:hAnsi="Arial" w:cs="Arial"/>
          <w:sz w:val="22"/>
          <w:szCs w:val="22"/>
        </w:rPr>
        <w:t xml:space="preserve">, </w:t>
      </w:r>
      <w:r w:rsidR="00BA65A2" w:rsidRPr="00032325">
        <w:rPr>
          <w:rFonts w:ascii="Arial" w:eastAsia="Arial" w:hAnsi="Arial" w:cs="Arial"/>
          <w:sz w:val="22"/>
          <w:szCs w:val="22"/>
        </w:rPr>
        <w:t>carers of participants and othe</w:t>
      </w:r>
      <w:r>
        <w:rPr>
          <w:rFonts w:ascii="Arial" w:eastAsia="Arial" w:hAnsi="Arial" w:cs="Arial"/>
          <w:sz w:val="22"/>
          <w:szCs w:val="22"/>
        </w:rPr>
        <w:t>r spectators. On completion of</w:t>
      </w:r>
      <w:r w:rsidR="00BA65A2" w:rsidRPr="00032325">
        <w:rPr>
          <w:rFonts w:ascii="Arial" w:eastAsia="Arial" w:hAnsi="Arial" w:cs="Arial"/>
          <w:sz w:val="22"/>
          <w:szCs w:val="22"/>
        </w:rPr>
        <w:t xml:space="preserve"> registr</w:t>
      </w:r>
      <w:r>
        <w:rPr>
          <w:rFonts w:ascii="Arial" w:eastAsia="Arial" w:hAnsi="Arial" w:cs="Arial"/>
          <w:sz w:val="22"/>
          <w:szCs w:val="22"/>
        </w:rPr>
        <w:t>ation</w:t>
      </w:r>
      <w:r w:rsidR="00BA65A2" w:rsidRPr="00032325">
        <w:rPr>
          <w:rFonts w:ascii="Arial" w:eastAsia="Arial" w:hAnsi="Arial" w:cs="Arial"/>
          <w:sz w:val="22"/>
          <w:szCs w:val="22"/>
        </w:rPr>
        <w:t xml:space="preserve"> they will be given advice as to appropriate use of images (see appendix 5).</w:t>
      </w:r>
    </w:p>
    <w:p w:rsidR="008B2D10" w:rsidRPr="00032325" w:rsidRDefault="008B2D10" w:rsidP="00A8096C">
      <w:pPr>
        <w:ind w:right="109"/>
        <w:rPr>
          <w:rFonts w:ascii="Arial" w:eastAsia="Arial" w:hAnsi="Arial" w:cs="Arial"/>
          <w:b/>
          <w:sz w:val="22"/>
          <w:szCs w:val="22"/>
        </w:rPr>
      </w:pPr>
    </w:p>
    <w:p w:rsidR="008B2D10" w:rsidRPr="00032325" w:rsidRDefault="008B2D10" w:rsidP="00A8096C">
      <w:pPr>
        <w:ind w:right="109"/>
        <w:rPr>
          <w:rFonts w:ascii="Arial" w:eastAsia="Arial" w:hAnsi="Arial" w:cs="Arial"/>
          <w:b/>
          <w:sz w:val="22"/>
          <w:szCs w:val="22"/>
        </w:rPr>
      </w:pPr>
      <w:r w:rsidRPr="00032325">
        <w:rPr>
          <w:rFonts w:ascii="Arial" w:eastAsia="Arial" w:hAnsi="Arial" w:cs="Arial"/>
          <w:b/>
          <w:sz w:val="22"/>
          <w:szCs w:val="22"/>
        </w:rPr>
        <w:t xml:space="preserve">Using Photographs of Children </w:t>
      </w:r>
    </w:p>
    <w:p w:rsidR="00032325" w:rsidRDefault="008B2D10" w:rsidP="00C4448C">
      <w:pPr>
        <w:ind w:right="109"/>
        <w:rPr>
          <w:rFonts w:ascii="Arial" w:eastAsia="Arial" w:hAnsi="Arial" w:cs="Arial"/>
          <w:b/>
          <w:sz w:val="22"/>
          <w:szCs w:val="22"/>
        </w:rPr>
      </w:pPr>
      <w:r w:rsidRPr="00032325">
        <w:rPr>
          <w:rFonts w:ascii="Arial" w:eastAsia="Arial" w:hAnsi="Arial" w:cs="Arial"/>
          <w:sz w:val="22"/>
          <w:szCs w:val="22"/>
        </w:rPr>
        <w:t>Photographs of children and young people can po</w:t>
      </w:r>
      <w:r w:rsidR="00D45F4B" w:rsidRPr="00032325">
        <w:rPr>
          <w:rFonts w:ascii="Arial" w:eastAsia="Arial" w:hAnsi="Arial" w:cs="Arial"/>
          <w:sz w:val="22"/>
          <w:szCs w:val="22"/>
        </w:rPr>
        <w:t>s</w:t>
      </w:r>
      <w:r w:rsidRPr="00032325">
        <w:rPr>
          <w:rFonts w:ascii="Arial" w:eastAsia="Arial" w:hAnsi="Arial" w:cs="Arial"/>
          <w:sz w:val="22"/>
          <w:szCs w:val="22"/>
        </w:rPr>
        <w:t>e direct or indirect risks particularly if used on websites. For example, images accompanied by personal information – ‘this is X who like to play X’ – could be used by an individual to learn more about a child prior</w:t>
      </w:r>
      <w:r w:rsidR="00D45F4B" w:rsidRPr="00032325">
        <w:rPr>
          <w:rFonts w:ascii="Arial" w:eastAsia="Arial" w:hAnsi="Arial" w:cs="Arial"/>
          <w:sz w:val="22"/>
          <w:szCs w:val="22"/>
        </w:rPr>
        <w:t xml:space="preserve"> to ‘grooming’ them for abuse. Likewise the content of the photo could be used or adapted for inappropriate use. </w:t>
      </w:r>
    </w:p>
    <w:p w:rsidR="004C77BE" w:rsidRDefault="004C77BE" w:rsidP="004C77BE">
      <w:pPr>
        <w:ind w:right="109"/>
        <w:rPr>
          <w:rFonts w:ascii="Arial" w:eastAsia="Arial" w:hAnsi="Arial" w:cs="Arial"/>
          <w:b/>
          <w:sz w:val="22"/>
          <w:szCs w:val="22"/>
        </w:rPr>
      </w:pPr>
    </w:p>
    <w:p w:rsidR="006E7FC4" w:rsidRPr="00133E40" w:rsidRDefault="006E7FC4" w:rsidP="004C77BE">
      <w:pPr>
        <w:ind w:right="109"/>
        <w:rPr>
          <w:rFonts w:ascii="Arial" w:eastAsia="Arial" w:hAnsi="Arial" w:cs="Arial"/>
          <w:sz w:val="22"/>
          <w:szCs w:val="22"/>
        </w:rPr>
      </w:pPr>
      <w:r w:rsidRPr="00133E40">
        <w:rPr>
          <w:rFonts w:ascii="Arial" w:eastAsia="Arial" w:hAnsi="Arial" w:cs="Arial"/>
          <w:b/>
          <w:sz w:val="22"/>
          <w:szCs w:val="22"/>
        </w:rPr>
        <w:t>U</w:t>
      </w:r>
      <w:r w:rsidRPr="00133E40">
        <w:rPr>
          <w:rFonts w:ascii="Arial" w:eastAsia="Arial" w:hAnsi="Arial" w:cs="Arial"/>
          <w:b/>
          <w:spacing w:val="1"/>
          <w:sz w:val="22"/>
          <w:szCs w:val="22"/>
        </w:rPr>
        <w:t>s</w:t>
      </w:r>
      <w:r w:rsidRPr="00133E40">
        <w:rPr>
          <w:rFonts w:ascii="Arial" w:eastAsia="Arial" w:hAnsi="Arial" w:cs="Arial"/>
          <w:b/>
          <w:sz w:val="22"/>
          <w:szCs w:val="22"/>
        </w:rPr>
        <w:t>e</w:t>
      </w:r>
      <w:r w:rsidRPr="00133E40">
        <w:rPr>
          <w:rFonts w:ascii="Arial" w:eastAsia="Arial" w:hAnsi="Arial" w:cs="Arial"/>
          <w:b/>
          <w:spacing w:val="-2"/>
          <w:sz w:val="22"/>
          <w:szCs w:val="22"/>
        </w:rPr>
        <w:t xml:space="preserve"> </w:t>
      </w:r>
      <w:r w:rsidRPr="00133E40">
        <w:rPr>
          <w:rFonts w:ascii="Arial" w:eastAsia="Arial" w:hAnsi="Arial" w:cs="Arial"/>
          <w:b/>
          <w:sz w:val="22"/>
          <w:szCs w:val="22"/>
        </w:rPr>
        <w:t>of</w:t>
      </w:r>
      <w:r w:rsidRPr="00133E40">
        <w:rPr>
          <w:rFonts w:ascii="Arial" w:eastAsia="Arial" w:hAnsi="Arial" w:cs="Arial"/>
          <w:b/>
          <w:spacing w:val="-1"/>
          <w:sz w:val="22"/>
          <w:szCs w:val="22"/>
        </w:rPr>
        <w:t xml:space="preserve"> </w:t>
      </w:r>
      <w:r w:rsidRPr="00133E40">
        <w:rPr>
          <w:rFonts w:ascii="Arial" w:eastAsia="Arial" w:hAnsi="Arial" w:cs="Arial"/>
          <w:b/>
          <w:sz w:val="22"/>
          <w:szCs w:val="22"/>
        </w:rPr>
        <w:t>pho</w:t>
      </w:r>
      <w:r w:rsidRPr="00133E40">
        <w:rPr>
          <w:rFonts w:ascii="Arial" w:eastAsia="Arial" w:hAnsi="Arial" w:cs="Arial"/>
          <w:b/>
          <w:spacing w:val="-1"/>
          <w:sz w:val="22"/>
          <w:szCs w:val="22"/>
        </w:rPr>
        <w:t>t</w:t>
      </w:r>
      <w:r w:rsidRPr="00133E40">
        <w:rPr>
          <w:rFonts w:ascii="Arial" w:eastAsia="Arial" w:hAnsi="Arial" w:cs="Arial"/>
          <w:b/>
          <w:sz w:val="22"/>
          <w:szCs w:val="22"/>
        </w:rPr>
        <w:t>ogr</w:t>
      </w:r>
      <w:r w:rsidRPr="00133E40">
        <w:rPr>
          <w:rFonts w:ascii="Arial" w:eastAsia="Arial" w:hAnsi="Arial" w:cs="Arial"/>
          <w:b/>
          <w:spacing w:val="1"/>
          <w:sz w:val="22"/>
          <w:szCs w:val="22"/>
        </w:rPr>
        <w:t>a</w:t>
      </w:r>
      <w:r w:rsidRPr="00133E40">
        <w:rPr>
          <w:rFonts w:ascii="Arial" w:eastAsia="Arial" w:hAnsi="Arial" w:cs="Arial"/>
          <w:b/>
          <w:sz w:val="22"/>
          <w:szCs w:val="22"/>
        </w:rPr>
        <w:t>ph</w:t>
      </w:r>
      <w:r w:rsidRPr="00133E40">
        <w:rPr>
          <w:rFonts w:ascii="Arial" w:eastAsia="Arial" w:hAnsi="Arial" w:cs="Arial"/>
          <w:b/>
          <w:spacing w:val="1"/>
          <w:sz w:val="22"/>
          <w:szCs w:val="22"/>
        </w:rPr>
        <w:t>ic</w:t>
      </w:r>
      <w:r w:rsidRPr="00133E40">
        <w:rPr>
          <w:rFonts w:ascii="Arial" w:eastAsia="Arial" w:hAnsi="Arial" w:cs="Arial"/>
          <w:b/>
          <w:spacing w:val="-2"/>
          <w:sz w:val="22"/>
          <w:szCs w:val="22"/>
        </w:rPr>
        <w:t>/</w:t>
      </w:r>
      <w:r w:rsidRPr="00133E40">
        <w:rPr>
          <w:rFonts w:ascii="Arial" w:eastAsia="Arial" w:hAnsi="Arial" w:cs="Arial"/>
          <w:b/>
          <w:spacing w:val="-1"/>
          <w:sz w:val="22"/>
          <w:szCs w:val="22"/>
        </w:rPr>
        <w:t>f</w:t>
      </w:r>
      <w:r w:rsidRPr="00133E40">
        <w:rPr>
          <w:rFonts w:ascii="Arial" w:eastAsia="Arial" w:hAnsi="Arial" w:cs="Arial"/>
          <w:b/>
          <w:spacing w:val="1"/>
          <w:sz w:val="22"/>
          <w:szCs w:val="22"/>
        </w:rPr>
        <w:t>il</w:t>
      </w:r>
      <w:r w:rsidRPr="00133E40">
        <w:rPr>
          <w:rFonts w:ascii="Arial" w:eastAsia="Arial" w:hAnsi="Arial" w:cs="Arial"/>
          <w:b/>
          <w:sz w:val="22"/>
          <w:szCs w:val="22"/>
        </w:rPr>
        <w:t>m</w:t>
      </w:r>
      <w:r w:rsidRPr="00133E40">
        <w:rPr>
          <w:rFonts w:ascii="Arial" w:eastAsia="Arial" w:hAnsi="Arial" w:cs="Arial"/>
          <w:b/>
          <w:spacing w:val="1"/>
          <w:sz w:val="22"/>
          <w:szCs w:val="22"/>
        </w:rPr>
        <w:t>i</w:t>
      </w:r>
      <w:r w:rsidRPr="00133E40">
        <w:rPr>
          <w:rFonts w:ascii="Arial" w:eastAsia="Arial" w:hAnsi="Arial" w:cs="Arial"/>
          <w:b/>
          <w:sz w:val="22"/>
          <w:szCs w:val="22"/>
        </w:rPr>
        <w:t>ng</w:t>
      </w:r>
      <w:r w:rsidRPr="00133E40">
        <w:rPr>
          <w:rFonts w:ascii="Arial" w:eastAsia="Arial" w:hAnsi="Arial" w:cs="Arial"/>
          <w:b/>
          <w:spacing w:val="-7"/>
          <w:sz w:val="22"/>
          <w:szCs w:val="22"/>
        </w:rPr>
        <w:t xml:space="preserve"> </w:t>
      </w:r>
      <w:r w:rsidRPr="00133E40">
        <w:rPr>
          <w:rFonts w:ascii="Arial" w:eastAsia="Arial" w:hAnsi="Arial" w:cs="Arial"/>
          <w:b/>
          <w:spacing w:val="1"/>
          <w:sz w:val="22"/>
          <w:szCs w:val="22"/>
        </w:rPr>
        <w:t>e</w:t>
      </w:r>
      <w:r w:rsidRPr="00133E40">
        <w:rPr>
          <w:rFonts w:ascii="Arial" w:eastAsia="Arial" w:hAnsi="Arial" w:cs="Arial"/>
          <w:b/>
          <w:sz w:val="22"/>
          <w:szCs w:val="22"/>
        </w:rPr>
        <w:t>qu</w:t>
      </w:r>
      <w:r w:rsidRPr="00133E40">
        <w:rPr>
          <w:rFonts w:ascii="Arial" w:eastAsia="Arial" w:hAnsi="Arial" w:cs="Arial"/>
          <w:b/>
          <w:spacing w:val="1"/>
          <w:sz w:val="22"/>
          <w:szCs w:val="22"/>
        </w:rPr>
        <w:t>i</w:t>
      </w:r>
      <w:r w:rsidRPr="00133E40">
        <w:rPr>
          <w:rFonts w:ascii="Arial" w:eastAsia="Arial" w:hAnsi="Arial" w:cs="Arial"/>
          <w:b/>
          <w:sz w:val="22"/>
          <w:szCs w:val="22"/>
        </w:rPr>
        <w:t>pm</w:t>
      </w:r>
      <w:r w:rsidRPr="00133E40">
        <w:rPr>
          <w:rFonts w:ascii="Arial" w:eastAsia="Arial" w:hAnsi="Arial" w:cs="Arial"/>
          <w:b/>
          <w:spacing w:val="1"/>
          <w:sz w:val="22"/>
          <w:szCs w:val="22"/>
        </w:rPr>
        <w:t>e</w:t>
      </w:r>
      <w:r w:rsidRPr="00133E40">
        <w:rPr>
          <w:rFonts w:ascii="Arial" w:eastAsia="Arial" w:hAnsi="Arial" w:cs="Arial"/>
          <w:b/>
          <w:sz w:val="22"/>
          <w:szCs w:val="22"/>
        </w:rPr>
        <w:t>nt</w:t>
      </w:r>
      <w:r w:rsidRPr="00133E40">
        <w:rPr>
          <w:rFonts w:ascii="Arial" w:eastAsia="Arial" w:hAnsi="Arial" w:cs="Arial"/>
          <w:b/>
          <w:spacing w:val="-6"/>
          <w:sz w:val="22"/>
          <w:szCs w:val="22"/>
        </w:rPr>
        <w:t xml:space="preserve"> </w:t>
      </w:r>
      <w:r w:rsidR="005308BF">
        <w:rPr>
          <w:rFonts w:ascii="Arial" w:eastAsia="Arial" w:hAnsi="Arial" w:cs="Arial"/>
          <w:b/>
          <w:spacing w:val="1"/>
          <w:sz w:val="22"/>
          <w:szCs w:val="22"/>
        </w:rPr>
        <w:t>.</w:t>
      </w:r>
    </w:p>
    <w:p w:rsidR="006E7FC4" w:rsidRPr="00133E40" w:rsidRDefault="006E7FC4" w:rsidP="00FD7089">
      <w:pPr>
        <w:ind w:left="142" w:right="185"/>
        <w:rPr>
          <w:rFonts w:ascii="Arial" w:eastAsia="Arial" w:hAnsi="Arial" w:cs="Arial"/>
          <w:sz w:val="22"/>
          <w:szCs w:val="22"/>
        </w:rPr>
      </w:pPr>
      <w:r w:rsidRPr="00133E40">
        <w:rPr>
          <w:rFonts w:ascii="Arial" w:eastAsia="Arial" w:hAnsi="Arial" w:cs="Arial"/>
          <w:spacing w:val="1"/>
          <w:sz w:val="22"/>
          <w:szCs w:val="22"/>
        </w:rPr>
        <w:t>I</w:t>
      </w:r>
      <w:r w:rsidRPr="00133E40">
        <w:rPr>
          <w:rFonts w:ascii="Arial" w:eastAsia="Arial" w:hAnsi="Arial" w:cs="Arial"/>
          <w:sz w:val="22"/>
          <w:szCs w:val="22"/>
        </w:rPr>
        <w:t>t</w:t>
      </w:r>
      <w:r w:rsidRPr="00133E40">
        <w:rPr>
          <w:rFonts w:ascii="Arial" w:eastAsia="Arial" w:hAnsi="Arial" w:cs="Arial"/>
          <w:spacing w:val="1"/>
          <w:sz w:val="22"/>
          <w:szCs w:val="22"/>
        </w:rPr>
        <w:t xml:space="preserve"> </w:t>
      </w:r>
      <w:r w:rsidRPr="00133E40">
        <w:rPr>
          <w:rFonts w:ascii="Arial" w:eastAsia="Arial" w:hAnsi="Arial" w:cs="Arial"/>
          <w:sz w:val="22"/>
          <w:szCs w:val="22"/>
        </w:rPr>
        <w:t>is</w:t>
      </w:r>
      <w:r w:rsidRPr="00133E40">
        <w:rPr>
          <w:rFonts w:ascii="Arial" w:eastAsia="Arial" w:hAnsi="Arial" w:cs="Arial"/>
          <w:spacing w:val="-1"/>
          <w:sz w:val="22"/>
          <w:szCs w:val="22"/>
        </w:rPr>
        <w:t xml:space="preserve"> </w:t>
      </w:r>
      <w:r w:rsidRPr="00133E40">
        <w:rPr>
          <w:rFonts w:ascii="Arial" w:eastAsia="Arial" w:hAnsi="Arial" w:cs="Arial"/>
          <w:spacing w:val="1"/>
          <w:sz w:val="22"/>
          <w:szCs w:val="22"/>
        </w:rPr>
        <w:t>a</w:t>
      </w:r>
      <w:r w:rsidRPr="00133E40">
        <w:rPr>
          <w:rFonts w:ascii="Arial" w:eastAsia="Arial" w:hAnsi="Arial" w:cs="Arial"/>
          <w:sz w:val="22"/>
          <w:szCs w:val="22"/>
        </w:rPr>
        <w:t>n</w:t>
      </w:r>
      <w:r w:rsidRPr="00133E40">
        <w:rPr>
          <w:rFonts w:ascii="Arial" w:eastAsia="Arial" w:hAnsi="Arial" w:cs="Arial"/>
          <w:spacing w:val="-3"/>
          <w:sz w:val="22"/>
          <w:szCs w:val="22"/>
        </w:rPr>
        <w:t xml:space="preserve"> </w:t>
      </w:r>
      <w:r w:rsidRPr="00133E40">
        <w:rPr>
          <w:rFonts w:ascii="Arial" w:eastAsia="Arial" w:hAnsi="Arial" w:cs="Arial"/>
          <w:spacing w:val="1"/>
          <w:sz w:val="22"/>
          <w:szCs w:val="22"/>
        </w:rPr>
        <w:t>e</w:t>
      </w:r>
      <w:r w:rsidRPr="00133E40">
        <w:rPr>
          <w:rFonts w:ascii="Arial" w:eastAsia="Arial" w:hAnsi="Arial" w:cs="Arial"/>
          <w:sz w:val="22"/>
          <w:szCs w:val="22"/>
        </w:rPr>
        <w:t>ss</w:t>
      </w:r>
      <w:r w:rsidRPr="00133E40">
        <w:rPr>
          <w:rFonts w:ascii="Arial" w:eastAsia="Arial" w:hAnsi="Arial" w:cs="Arial"/>
          <w:spacing w:val="-1"/>
          <w:sz w:val="22"/>
          <w:szCs w:val="22"/>
        </w:rPr>
        <w:t>e</w:t>
      </w:r>
      <w:r w:rsidRPr="00133E40">
        <w:rPr>
          <w:rFonts w:ascii="Arial" w:eastAsia="Arial" w:hAnsi="Arial" w:cs="Arial"/>
          <w:spacing w:val="1"/>
          <w:sz w:val="22"/>
          <w:szCs w:val="22"/>
        </w:rPr>
        <w:t>nt</w:t>
      </w:r>
      <w:r w:rsidRPr="00133E40">
        <w:rPr>
          <w:rFonts w:ascii="Arial" w:eastAsia="Arial" w:hAnsi="Arial" w:cs="Arial"/>
          <w:sz w:val="22"/>
          <w:szCs w:val="22"/>
        </w:rPr>
        <w:t>i</w:t>
      </w:r>
      <w:r w:rsidRPr="00133E40">
        <w:rPr>
          <w:rFonts w:ascii="Arial" w:eastAsia="Arial" w:hAnsi="Arial" w:cs="Arial"/>
          <w:spacing w:val="1"/>
          <w:sz w:val="22"/>
          <w:szCs w:val="22"/>
        </w:rPr>
        <w:t>a</w:t>
      </w:r>
      <w:r w:rsidRPr="00133E40">
        <w:rPr>
          <w:rFonts w:ascii="Arial" w:eastAsia="Arial" w:hAnsi="Arial" w:cs="Arial"/>
          <w:sz w:val="22"/>
          <w:szCs w:val="22"/>
        </w:rPr>
        <w:t>l</w:t>
      </w:r>
      <w:r w:rsidRPr="00133E40">
        <w:rPr>
          <w:rFonts w:ascii="Arial" w:eastAsia="Arial" w:hAnsi="Arial" w:cs="Arial"/>
          <w:spacing w:val="-9"/>
          <w:sz w:val="22"/>
          <w:szCs w:val="22"/>
        </w:rPr>
        <w:t xml:space="preserve"> </w:t>
      </w:r>
      <w:r w:rsidRPr="00133E40">
        <w:rPr>
          <w:rFonts w:ascii="Arial" w:eastAsia="Arial" w:hAnsi="Arial" w:cs="Arial"/>
          <w:sz w:val="22"/>
          <w:szCs w:val="22"/>
        </w:rPr>
        <w:t>c</w:t>
      </w:r>
      <w:r w:rsidRPr="00133E40">
        <w:rPr>
          <w:rFonts w:ascii="Arial" w:eastAsia="Arial" w:hAnsi="Arial" w:cs="Arial"/>
          <w:spacing w:val="-1"/>
          <w:sz w:val="22"/>
          <w:szCs w:val="22"/>
        </w:rPr>
        <w:t>omp</w:t>
      </w:r>
      <w:r w:rsidRPr="00133E40">
        <w:rPr>
          <w:rFonts w:ascii="Arial" w:eastAsia="Arial" w:hAnsi="Arial" w:cs="Arial"/>
          <w:spacing w:val="1"/>
          <w:sz w:val="22"/>
          <w:szCs w:val="22"/>
        </w:rPr>
        <w:t>on</w:t>
      </w:r>
      <w:r w:rsidRPr="00133E40">
        <w:rPr>
          <w:rFonts w:ascii="Arial" w:eastAsia="Arial" w:hAnsi="Arial" w:cs="Arial"/>
          <w:spacing w:val="-1"/>
          <w:sz w:val="22"/>
          <w:szCs w:val="22"/>
        </w:rPr>
        <w:t>e</w:t>
      </w:r>
      <w:r w:rsidRPr="00133E40">
        <w:rPr>
          <w:rFonts w:ascii="Arial" w:eastAsia="Arial" w:hAnsi="Arial" w:cs="Arial"/>
          <w:spacing w:val="1"/>
          <w:sz w:val="22"/>
          <w:szCs w:val="22"/>
        </w:rPr>
        <w:t>n</w:t>
      </w:r>
      <w:r w:rsidRPr="00133E40">
        <w:rPr>
          <w:rFonts w:ascii="Arial" w:eastAsia="Arial" w:hAnsi="Arial" w:cs="Arial"/>
          <w:sz w:val="22"/>
          <w:szCs w:val="22"/>
        </w:rPr>
        <w:t>t</w:t>
      </w:r>
      <w:r w:rsidRPr="00133E40">
        <w:rPr>
          <w:rFonts w:ascii="Arial" w:eastAsia="Arial" w:hAnsi="Arial" w:cs="Arial"/>
          <w:spacing w:val="-10"/>
          <w:sz w:val="22"/>
          <w:szCs w:val="22"/>
        </w:rPr>
        <w:t xml:space="preserve"> </w:t>
      </w:r>
      <w:r w:rsidRPr="00133E40">
        <w:rPr>
          <w:rFonts w:ascii="Arial" w:eastAsia="Arial" w:hAnsi="Arial" w:cs="Arial"/>
          <w:spacing w:val="-1"/>
          <w:sz w:val="22"/>
          <w:szCs w:val="22"/>
        </w:rPr>
        <w:t>o</w:t>
      </w:r>
      <w:r w:rsidRPr="00133E40">
        <w:rPr>
          <w:rFonts w:ascii="Arial" w:eastAsia="Arial" w:hAnsi="Arial" w:cs="Arial"/>
          <w:sz w:val="22"/>
          <w:szCs w:val="22"/>
        </w:rPr>
        <w:t xml:space="preserve">f </w:t>
      </w:r>
      <w:r w:rsidRPr="00133E40">
        <w:rPr>
          <w:rFonts w:ascii="Arial" w:eastAsia="Arial" w:hAnsi="Arial" w:cs="Arial"/>
          <w:spacing w:val="1"/>
          <w:sz w:val="22"/>
          <w:szCs w:val="22"/>
        </w:rPr>
        <w:t>t</w:t>
      </w:r>
      <w:r w:rsidRPr="00133E40">
        <w:rPr>
          <w:rFonts w:ascii="Arial" w:eastAsia="Arial" w:hAnsi="Arial" w:cs="Arial"/>
          <w:spacing w:val="-1"/>
          <w:sz w:val="22"/>
          <w:szCs w:val="22"/>
        </w:rPr>
        <w:t>h</w:t>
      </w:r>
      <w:r w:rsidRPr="00133E40">
        <w:rPr>
          <w:rFonts w:ascii="Arial" w:eastAsia="Arial" w:hAnsi="Arial" w:cs="Arial"/>
          <w:sz w:val="22"/>
          <w:szCs w:val="22"/>
        </w:rPr>
        <w:t>e</w:t>
      </w:r>
      <w:r w:rsidRPr="00133E40">
        <w:rPr>
          <w:rFonts w:ascii="Arial" w:eastAsia="Arial" w:hAnsi="Arial" w:cs="Arial"/>
          <w:spacing w:val="-1"/>
          <w:sz w:val="22"/>
          <w:szCs w:val="22"/>
        </w:rPr>
        <w:t xml:space="preserve"> </w:t>
      </w:r>
      <w:r w:rsidRPr="00133E40">
        <w:rPr>
          <w:rFonts w:ascii="Arial" w:eastAsia="Arial" w:hAnsi="Arial" w:cs="Arial"/>
          <w:sz w:val="22"/>
          <w:szCs w:val="22"/>
        </w:rPr>
        <w:t>s</w:t>
      </w:r>
      <w:r w:rsidRPr="00133E40">
        <w:rPr>
          <w:rFonts w:ascii="Arial" w:eastAsia="Arial" w:hAnsi="Arial" w:cs="Arial"/>
          <w:spacing w:val="-1"/>
          <w:sz w:val="22"/>
          <w:szCs w:val="22"/>
        </w:rPr>
        <w:t>a</w:t>
      </w:r>
      <w:r w:rsidRPr="00133E40">
        <w:rPr>
          <w:rFonts w:ascii="Arial" w:eastAsia="Arial" w:hAnsi="Arial" w:cs="Arial"/>
          <w:spacing w:val="1"/>
          <w:sz w:val="22"/>
          <w:szCs w:val="22"/>
        </w:rPr>
        <w:t>fe</w:t>
      </w:r>
      <w:r w:rsidRPr="00133E40">
        <w:rPr>
          <w:rFonts w:ascii="Arial" w:eastAsia="Arial" w:hAnsi="Arial" w:cs="Arial"/>
          <w:spacing w:val="-1"/>
          <w:sz w:val="22"/>
          <w:szCs w:val="22"/>
        </w:rPr>
        <w:t>g</w:t>
      </w:r>
      <w:r w:rsidRPr="00133E40">
        <w:rPr>
          <w:rFonts w:ascii="Arial" w:eastAsia="Arial" w:hAnsi="Arial" w:cs="Arial"/>
          <w:spacing w:val="1"/>
          <w:sz w:val="22"/>
          <w:szCs w:val="22"/>
        </w:rPr>
        <w:t>ua</w:t>
      </w:r>
      <w:r w:rsidRPr="00133E40">
        <w:rPr>
          <w:rFonts w:ascii="Arial" w:eastAsia="Arial" w:hAnsi="Arial" w:cs="Arial"/>
          <w:spacing w:val="-1"/>
          <w:sz w:val="22"/>
          <w:szCs w:val="22"/>
        </w:rPr>
        <w:t>r</w:t>
      </w:r>
      <w:r w:rsidRPr="00133E40">
        <w:rPr>
          <w:rFonts w:ascii="Arial" w:eastAsia="Arial" w:hAnsi="Arial" w:cs="Arial"/>
          <w:spacing w:val="1"/>
          <w:sz w:val="22"/>
          <w:szCs w:val="22"/>
        </w:rPr>
        <w:t>d</w:t>
      </w:r>
      <w:r w:rsidRPr="00133E40">
        <w:rPr>
          <w:rFonts w:ascii="Arial" w:eastAsia="Arial" w:hAnsi="Arial" w:cs="Arial"/>
          <w:spacing w:val="-3"/>
          <w:sz w:val="22"/>
          <w:szCs w:val="22"/>
        </w:rPr>
        <w:t>i</w:t>
      </w:r>
      <w:r w:rsidRPr="00133E40">
        <w:rPr>
          <w:rFonts w:ascii="Arial" w:eastAsia="Arial" w:hAnsi="Arial" w:cs="Arial"/>
          <w:spacing w:val="1"/>
          <w:sz w:val="22"/>
          <w:szCs w:val="22"/>
        </w:rPr>
        <w:t>n</w:t>
      </w:r>
      <w:r w:rsidRPr="00133E40">
        <w:rPr>
          <w:rFonts w:ascii="Arial" w:eastAsia="Arial" w:hAnsi="Arial" w:cs="Arial"/>
          <w:sz w:val="22"/>
          <w:szCs w:val="22"/>
        </w:rPr>
        <w:t>g</w:t>
      </w:r>
      <w:r w:rsidRPr="00133E40">
        <w:rPr>
          <w:rFonts w:ascii="Arial" w:eastAsia="Arial" w:hAnsi="Arial" w:cs="Arial"/>
          <w:spacing w:val="-13"/>
          <w:sz w:val="22"/>
          <w:szCs w:val="22"/>
        </w:rPr>
        <w:t xml:space="preserve"> </w:t>
      </w:r>
      <w:r w:rsidRPr="00133E40">
        <w:rPr>
          <w:rFonts w:ascii="Arial" w:eastAsia="Arial" w:hAnsi="Arial" w:cs="Arial"/>
          <w:spacing w:val="1"/>
          <w:sz w:val="22"/>
          <w:szCs w:val="22"/>
        </w:rPr>
        <w:t>a</w:t>
      </w:r>
      <w:r w:rsidRPr="00133E40">
        <w:rPr>
          <w:rFonts w:ascii="Arial" w:eastAsia="Arial" w:hAnsi="Arial" w:cs="Arial"/>
          <w:spacing w:val="-1"/>
          <w:sz w:val="22"/>
          <w:szCs w:val="22"/>
        </w:rPr>
        <w:t>g</w:t>
      </w:r>
      <w:r w:rsidRPr="00133E40">
        <w:rPr>
          <w:rFonts w:ascii="Arial" w:eastAsia="Arial" w:hAnsi="Arial" w:cs="Arial"/>
          <w:spacing w:val="1"/>
          <w:sz w:val="22"/>
          <w:szCs w:val="22"/>
        </w:rPr>
        <w:t>end</w:t>
      </w:r>
      <w:r w:rsidRPr="00133E40">
        <w:rPr>
          <w:rFonts w:ascii="Arial" w:eastAsia="Arial" w:hAnsi="Arial" w:cs="Arial"/>
          <w:sz w:val="22"/>
          <w:szCs w:val="22"/>
        </w:rPr>
        <w:t>a</w:t>
      </w:r>
      <w:r w:rsidRPr="00133E40">
        <w:rPr>
          <w:rFonts w:ascii="Arial" w:eastAsia="Arial" w:hAnsi="Arial" w:cs="Arial"/>
          <w:spacing w:val="-8"/>
          <w:sz w:val="22"/>
          <w:szCs w:val="22"/>
        </w:rPr>
        <w:t xml:space="preserve"> </w:t>
      </w:r>
      <w:r w:rsidRPr="00133E40">
        <w:rPr>
          <w:rFonts w:ascii="Arial" w:eastAsia="Arial" w:hAnsi="Arial" w:cs="Arial"/>
          <w:spacing w:val="1"/>
          <w:sz w:val="22"/>
          <w:szCs w:val="22"/>
        </w:rPr>
        <w:t>t</w:t>
      </w:r>
      <w:r w:rsidRPr="00133E40">
        <w:rPr>
          <w:rFonts w:ascii="Arial" w:eastAsia="Arial" w:hAnsi="Arial" w:cs="Arial"/>
          <w:sz w:val="22"/>
          <w:szCs w:val="22"/>
        </w:rPr>
        <w:t>o</w:t>
      </w:r>
      <w:r w:rsidRPr="00133E40">
        <w:rPr>
          <w:rFonts w:ascii="Arial" w:eastAsia="Arial" w:hAnsi="Arial" w:cs="Arial"/>
          <w:spacing w:val="-1"/>
          <w:sz w:val="22"/>
          <w:szCs w:val="22"/>
        </w:rPr>
        <w:t xml:space="preserve"> </w:t>
      </w:r>
      <w:r w:rsidRPr="00133E40">
        <w:rPr>
          <w:rFonts w:ascii="Arial" w:eastAsia="Arial" w:hAnsi="Arial" w:cs="Arial"/>
          <w:spacing w:val="1"/>
          <w:sz w:val="22"/>
          <w:szCs w:val="22"/>
        </w:rPr>
        <w:t>en</w:t>
      </w:r>
      <w:r w:rsidRPr="00133E40">
        <w:rPr>
          <w:rFonts w:ascii="Arial" w:eastAsia="Arial" w:hAnsi="Arial" w:cs="Arial"/>
          <w:sz w:val="22"/>
          <w:szCs w:val="22"/>
        </w:rPr>
        <w:t>s</w:t>
      </w:r>
      <w:r w:rsidRPr="00133E40">
        <w:rPr>
          <w:rFonts w:ascii="Arial" w:eastAsia="Arial" w:hAnsi="Arial" w:cs="Arial"/>
          <w:spacing w:val="1"/>
          <w:sz w:val="22"/>
          <w:szCs w:val="22"/>
        </w:rPr>
        <w:t>u</w:t>
      </w:r>
      <w:r w:rsidRPr="00133E40">
        <w:rPr>
          <w:rFonts w:ascii="Arial" w:eastAsia="Arial" w:hAnsi="Arial" w:cs="Arial"/>
          <w:spacing w:val="-1"/>
          <w:sz w:val="22"/>
          <w:szCs w:val="22"/>
        </w:rPr>
        <w:t>r</w:t>
      </w:r>
      <w:r w:rsidRPr="00133E40">
        <w:rPr>
          <w:rFonts w:ascii="Arial" w:eastAsia="Arial" w:hAnsi="Arial" w:cs="Arial"/>
          <w:sz w:val="22"/>
          <w:szCs w:val="22"/>
        </w:rPr>
        <w:t>e</w:t>
      </w:r>
      <w:r w:rsidRPr="00133E40">
        <w:rPr>
          <w:rFonts w:ascii="Arial" w:eastAsia="Arial" w:hAnsi="Arial" w:cs="Arial"/>
          <w:spacing w:val="-7"/>
          <w:sz w:val="22"/>
          <w:szCs w:val="22"/>
        </w:rPr>
        <w:t xml:space="preserve"> </w:t>
      </w:r>
      <w:r w:rsidRPr="00133E40">
        <w:rPr>
          <w:rFonts w:ascii="Arial" w:eastAsia="Arial" w:hAnsi="Arial" w:cs="Arial"/>
          <w:spacing w:val="-2"/>
          <w:sz w:val="22"/>
          <w:szCs w:val="22"/>
        </w:rPr>
        <w:t>t</w:t>
      </w:r>
      <w:r w:rsidRPr="00133E40">
        <w:rPr>
          <w:rFonts w:ascii="Arial" w:eastAsia="Arial" w:hAnsi="Arial" w:cs="Arial"/>
          <w:spacing w:val="1"/>
          <w:sz w:val="22"/>
          <w:szCs w:val="22"/>
        </w:rPr>
        <w:t>ha</w:t>
      </w:r>
      <w:r w:rsidRPr="00133E40">
        <w:rPr>
          <w:rFonts w:ascii="Arial" w:eastAsia="Arial" w:hAnsi="Arial" w:cs="Arial"/>
          <w:sz w:val="22"/>
          <w:szCs w:val="22"/>
        </w:rPr>
        <w:t>t</w:t>
      </w:r>
      <w:r w:rsidRPr="00133E40">
        <w:rPr>
          <w:rFonts w:ascii="Arial" w:eastAsia="Arial" w:hAnsi="Arial" w:cs="Arial"/>
          <w:spacing w:val="-4"/>
          <w:sz w:val="22"/>
          <w:szCs w:val="22"/>
        </w:rPr>
        <w:t xml:space="preserve"> </w:t>
      </w:r>
      <w:r w:rsidRPr="00133E40">
        <w:rPr>
          <w:rFonts w:ascii="Arial" w:eastAsia="Arial" w:hAnsi="Arial" w:cs="Arial"/>
          <w:color w:val="000000" w:themeColor="text1"/>
          <w:spacing w:val="2"/>
          <w:sz w:val="22"/>
          <w:szCs w:val="22"/>
        </w:rPr>
        <w:t>m</w:t>
      </w:r>
      <w:r w:rsidRPr="00133E40">
        <w:rPr>
          <w:rFonts w:ascii="Arial" w:eastAsia="Arial" w:hAnsi="Arial" w:cs="Arial"/>
          <w:color w:val="000000" w:themeColor="text1"/>
          <w:spacing w:val="-1"/>
          <w:sz w:val="22"/>
          <w:szCs w:val="22"/>
        </w:rPr>
        <w:t>e</w:t>
      </w:r>
      <w:r w:rsidRPr="00133E40">
        <w:rPr>
          <w:rFonts w:ascii="Arial" w:eastAsia="Arial" w:hAnsi="Arial" w:cs="Arial"/>
          <w:color w:val="000000" w:themeColor="text1"/>
          <w:spacing w:val="1"/>
          <w:sz w:val="22"/>
          <w:szCs w:val="22"/>
        </w:rPr>
        <w:t>an</w:t>
      </w:r>
      <w:r w:rsidRPr="00133E40">
        <w:rPr>
          <w:rFonts w:ascii="Arial" w:eastAsia="Arial" w:hAnsi="Arial" w:cs="Arial"/>
          <w:color w:val="000000" w:themeColor="text1"/>
          <w:sz w:val="22"/>
          <w:szCs w:val="22"/>
        </w:rPr>
        <w:t>i</w:t>
      </w:r>
      <w:r w:rsidRPr="00133E40">
        <w:rPr>
          <w:rFonts w:ascii="Arial" w:eastAsia="Arial" w:hAnsi="Arial" w:cs="Arial"/>
          <w:color w:val="000000" w:themeColor="text1"/>
          <w:spacing w:val="1"/>
          <w:sz w:val="22"/>
          <w:szCs w:val="22"/>
        </w:rPr>
        <w:t>n</w:t>
      </w:r>
      <w:r w:rsidRPr="00133E40">
        <w:rPr>
          <w:rFonts w:ascii="Arial" w:eastAsia="Arial" w:hAnsi="Arial" w:cs="Arial"/>
          <w:color w:val="000000" w:themeColor="text1"/>
          <w:spacing w:val="-4"/>
          <w:sz w:val="22"/>
          <w:szCs w:val="22"/>
        </w:rPr>
        <w:t>g</w:t>
      </w:r>
      <w:r w:rsidRPr="00133E40">
        <w:rPr>
          <w:rFonts w:ascii="Arial" w:eastAsia="Arial" w:hAnsi="Arial" w:cs="Arial"/>
          <w:color w:val="000000" w:themeColor="text1"/>
          <w:spacing w:val="3"/>
          <w:sz w:val="22"/>
          <w:szCs w:val="22"/>
        </w:rPr>
        <w:t>f</w:t>
      </w:r>
      <w:r w:rsidRPr="00133E40">
        <w:rPr>
          <w:rFonts w:ascii="Arial" w:eastAsia="Arial" w:hAnsi="Arial" w:cs="Arial"/>
          <w:color w:val="000000" w:themeColor="text1"/>
          <w:spacing w:val="1"/>
          <w:sz w:val="22"/>
          <w:szCs w:val="22"/>
        </w:rPr>
        <w:t>u</w:t>
      </w:r>
      <w:r w:rsidRPr="00133E40">
        <w:rPr>
          <w:rFonts w:ascii="Arial" w:eastAsia="Arial" w:hAnsi="Arial" w:cs="Arial"/>
          <w:color w:val="000000" w:themeColor="text1"/>
          <w:sz w:val="22"/>
          <w:szCs w:val="22"/>
        </w:rPr>
        <w:t xml:space="preserve">l </w:t>
      </w:r>
      <w:r w:rsidRPr="00133E40">
        <w:rPr>
          <w:rFonts w:ascii="Arial" w:eastAsia="Arial" w:hAnsi="Arial" w:cs="Arial"/>
          <w:color w:val="000000"/>
          <w:sz w:val="22"/>
          <w:szCs w:val="22"/>
        </w:rPr>
        <w:t>s</w:t>
      </w:r>
      <w:r w:rsidRPr="00133E40">
        <w:rPr>
          <w:rFonts w:ascii="Arial" w:eastAsia="Arial" w:hAnsi="Arial" w:cs="Arial"/>
          <w:color w:val="000000"/>
          <w:spacing w:val="-1"/>
          <w:sz w:val="22"/>
          <w:szCs w:val="22"/>
        </w:rPr>
        <w:t>a</w:t>
      </w:r>
      <w:r w:rsidRPr="00133E40">
        <w:rPr>
          <w:rFonts w:ascii="Arial" w:eastAsia="Arial" w:hAnsi="Arial" w:cs="Arial"/>
          <w:color w:val="000000"/>
          <w:spacing w:val="3"/>
          <w:sz w:val="22"/>
          <w:szCs w:val="22"/>
        </w:rPr>
        <w:t>f</w:t>
      </w:r>
      <w:r w:rsidRPr="00133E40">
        <w:rPr>
          <w:rFonts w:ascii="Arial" w:eastAsia="Arial" w:hAnsi="Arial" w:cs="Arial"/>
          <w:color w:val="000000"/>
          <w:spacing w:val="1"/>
          <w:sz w:val="22"/>
          <w:szCs w:val="22"/>
        </w:rPr>
        <w:t>e</w:t>
      </w:r>
      <w:r w:rsidRPr="00133E40">
        <w:rPr>
          <w:rFonts w:ascii="Arial" w:eastAsia="Arial" w:hAnsi="Arial" w:cs="Arial"/>
          <w:color w:val="000000"/>
          <w:spacing w:val="-1"/>
          <w:sz w:val="22"/>
          <w:szCs w:val="22"/>
        </w:rPr>
        <w:t>g</w:t>
      </w:r>
      <w:r w:rsidRPr="00133E40">
        <w:rPr>
          <w:rFonts w:ascii="Arial" w:eastAsia="Arial" w:hAnsi="Arial" w:cs="Arial"/>
          <w:color w:val="000000"/>
          <w:spacing w:val="1"/>
          <w:sz w:val="22"/>
          <w:szCs w:val="22"/>
        </w:rPr>
        <w:t>ua</w:t>
      </w:r>
      <w:r w:rsidRPr="00133E40">
        <w:rPr>
          <w:rFonts w:ascii="Arial" w:eastAsia="Arial" w:hAnsi="Arial" w:cs="Arial"/>
          <w:color w:val="000000"/>
          <w:spacing w:val="-1"/>
          <w:sz w:val="22"/>
          <w:szCs w:val="22"/>
        </w:rPr>
        <w:t>r</w:t>
      </w:r>
      <w:r w:rsidRPr="00133E40">
        <w:rPr>
          <w:rFonts w:ascii="Arial" w:eastAsia="Arial" w:hAnsi="Arial" w:cs="Arial"/>
          <w:color w:val="000000"/>
          <w:spacing w:val="1"/>
          <w:sz w:val="22"/>
          <w:szCs w:val="22"/>
        </w:rPr>
        <w:t>d</w:t>
      </w:r>
      <w:r w:rsidRPr="00133E40">
        <w:rPr>
          <w:rFonts w:ascii="Arial" w:eastAsia="Arial" w:hAnsi="Arial" w:cs="Arial"/>
          <w:color w:val="000000"/>
          <w:sz w:val="22"/>
          <w:szCs w:val="22"/>
        </w:rPr>
        <w:t>s</w:t>
      </w:r>
      <w:r w:rsidRPr="00133E40">
        <w:rPr>
          <w:rFonts w:ascii="Arial" w:eastAsia="Arial" w:hAnsi="Arial" w:cs="Arial"/>
          <w:color w:val="000000"/>
          <w:spacing w:val="-13"/>
          <w:sz w:val="22"/>
          <w:szCs w:val="22"/>
        </w:rPr>
        <w:t xml:space="preserve"> </w:t>
      </w:r>
      <w:r w:rsidRPr="00133E40">
        <w:rPr>
          <w:rFonts w:ascii="Arial" w:eastAsia="Arial" w:hAnsi="Arial" w:cs="Arial"/>
          <w:color w:val="000000"/>
          <w:spacing w:val="1"/>
          <w:sz w:val="22"/>
          <w:szCs w:val="22"/>
        </w:rPr>
        <w:t>a</w:t>
      </w:r>
      <w:r w:rsidRPr="00133E40">
        <w:rPr>
          <w:rFonts w:ascii="Arial" w:eastAsia="Arial" w:hAnsi="Arial" w:cs="Arial"/>
          <w:color w:val="000000"/>
          <w:spacing w:val="-1"/>
          <w:sz w:val="22"/>
          <w:szCs w:val="22"/>
        </w:rPr>
        <w:t>r</w:t>
      </w:r>
      <w:r w:rsidRPr="00133E40">
        <w:rPr>
          <w:rFonts w:ascii="Arial" w:eastAsia="Arial" w:hAnsi="Arial" w:cs="Arial"/>
          <w:color w:val="000000"/>
          <w:sz w:val="22"/>
          <w:szCs w:val="22"/>
        </w:rPr>
        <w:t>e</w:t>
      </w:r>
      <w:r w:rsidRPr="00133E40">
        <w:rPr>
          <w:rFonts w:ascii="Arial" w:eastAsia="Arial" w:hAnsi="Arial" w:cs="Arial"/>
          <w:color w:val="000000"/>
          <w:spacing w:val="-1"/>
          <w:sz w:val="22"/>
          <w:szCs w:val="22"/>
        </w:rPr>
        <w:t xml:space="preserve"> p</w:t>
      </w:r>
      <w:r w:rsidRPr="00133E40">
        <w:rPr>
          <w:rFonts w:ascii="Arial" w:eastAsia="Arial" w:hAnsi="Arial" w:cs="Arial"/>
          <w:color w:val="000000"/>
          <w:spacing w:val="1"/>
          <w:sz w:val="22"/>
          <w:szCs w:val="22"/>
        </w:rPr>
        <w:t>u</w:t>
      </w:r>
      <w:r w:rsidRPr="00133E40">
        <w:rPr>
          <w:rFonts w:ascii="Arial" w:eastAsia="Arial" w:hAnsi="Arial" w:cs="Arial"/>
          <w:color w:val="000000"/>
          <w:sz w:val="22"/>
          <w:szCs w:val="22"/>
        </w:rPr>
        <w:t>t</w:t>
      </w:r>
      <w:r w:rsidRPr="00133E40">
        <w:rPr>
          <w:rFonts w:ascii="Arial" w:eastAsia="Arial" w:hAnsi="Arial" w:cs="Arial"/>
          <w:color w:val="000000"/>
          <w:spacing w:val="-2"/>
          <w:sz w:val="22"/>
          <w:szCs w:val="22"/>
        </w:rPr>
        <w:t xml:space="preserve"> </w:t>
      </w:r>
      <w:r w:rsidRPr="00133E40">
        <w:rPr>
          <w:rFonts w:ascii="Arial" w:eastAsia="Arial" w:hAnsi="Arial" w:cs="Arial"/>
          <w:color w:val="000000"/>
          <w:sz w:val="22"/>
          <w:szCs w:val="22"/>
        </w:rPr>
        <w:t>in</w:t>
      </w:r>
      <w:r w:rsidRPr="00133E40">
        <w:rPr>
          <w:rFonts w:ascii="Arial" w:eastAsia="Arial" w:hAnsi="Arial" w:cs="Arial"/>
          <w:color w:val="000000"/>
          <w:spacing w:val="-2"/>
          <w:sz w:val="22"/>
          <w:szCs w:val="22"/>
        </w:rPr>
        <w:t xml:space="preserve"> </w:t>
      </w:r>
      <w:r w:rsidRPr="00133E40">
        <w:rPr>
          <w:rFonts w:ascii="Arial" w:eastAsia="Arial" w:hAnsi="Arial" w:cs="Arial"/>
          <w:color w:val="000000"/>
          <w:spacing w:val="-1"/>
          <w:sz w:val="22"/>
          <w:szCs w:val="22"/>
        </w:rPr>
        <w:t>p</w:t>
      </w:r>
      <w:r w:rsidRPr="00133E40">
        <w:rPr>
          <w:rFonts w:ascii="Arial" w:eastAsia="Arial" w:hAnsi="Arial" w:cs="Arial"/>
          <w:color w:val="000000"/>
          <w:sz w:val="22"/>
          <w:szCs w:val="22"/>
        </w:rPr>
        <w:t>l</w:t>
      </w:r>
      <w:r w:rsidRPr="00133E40">
        <w:rPr>
          <w:rFonts w:ascii="Arial" w:eastAsia="Arial" w:hAnsi="Arial" w:cs="Arial"/>
          <w:color w:val="000000"/>
          <w:spacing w:val="1"/>
          <w:sz w:val="22"/>
          <w:szCs w:val="22"/>
        </w:rPr>
        <w:t>a</w:t>
      </w:r>
      <w:r w:rsidRPr="00133E40">
        <w:rPr>
          <w:rFonts w:ascii="Arial" w:eastAsia="Arial" w:hAnsi="Arial" w:cs="Arial"/>
          <w:color w:val="000000"/>
          <w:sz w:val="22"/>
          <w:szCs w:val="22"/>
        </w:rPr>
        <w:t>ce</w:t>
      </w:r>
      <w:r w:rsidRPr="00133E40">
        <w:rPr>
          <w:rFonts w:ascii="Arial" w:eastAsia="Arial" w:hAnsi="Arial" w:cs="Arial"/>
          <w:color w:val="000000"/>
          <w:spacing w:val="-4"/>
          <w:sz w:val="22"/>
          <w:szCs w:val="22"/>
        </w:rPr>
        <w:t xml:space="preserve"> </w:t>
      </w:r>
      <w:r w:rsidRPr="00133E40">
        <w:rPr>
          <w:rFonts w:ascii="Arial" w:eastAsia="Arial" w:hAnsi="Arial" w:cs="Arial"/>
          <w:color w:val="000000"/>
          <w:spacing w:val="-3"/>
          <w:sz w:val="22"/>
          <w:szCs w:val="22"/>
        </w:rPr>
        <w:t>w</w:t>
      </w:r>
      <w:r w:rsidRPr="00133E40">
        <w:rPr>
          <w:rFonts w:ascii="Arial" w:eastAsia="Arial" w:hAnsi="Arial" w:cs="Arial"/>
          <w:color w:val="000000"/>
          <w:spacing w:val="1"/>
          <w:sz w:val="22"/>
          <w:szCs w:val="22"/>
        </w:rPr>
        <w:t>he</w:t>
      </w:r>
      <w:r w:rsidRPr="00133E40">
        <w:rPr>
          <w:rFonts w:ascii="Arial" w:eastAsia="Arial" w:hAnsi="Arial" w:cs="Arial"/>
          <w:color w:val="000000"/>
          <w:sz w:val="22"/>
          <w:szCs w:val="22"/>
        </w:rPr>
        <w:t>n</w:t>
      </w:r>
      <w:r w:rsidRPr="00133E40">
        <w:rPr>
          <w:rFonts w:ascii="Arial" w:eastAsia="Arial" w:hAnsi="Arial" w:cs="Arial"/>
          <w:color w:val="000000"/>
          <w:spacing w:val="-4"/>
          <w:sz w:val="22"/>
          <w:szCs w:val="22"/>
        </w:rPr>
        <w:t xml:space="preserve"> </w:t>
      </w:r>
      <w:r w:rsidRPr="00133E40">
        <w:rPr>
          <w:rFonts w:ascii="Arial" w:eastAsia="Arial" w:hAnsi="Arial" w:cs="Arial"/>
          <w:color w:val="000000"/>
          <w:sz w:val="22"/>
          <w:szCs w:val="22"/>
        </w:rPr>
        <w:t>c</w:t>
      </w:r>
      <w:r w:rsidRPr="00133E40">
        <w:rPr>
          <w:rFonts w:ascii="Arial" w:eastAsia="Arial" w:hAnsi="Arial" w:cs="Arial"/>
          <w:color w:val="000000"/>
          <w:spacing w:val="1"/>
          <w:sz w:val="22"/>
          <w:szCs w:val="22"/>
        </w:rPr>
        <w:t>h</w:t>
      </w:r>
      <w:r w:rsidRPr="00133E40">
        <w:rPr>
          <w:rFonts w:ascii="Arial" w:eastAsia="Arial" w:hAnsi="Arial" w:cs="Arial"/>
          <w:color w:val="000000"/>
          <w:sz w:val="22"/>
          <w:szCs w:val="22"/>
        </w:rPr>
        <w:t>il</w:t>
      </w:r>
      <w:r w:rsidRPr="00133E40">
        <w:rPr>
          <w:rFonts w:ascii="Arial" w:eastAsia="Arial" w:hAnsi="Arial" w:cs="Arial"/>
          <w:color w:val="000000"/>
          <w:spacing w:val="1"/>
          <w:sz w:val="22"/>
          <w:szCs w:val="22"/>
        </w:rPr>
        <w:t>d</w:t>
      </w:r>
      <w:r w:rsidRPr="00133E40">
        <w:rPr>
          <w:rFonts w:ascii="Arial" w:eastAsia="Arial" w:hAnsi="Arial" w:cs="Arial"/>
          <w:color w:val="000000"/>
          <w:spacing w:val="-1"/>
          <w:sz w:val="22"/>
          <w:szCs w:val="22"/>
        </w:rPr>
        <w:t>re</w:t>
      </w:r>
      <w:r w:rsidRPr="00133E40">
        <w:rPr>
          <w:rFonts w:ascii="Arial" w:eastAsia="Arial" w:hAnsi="Arial" w:cs="Arial"/>
          <w:color w:val="000000"/>
          <w:sz w:val="22"/>
          <w:szCs w:val="22"/>
        </w:rPr>
        <w:t>n</w:t>
      </w:r>
      <w:r w:rsidRPr="00133E40">
        <w:rPr>
          <w:rFonts w:ascii="Arial" w:eastAsia="Arial" w:hAnsi="Arial" w:cs="Arial"/>
          <w:color w:val="000000"/>
          <w:spacing w:val="-6"/>
          <w:sz w:val="22"/>
          <w:szCs w:val="22"/>
        </w:rPr>
        <w:t xml:space="preserve"> </w:t>
      </w:r>
      <w:r w:rsidRPr="00133E40">
        <w:rPr>
          <w:rFonts w:ascii="Arial" w:eastAsia="Arial" w:hAnsi="Arial" w:cs="Arial"/>
          <w:color w:val="000000"/>
          <w:spacing w:val="1"/>
          <w:sz w:val="22"/>
          <w:szCs w:val="22"/>
        </w:rPr>
        <w:t>a</w:t>
      </w:r>
      <w:r w:rsidRPr="00133E40">
        <w:rPr>
          <w:rFonts w:ascii="Arial" w:eastAsia="Arial" w:hAnsi="Arial" w:cs="Arial"/>
          <w:color w:val="000000"/>
          <w:spacing w:val="-1"/>
          <w:sz w:val="22"/>
          <w:szCs w:val="22"/>
        </w:rPr>
        <w:t>r</w:t>
      </w:r>
      <w:r w:rsidRPr="00133E40">
        <w:rPr>
          <w:rFonts w:ascii="Arial" w:eastAsia="Arial" w:hAnsi="Arial" w:cs="Arial"/>
          <w:color w:val="000000"/>
          <w:sz w:val="22"/>
          <w:szCs w:val="22"/>
        </w:rPr>
        <w:t>e</w:t>
      </w:r>
      <w:r w:rsidRPr="00133E40">
        <w:rPr>
          <w:rFonts w:ascii="Arial" w:eastAsia="Arial" w:hAnsi="Arial" w:cs="Arial"/>
          <w:color w:val="000000"/>
          <w:spacing w:val="-3"/>
          <w:sz w:val="22"/>
          <w:szCs w:val="22"/>
        </w:rPr>
        <w:t xml:space="preserve"> </w:t>
      </w:r>
      <w:r w:rsidRPr="00133E40">
        <w:rPr>
          <w:rFonts w:ascii="Arial" w:eastAsia="Arial" w:hAnsi="Arial" w:cs="Arial"/>
          <w:color w:val="000000"/>
          <w:spacing w:val="1"/>
          <w:sz w:val="22"/>
          <w:szCs w:val="22"/>
        </w:rPr>
        <w:t>fea</w:t>
      </w:r>
      <w:r w:rsidRPr="00133E40">
        <w:rPr>
          <w:rFonts w:ascii="Arial" w:eastAsia="Arial" w:hAnsi="Arial" w:cs="Arial"/>
          <w:color w:val="000000"/>
          <w:spacing w:val="-2"/>
          <w:sz w:val="22"/>
          <w:szCs w:val="22"/>
        </w:rPr>
        <w:t>t</w:t>
      </w:r>
      <w:r w:rsidRPr="00133E40">
        <w:rPr>
          <w:rFonts w:ascii="Arial" w:eastAsia="Arial" w:hAnsi="Arial" w:cs="Arial"/>
          <w:color w:val="000000"/>
          <w:spacing w:val="1"/>
          <w:sz w:val="22"/>
          <w:szCs w:val="22"/>
        </w:rPr>
        <w:t>u</w:t>
      </w:r>
      <w:r w:rsidRPr="00133E40">
        <w:rPr>
          <w:rFonts w:ascii="Arial" w:eastAsia="Arial" w:hAnsi="Arial" w:cs="Arial"/>
          <w:color w:val="000000"/>
          <w:spacing w:val="-1"/>
          <w:sz w:val="22"/>
          <w:szCs w:val="22"/>
        </w:rPr>
        <w:t>r</w:t>
      </w:r>
      <w:r w:rsidRPr="00133E40">
        <w:rPr>
          <w:rFonts w:ascii="Arial" w:eastAsia="Arial" w:hAnsi="Arial" w:cs="Arial"/>
          <w:color w:val="000000"/>
          <w:spacing w:val="1"/>
          <w:sz w:val="22"/>
          <w:szCs w:val="22"/>
        </w:rPr>
        <w:t>e</w:t>
      </w:r>
      <w:r w:rsidRPr="00133E40">
        <w:rPr>
          <w:rFonts w:ascii="Arial" w:eastAsia="Arial" w:hAnsi="Arial" w:cs="Arial"/>
          <w:color w:val="000000"/>
          <w:sz w:val="22"/>
          <w:szCs w:val="22"/>
        </w:rPr>
        <w:t>d</w:t>
      </w:r>
      <w:r w:rsidRPr="00133E40">
        <w:rPr>
          <w:rFonts w:ascii="Arial" w:eastAsia="Arial" w:hAnsi="Arial" w:cs="Arial"/>
          <w:color w:val="000000"/>
          <w:spacing w:val="-5"/>
          <w:sz w:val="22"/>
          <w:szCs w:val="22"/>
        </w:rPr>
        <w:t xml:space="preserve"> </w:t>
      </w:r>
      <w:r w:rsidRPr="00133E40">
        <w:rPr>
          <w:rFonts w:ascii="Arial" w:eastAsia="Arial" w:hAnsi="Arial" w:cs="Arial"/>
          <w:color w:val="000000"/>
          <w:spacing w:val="-3"/>
          <w:sz w:val="22"/>
          <w:szCs w:val="22"/>
        </w:rPr>
        <w:t>i</w:t>
      </w:r>
      <w:r w:rsidRPr="00133E40">
        <w:rPr>
          <w:rFonts w:ascii="Arial" w:eastAsia="Arial" w:hAnsi="Arial" w:cs="Arial"/>
          <w:color w:val="000000"/>
          <w:sz w:val="22"/>
          <w:szCs w:val="22"/>
        </w:rPr>
        <w:t xml:space="preserve">n </w:t>
      </w:r>
      <w:r w:rsidRPr="00133E40">
        <w:rPr>
          <w:rFonts w:ascii="Arial" w:eastAsia="Arial" w:hAnsi="Arial" w:cs="Arial"/>
          <w:color w:val="000000"/>
          <w:spacing w:val="-1"/>
          <w:sz w:val="22"/>
          <w:szCs w:val="22"/>
        </w:rPr>
        <w:t>a</w:t>
      </w:r>
      <w:r w:rsidRPr="00133E40">
        <w:rPr>
          <w:rFonts w:ascii="Arial" w:eastAsia="Arial" w:hAnsi="Arial" w:cs="Arial"/>
          <w:color w:val="000000"/>
          <w:spacing w:val="1"/>
          <w:sz w:val="22"/>
          <w:szCs w:val="22"/>
        </w:rPr>
        <w:t>n</w:t>
      </w:r>
      <w:r w:rsidRPr="00133E40">
        <w:rPr>
          <w:rFonts w:ascii="Arial" w:eastAsia="Arial" w:hAnsi="Arial" w:cs="Arial"/>
          <w:color w:val="000000"/>
          <w:sz w:val="22"/>
          <w:szCs w:val="22"/>
        </w:rPr>
        <w:t>y</w:t>
      </w:r>
      <w:r w:rsidRPr="00133E40">
        <w:rPr>
          <w:rFonts w:ascii="Arial" w:eastAsia="Arial" w:hAnsi="Arial" w:cs="Arial"/>
          <w:color w:val="000000"/>
          <w:spacing w:val="-6"/>
          <w:sz w:val="22"/>
          <w:szCs w:val="22"/>
        </w:rPr>
        <w:t xml:space="preserve"> </w:t>
      </w:r>
      <w:r w:rsidRPr="00133E40">
        <w:rPr>
          <w:rFonts w:ascii="Arial" w:eastAsia="Arial" w:hAnsi="Arial" w:cs="Arial"/>
          <w:color w:val="000000"/>
          <w:spacing w:val="3"/>
          <w:sz w:val="22"/>
          <w:szCs w:val="22"/>
        </w:rPr>
        <w:t>f</w:t>
      </w:r>
      <w:r w:rsidRPr="00133E40">
        <w:rPr>
          <w:rFonts w:ascii="Arial" w:eastAsia="Arial" w:hAnsi="Arial" w:cs="Arial"/>
          <w:color w:val="000000"/>
          <w:spacing w:val="1"/>
          <w:sz w:val="22"/>
          <w:szCs w:val="22"/>
        </w:rPr>
        <w:t>o</w:t>
      </w:r>
      <w:r w:rsidRPr="00133E40">
        <w:rPr>
          <w:rFonts w:ascii="Arial" w:eastAsia="Arial" w:hAnsi="Arial" w:cs="Arial"/>
          <w:color w:val="000000"/>
          <w:spacing w:val="-3"/>
          <w:sz w:val="22"/>
          <w:szCs w:val="22"/>
        </w:rPr>
        <w:t>r</w:t>
      </w:r>
      <w:r w:rsidRPr="00133E40">
        <w:rPr>
          <w:rFonts w:ascii="Arial" w:eastAsia="Arial" w:hAnsi="Arial" w:cs="Arial"/>
          <w:color w:val="000000"/>
          <w:sz w:val="22"/>
          <w:szCs w:val="22"/>
        </w:rPr>
        <w:t>m</w:t>
      </w:r>
      <w:r w:rsidRPr="00133E40">
        <w:rPr>
          <w:rFonts w:ascii="Arial" w:eastAsia="Arial" w:hAnsi="Arial" w:cs="Arial"/>
          <w:color w:val="000000"/>
          <w:spacing w:val="-1"/>
          <w:sz w:val="22"/>
          <w:szCs w:val="22"/>
        </w:rPr>
        <w:t xml:space="preserve"> o</w:t>
      </w:r>
      <w:r w:rsidRPr="00133E40">
        <w:rPr>
          <w:rFonts w:ascii="Arial" w:eastAsia="Arial" w:hAnsi="Arial" w:cs="Arial"/>
          <w:color w:val="000000"/>
          <w:sz w:val="22"/>
          <w:szCs w:val="22"/>
        </w:rPr>
        <w:t xml:space="preserve">f </w:t>
      </w:r>
      <w:r w:rsidRPr="00133E40">
        <w:rPr>
          <w:rFonts w:ascii="Arial" w:eastAsia="Arial" w:hAnsi="Arial" w:cs="Arial"/>
          <w:color w:val="000000"/>
          <w:spacing w:val="-1"/>
          <w:sz w:val="22"/>
          <w:szCs w:val="22"/>
        </w:rPr>
        <w:t>m</w:t>
      </w:r>
      <w:r w:rsidRPr="00133E40">
        <w:rPr>
          <w:rFonts w:ascii="Arial" w:eastAsia="Arial" w:hAnsi="Arial" w:cs="Arial"/>
          <w:color w:val="000000"/>
          <w:spacing w:val="1"/>
          <w:sz w:val="22"/>
          <w:szCs w:val="22"/>
        </w:rPr>
        <w:t>ed</w:t>
      </w:r>
      <w:r w:rsidRPr="00133E40">
        <w:rPr>
          <w:rFonts w:ascii="Arial" w:eastAsia="Arial" w:hAnsi="Arial" w:cs="Arial"/>
          <w:color w:val="000000"/>
          <w:sz w:val="22"/>
          <w:szCs w:val="22"/>
        </w:rPr>
        <w:t xml:space="preserve">ia </w:t>
      </w:r>
      <w:r w:rsidRPr="00133E40">
        <w:rPr>
          <w:rFonts w:ascii="Arial" w:eastAsia="Arial" w:hAnsi="Arial" w:cs="Arial"/>
          <w:color w:val="000000"/>
          <w:spacing w:val="-1"/>
          <w:sz w:val="22"/>
          <w:szCs w:val="22"/>
        </w:rPr>
        <w:t>(</w:t>
      </w:r>
      <w:r w:rsidRPr="00133E40">
        <w:rPr>
          <w:rFonts w:ascii="Arial" w:eastAsia="Arial" w:hAnsi="Arial" w:cs="Arial"/>
          <w:color w:val="000000"/>
          <w:sz w:val="22"/>
          <w:szCs w:val="22"/>
        </w:rPr>
        <w:t>i</w:t>
      </w:r>
      <w:r w:rsidRPr="00133E40">
        <w:rPr>
          <w:rFonts w:ascii="Arial" w:eastAsia="Arial" w:hAnsi="Arial" w:cs="Arial"/>
          <w:color w:val="000000"/>
          <w:spacing w:val="1"/>
          <w:sz w:val="22"/>
          <w:szCs w:val="22"/>
        </w:rPr>
        <w:t>n</w:t>
      </w:r>
      <w:r w:rsidRPr="00133E40">
        <w:rPr>
          <w:rFonts w:ascii="Arial" w:eastAsia="Arial" w:hAnsi="Arial" w:cs="Arial"/>
          <w:color w:val="000000"/>
          <w:sz w:val="22"/>
          <w:szCs w:val="22"/>
        </w:rPr>
        <w:t>cl</w:t>
      </w:r>
      <w:r w:rsidRPr="00133E40">
        <w:rPr>
          <w:rFonts w:ascii="Arial" w:eastAsia="Arial" w:hAnsi="Arial" w:cs="Arial"/>
          <w:color w:val="000000"/>
          <w:spacing w:val="1"/>
          <w:sz w:val="22"/>
          <w:szCs w:val="22"/>
        </w:rPr>
        <w:t>ud</w:t>
      </w:r>
      <w:r w:rsidRPr="00133E40">
        <w:rPr>
          <w:rFonts w:ascii="Arial" w:eastAsia="Arial" w:hAnsi="Arial" w:cs="Arial"/>
          <w:color w:val="000000"/>
          <w:sz w:val="22"/>
          <w:szCs w:val="22"/>
        </w:rPr>
        <w:t>i</w:t>
      </w:r>
      <w:r w:rsidRPr="00133E40">
        <w:rPr>
          <w:rFonts w:ascii="Arial" w:eastAsia="Arial" w:hAnsi="Arial" w:cs="Arial"/>
          <w:color w:val="000000"/>
          <w:spacing w:val="1"/>
          <w:sz w:val="22"/>
          <w:szCs w:val="22"/>
        </w:rPr>
        <w:t>n</w:t>
      </w:r>
      <w:r w:rsidRPr="00133E40">
        <w:rPr>
          <w:rFonts w:ascii="Arial" w:eastAsia="Arial" w:hAnsi="Arial" w:cs="Arial"/>
          <w:color w:val="000000"/>
          <w:sz w:val="22"/>
          <w:szCs w:val="22"/>
        </w:rPr>
        <w:t>g</w:t>
      </w:r>
      <w:r w:rsidRPr="00133E40">
        <w:rPr>
          <w:rFonts w:ascii="Arial" w:eastAsia="Arial" w:hAnsi="Arial" w:cs="Arial"/>
          <w:color w:val="000000"/>
          <w:spacing w:val="-10"/>
          <w:sz w:val="22"/>
          <w:szCs w:val="22"/>
        </w:rPr>
        <w:t xml:space="preserve"> </w:t>
      </w:r>
      <w:r w:rsidRPr="00133E40">
        <w:rPr>
          <w:rFonts w:ascii="Arial" w:eastAsia="Arial" w:hAnsi="Arial" w:cs="Arial"/>
          <w:color w:val="000000"/>
          <w:spacing w:val="1"/>
          <w:sz w:val="22"/>
          <w:szCs w:val="22"/>
        </w:rPr>
        <w:t>th</w:t>
      </w:r>
      <w:r w:rsidRPr="00133E40">
        <w:rPr>
          <w:rFonts w:ascii="Arial" w:eastAsia="Arial" w:hAnsi="Arial" w:cs="Arial"/>
          <w:color w:val="000000"/>
          <w:sz w:val="22"/>
          <w:szCs w:val="22"/>
        </w:rPr>
        <w:t>e</w:t>
      </w:r>
      <w:r w:rsidRPr="00133E40">
        <w:rPr>
          <w:rFonts w:ascii="Arial" w:eastAsia="Arial" w:hAnsi="Arial" w:cs="Arial"/>
          <w:color w:val="000000"/>
          <w:spacing w:val="-1"/>
          <w:sz w:val="22"/>
          <w:szCs w:val="22"/>
        </w:rPr>
        <w:t xml:space="preserve"> </w:t>
      </w:r>
      <w:r w:rsidRPr="00133E40">
        <w:rPr>
          <w:rFonts w:ascii="Arial" w:eastAsia="Arial" w:hAnsi="Arial" w:cs="Arial"/>
          <w:color w:val="000000"/>
          <w:spacing w:val="-3"/>
          <w:sz w:val="22"/>
          <w:szCs w:val="22"/>
        </w:rPr>
        <w:t>i</w:t>
      </w:r>
      <w:r w:rsidRPr="00133E40">
        <w:rPr>
          <w:rFonts w:ascii="Arial" w:eastAsia="Arial" w:hAnsi="Arial" w:cs="Arial"/>
          <w:color w:val="000000"/>
          <w:spacing w:val="1"/>
          <w:sz w:val="22"/>
          <w:szCs w:val="22"/>
        </w:rPr>
        <w:t>nte</w:t>
      </w:r>
      <w:r w:rsidRPr="00133E40">
        <w:rPr>
          <w:rFonts w:ascii="Arial" w:eastAsia="Arial" w:hAnsi="Arial" w:cs="Arial"/>
          <w:color w:val="000000"/>
          <w:spacing w:val="-1"/>
          <w:sz w:val="22"/>
          <w:szCs w:val="22"/>
        </w:rPr>
        <w:t>rn</w:t>
      </w:r>
      <w:r w:rsidRPr="00133E40">
        <w:rPr>
          <w:rFonts w:ascii="Arial" w:eastAsia="Arial" w:hAnsi="Arial" w:cs="Arial"/>
          <w:color w:val="000000"/>
          <w:spacing w:val="1"/>
          <w:sz w:val="22"/>
          <w:szCs w:val="22"/>
        </w:rPr>
        <w:t>et</w:t>
      </w:r>
      <w:r w:rsidR="00FB62C4" w:rsidRPr="00133E40">
        <w:rPr>
          <w:rFonts w:ascii="Arial" w:eastAsia="Arial" w:hAnsi="Arial" w:cs="Arial"/>
          <w:color w:val="000000"/>
          <w:spacing w:val="1"/>
          <w:sz w:val="22"/>
          <w:szCs w:val="22"/>
        </w:rPr>
        <w:t xml:space="preserve"> and social media</w:t>
      </w:r>
      <w:r w:rsidRPr="00133E40">
        <w:rPr>
          <w:rFonts w:ascii="Arial" w:eastAsia="Arial" w:hAnsi="Arial" w:cs="Arial"/>
          <w:color w:val="000000"/>
          <w:spacing w:val="-1"/>
          <w:sz w:val="22"/>
          <w:szCs w:val="22"/>
        </w:rPr>
        <w:t>)</w:t>
      </w:r>
      <w:r w:rsidRPr="00133E40">
        <w:rPr>
          <w:rFonts w:ascii="Arial" w:eastAsia="Arial" w:hAnsi="Arial" w:cs="Arial"/>
          <w:color w:val="000000"/>
          <w:sz w:val="22"/>
          <w:szCs w:val="22"/>
        </w:rPr>
        <w:t>.</w:t>
      </w:r>
    </w:p>
    <w:p w:rsidR="006E7FC4" w:rsidRPr="00133E40" w:rsidRDefault="006E7FC4" w:rsidP="006E7FC4">
      <w:pPr>
        <w:spacing w:before="16" w:line="260" w:lineRule="exact"/>
        <w:rPr>
          <w:rFonts w:ascii="Arial" w:hAnsi="Arial" w:cs="Arial"/>
          <w:sz w:val="22"/>
          <w:szCs w:val="22"/>
        </w:rPr>
      </w:pPr>
    </w:p>
    <w:p w:rsidR="006E7FC4" w:rsidRDefault="006E7FC4" w:rsidP="00FD7089">
      <w:pPr>
        <w:ind w:left="142" w:right="80"/>
        <w:rPr>
          <w:rFonts w:ascii="Arial" w:eastAsia="Arial" w:hAnsi="Arial" w:cs="Arial"/>
          <w:sz w:val="22"/>
          <w:szCs w:val="22"/>
        </w:rPr>
      </w:pPr>
      <w:r w:rsidRPr="00133E40">
        <w:rPr>
          <w:rFonts w:ascii="Arial" w:eastAsia="Arial" w:hAnsi="Arial" w:cs="Arial"/>
          <w:spacing w:val="2"/>
          <w:sz w:val="22"/>
          <w:szCs w:val="22"/>
        </w:rPr>
        <w:t>T</w:t>
      </w:r>
      <w:r w:rsidRPr="00133E40">
        <w:rPr>
          <w:rFonts w:ascii="Arial" w:eastAsia="Arial" w:hAnsi="Arial" w:cs="Arial"/>
          <w:spacing w:val="-1"/>
          <w:sz w:val="22"/>
          <w:szCs w:val="22"/>
        </w:rPr>
        <w:t>h</w:t>
      </w:r>
      <w:r w:rsidRPr="00133E40">
        <w:rPr>
          <w:rFonts w:ascii="Arial" w:eastAsia="Arial" w:hAnsi="Arial" w:cs="Arial"/>
          <w:spacing w:val="1"/>
          <w:sz w:val="22"/>
          <w:szCs w:val="22"/>
        </w:rPr>
        <w:t>e</w:t>
      </w:r>
      <w:r w:rsidRPr="00133E40">
        <w:rPr>
          <w:rFonts w:ascii="Arial" w:eastAsia="Arial" w:hAnsi="Arial" w:cs="Arial"/>
          <w:spacing w:val="-1"/>
          <w:sz w:val="22"/>
          <w:szCs w:val="22"/>
        </w:rPr>
        <w:t>r</w:t>
      </w:r>
      <w:r w:rsidRPr="00133E40">
        <w:rPr>
          <w:rFonts w:ascii="Arial" w:eastAsia="Arial" w:hAnsi="Arial" w:cs="Arial"/>
          <w:sz w:val="22"/>
          <w:szCs w:val="22"/>
        </w:rPr>
        <w:t>e</w:t>
      </w:r>
      <w:r w:rsidRPr="00133E40">
        <w:rPr>
          <w:rFonts w:ascii="Arial" w:eastAsia="Arial" w:hAnsi="Arial" w:cs="Arial"/>
          <w:spacing w:val="-3"/>
          <w:sz w:val="22"/>
          <w:szCs w:val="22"/>
        </w:rPr>
        <w:t xml:space="preserve"> </w:t>
      </w:r>
      <w:r w:rsidRPr="00133E40">
        <w:rPr>
          <w:rFonts w:ascii="Arial" w:eastAsia="Arial" w:hAnsi="Arial" w:cs="Arial"/>
          <w:sz w:val="22"/>
          <w:szCs w:val="22"/>
        </w:rPr>
        <w:t>is</w:t>
      </w:r>
      <w:r w:rsidRPr="00133E40">
        <w:rPr>
          <w:rFonts w:ascii="Arial" w:eastAsia="Arial" w:hAnsi="Arial" w:cs="Arial"/>
          <w:spacing w:val="-1"/>
          <w:sz w:val="22"/>
          <w:szCs w:val="22"/>
        </w:rPr>
        <w:t xml:space="preserve"> </w:t>
      </w:r>
      <w:r w:rsidRPr="00133E40">
        <w:rPr>
          <w:rFonts w:ascii="Arial" w:eastAsia="Arial" w:hAnsi="Arial" w:cs="Arial"/>
          <w:spacing w:val="1"/>
          <w:sz w:val="22"/>
          <w:szCs w:val="22"/>
        </w:rPr>
        <w:t>e</w:t>
      </w:r>
      <w:r w:rsidRPr="00133E40">
        <w:rPr>
          <w:rFonts w:ascii="Arial" w:eastAsia="Arial" w:hAnsi="Arial" w:cs="Arial"/>
          <w:spacing w:val="-2"/>
          <w:sz w:val="22"/>
          <w:szCs w:val="22"/>
        </w:rPr>
        <w:t>v</w:t>
      </w:r>
      <w:r w:rsidRPr="00133E40">
        <w:rPr>
          <w:rFonts w:ascii="Arial" w:eastAsia="Arial" w:hAnsi="Arial" w:cs="Arial"/>
          <w:sz w:val="22"/>
          <w:szCs w:val="22"/>
        </w:rPr>
        <w:t>i</w:t>
      </w:r>
      <w:r w:rsidRPr="00133E40">
        <w:rPr>
          <w:rFonts w:ascii="Arial" w:eastAsia="Arial" w:hAnsi="Arial" w:cs="Arial"/>
          <w:spacing w:val="1"/>
          <w:sz w:val="22"/>
          <w:szCs w:val="22"/>
        </w:rPr>
        <w:t>den</w:t>
      </w:r>
      <w:r w:rsidRPr="00133E40">
        <w:rPr>
          <w:rFonts w:ascii="Arial" w:eastAsia="Arial" w:hAnsi="Arial" w:cs="Arial"/>
          <w:spacing w:val="-2"/>
          <w:sz w:val="22"/>
          <w:szCs w:val="22"/>
        </w:rPr>
        <w:t>c</w:t>
      </w:r>
      <w:r w:rsidRPr="00133E40">
        <w:rPr>
          <w:rFonts w:ascii="Arial" w:eastAsia="Arial" w:hAnsi="Arial" w:cs="Arial"/>
          <w:sz w:val="22"/>
          <w:szCs w:val="22"/>
        </w:rPr>
        <w:t>e</w:t>
      </w:r>
      <w:r w:rsidRPr="00133E40">
        <w:rPr>
          <w:rFonts w:ascii="Arial" w:eastAsia="Arial" w:hAnsi="Arial" w:cs="Arial"/>
          <w:spacing w:val="-8"/>
          <w:sz w:val="22"/>
          <w:szCs w:val="22"/>
        </w:rPr>
        <w:t xml:space="preserve"> </w:t>
      </w:r>
      <w:r w:rsidRPr="00133E40">
        <w:rPr>
          <w:rFonts w:ascii="Arial" w:eastAsia="Arial" w:hAnsi="Arial" w:cs="Arial"/>
          <w:spacing w:val="1"/>
          <w:sz w:val="22"/>
          <w:szCs w:val="22"/>
        </w:rPr>
        <w:t>t</w:t>
      </w:r>
      <w:r w:rsidRPr="00133E40">
        <w:rPr>
          <w:rFonts w:ascii="Arial" w:eastAsia="Arial" w:hAnsi="Arial" w:cs="Arial"/>
          <w:spacing w:val="-1"/>
          <w:sz w:val="22"/>
          <w:szCs w:val="22"/>
        </w:rPr>
        <w:t>h</w:t>
      </w:r>
      <w:r w:rsidRPr="00133E40">
        <w:rPr>
          <w:rFonts w:ascii="Arial" w:eastAsia="Arial" w:hAnsi="Arial" w:cs="Arial"/>
          <w:spacing w:val="1"/>
          <w:sz w:val="22"/>
          <w:szCs w:val="22"/>
        </w:rPr>
        <w:t>a</w:t>
      </w:r>
      <w:r w:rsidRPr="00133E40">
        <w:rPr>
          <w:rFonts w:ascii="Arial" w:eastAsia="Arial" w:hAnsi="Arial" w:cs="Arial"/>
          <w:sz w:val="22"/>
          <w:szCs w:val="22"/>
        </w:rPr>
        <w:t>t</w:t>
      </w:r>
      <w:r w:rsidRPr="00133E40">
        <w:rPr>
          <w:rFonts w:ascii="Arial" w:eastAsia="Arial" w:hAnsi="Arial" w:cs="Arial"/>
          <w:spacing w:val="-4"/>
          <w:sz w:val="22"/>
          <w:szCs w:val="22"/>
        </w:rPr>
        <w:t xml:space="preserve"> </w:t>
      </w:r>
      <w:r w:rsidRPr="00133E40">
        <w:rPr>
          <w:rFonts w:ascii="Arial" w:eastAsia="Arial" w:hAnsi="Arial" w:cs="Arial"/>
          <w:sz w:val="22"/>
          <w:szCs w:val="22"/>
        </w:rPr>
        <w:t>s</w:t>
      </w:r>
      <w:r w:rsidRPr="00133E40">
        <w:rPr>
          <w:rFonts w:ascii="Arial" w:eastAsia="Arial" w:hAnsi="Arial" w:cs="Arial"/>
          <w:spacing w:val="1"/>
          <w:sz w:val="22"/>
          <w:szCs w:val="22"/>
        </w:rPr>
        <w:t>o</w:t>
      </w:r>
      <w:r w:rsidRPr="00133E40">
        <w:rPr>
          <w:rFonts w:ascii="Arial" w:eastAsia="Arial" w:hAnsi="Arial" w:cs="Arial"/>
          <w:spacing w:val="2"/>
          <w:sz w:val="22"/>
          <w:szCs w:val="22"/>
        </w:rPr>
        <w:t>m</w:t>
      </w:r>
      <w:r w:rsidRPr="00133E40">
        <w:rPr>
          <w:rFonts w:ascii="Arial" w:eastAsia="Arial" w:hAnsi="Arial" w:cs="Arial"/>
          <w:sz w:val="22"/>
          <w:szCs w:val="22"/>
        </w:rPr>
        <w:t>e</w:t>
      </w:r>
      <w:r w:rsidRPr="00133E40">
        <w:rPr>
          <w:rFonts w:ascii="Arial" w:eastAsia="Arial" w:hAnsi="Arial" w:cs="Arial"/>
          <w:spacing w:val="-6"/>
          <w:sz w:val="22"/>
          <w:szCs w:val="22"/>
        </w:rPr>
        <w:t xml:space="preserve"> </w:t>
      </w:r>
      <w:r w:rsidRPr="00133E40">
        <w:rPr>
          <w:rFonts w:ascii="Arial" w:eastAsia="Arial" w:hAnsi="Arial" w:cs="Arial"/>
          <w:spacing w:val="1"/>
          <w:sz w:val="22"/>
          <w:szCs w:val="22"/>
        </w:rPr>
        <w:t>p</w:t>
      </w:r>
      <w:r w:rsidRPr="00133E40">
        <w:rPr>
          <w:rFonts w:ascii="Arial" w:eastAsia="Arial" w:hAnsi="Arial" w:cs="Arial"/>
          <w:spacing w:val="-1"/>
          <w:sz w:val="22"/>
          <w:szCs w:val="22"/>
        </w:rPr>
        <w:t>e</w:t>
      </w:r>
      <w:r w:rsidRPr="00133E40">
        <w:rPr>
          <w:rFonts w:ascii="Arial" w:eastAsia="Arial" w:hAnsi="Arial" w:cs="Arial"/>
          <w:spacing w:val="1"/>
          <w:sz w:val="22"/>
          <w:szCs w:val="22"/>
        </w:rPr>
        <w:t>op</w:t>
      </w:r>
      <w:r w:rsidRPr="00133E40">
        <w:rPr>
          <w:rFonts w:ascii="Arial" w:eastAsia="Arial" w:hAnsi="Arial" w:cs="Arial"/>
          <w:sz w:val="22"/>
          <w:szCs w:val="22"/>
        </w:rPr>
        <w:t>le</w:t>
      </w:r>
      <w:r w:rsidRPr="00133E40">
        <w:rPr>
          <w:rFonts w:ascii="Arial" w:eastAsia="Arial" w:hAnsi="Arial" w:cs="Arial"/>
          <w:spacing w:val="-7"/>
          <w:sz w:val="22"/>
          <w:szCs w:val="22"/>
        </w:rPr>
        <w:t xml:space="preserve"> </w:t>
      </w:r>
      <w:r w:rsidRPr="00133E40">
        <w:rPr>
          <w:rFonts w:ascii="Arial" w:eastAsia="Arial" w:hAnsi="Arial" w:cs="Arial"/>
          <w:spacing w:val="1"/>
          <w:sz w:val="22"/>
          <w:szCs w:val="22"/>
        </w:rPr>
        <w:t>ha</w:t>
      </w:r>
      <w:r w:rsidRPr="00133E40">
        <w:rPr>
          <w:rFonts w:ascii="Arial" w:eastAsia="Arial" w:hAnsi="Arial" w:cs="Arial"/>
          <w:spacing w:val="-2"/>
          <w:sz w:val="22"/>
          <w:szCs w:val="22"/>
        </w:rPr>
        <w:t>v</w:t>
      </w:r>
      <w:r w:rsidRPr="00133E40">
        <w:rPr>
          <w:rFonts w:ascii="Arial" w:eastAsia="Arial" w:hAnsi="Arial" w:cs="Arial"/>
          <w:sz w:val="22"/>
          <w:szCs w:val="22"/>
        </w:rPr>
        <w:t>e</w:t>
      </w:r>
      <w:r w:rsidRPr="00133E40">
        <w:rPr>
          <w:rFonts w:ascii="Arial" w:eastAsia="Arial" w:hAnsi="Arial" w:cs="Arial"/>
          <w:spacing w:val="-3"/>
          <w:sz w:val="22"/>
          <w:szCs w:val="22"/>
        </w:rPr>
        <w:t xml:space="preserve"> </w:t>
      </w:r>
      <w:r w:rsidRPr="00133E40">
        <w:rPr>
          <w:rFonts w:ascii="Arial" w:eastAsia="Arial" w:hAnsi="Arial" w:cs="Arial"/>
          <w:spacing w:val="1"/>
          <w:sz w:val="22"/>
          <w:szCs w:val="22"/>
        </w:rPr>
        <w:t>u</w:t>
      </w:r>
      <w:r w:rsidRPr="00133E40">
        <w:rPr>
          <w:rFonts w:ascii="Arial" w:eastAsia="Arial" w:hAnsi="Arial" w:cs="Arial"/>
          <w:spacing w:val="-2"/>
          <w:sz w:val="22"/>
          <w:szCs w:val="22"/>
        </w:rPr>
        <w:t>s</w:t>
      </w:r>
      <w:r w:rsidRPr="00133E40">
        <w:rPr>
          <w:rFonts w:ascii="Arial" w:eastAsia="Arial" w:hAnsi="Arial" w:cs="Arial"/>
          <w:spacing w:val="-1"/>
          <w:sz w:val="22"/>
          <w:szCs w:val="22"/>
        </w:rPr>
        <w:t>e</w:t>
      </w:r>
      <w:r w:rsidRPr="00133E40">
        <w:rPr>
          <w:rFonts w:ascii="Arial" w:eastAsia="Arial" w:hAnsi="Arial" w:cs="Arial"/>
          <w:sz w:val="22"/>
          <w:szCs w:val="22"/>
        </w:rPr>
        <w:t>d</w:t>
      </w:r>
      <w:r w:rsidRPr="00133E40">
        <w:rPr>
          <w:rFonts w:ascii="Arial" w:eastAsia="Arial" w:hAnsi="Arial" w:cs="Arial"/>
          <w:spacing w:val="-3"/>
          <w:sz w:val="22"/>
          <w:szCs w:val="22"/>
        </w:rPr>
        <w:t xml:space="preserve"> </w:t>
      </w:r>
      <w:r w:rsidRPr="00133E40">
        <w:rPr>
          <w:rFonts w:ascii="Arial" w:eastAsia="Arial" w:hAnsi="Arial" w:cs="Arial"/>
          <w:sz w:val="22"/>
          <w:szCs w:val="22"/>
        </w:rPr>
        <w:t>s</w:t>
      </w:r>
      <w:r w:rsidRPr="00133E40">
        <w:rPr>
          <w:rFonts w:ascii="Arial" w:eastAsia="Arial" w:hAnsi="Arial" w:cs="Arial"/>
          <w:spacing w:val="1"/>
          <w:sz w:val="22"/>
          <w:szCs w:val="22"/>
        </w:rPr>
        <w:t>po</w:t>
      </w:r>
      <w:r w:rsidRPr="00133E40">
        <w:rPr>
          <w:rFonts w:ascii="Arial" w:eastAsia="Arial" w:hAnsi="Arial" w:cs="Arial"/>
          <w:spacing w:val="-1"/>
          <w:sz w:val="22"/>
          <w:szCs w:val="22"/>
        </w:rPr>
        <w:t>r</w:t>
      </w:r>
      <w:r w:rsidRPr="00133E40">
        <w:rPr>
          <w:rFonts w:ascii="Arial" w:eastAsia="Arial" w:hAnsi="Arial" w:cs="Arial"/>
          <w:spacing w:val="1"/>
          <w:sz w:val="22"/>
          <w:szCs w:val="22"/>
        </w:rPr>
        <w:t>t</w:t>
      </w:r>
      <w:r w:rsidRPr="00133E40">
        <w:rPr>
          <w:rFonts w:ascii="Arial" w:eastAsia="Arial" w:hAnsi="Arial" w:cs="Arial"/>
          <w:sz w:val="22"/>
          <w:szCs w:val="22"/>
        </w:rPr>
        <w:t>i</w:t>
      </w:r>
      <w:r w:rsidRPr="00133E40">
        <w:rPr>
          <w:rFonts w:ascii="Arial" w:eastAsia="Arial" w:hAnsi="Arial" w:cs="Arial"/>
          <w:spacing w:val="1"/>
          <w:sz w:val="22"/>
          <w:szCs w:val="22"/>
        </w:rPr>
        <w:t>n</w:t>
      </w:r>
      <w:r w:rsidRPr="00133E40">
        <w:rPr>
          <w:rFonts w:ascii="Arial" w:eastAsia="Arial" w:hAnsi="Arial" w:cs="Arial"/>
          <w:sz w:val="22"/>
          <w:szCs w:val="22"/>
        </w:rPr>
        <w:t>g</w:t>
      </w:r>
      <w:r w:rsidRPr="00133E40">
        <w:rPr>
          <w:rFonts w:ascii="Arial" w:eastAsia="Arial" w:hAnsi="Arial" w:cs="Arial"/>
          <w:spacing w:val="-8"/>
          <w:sz w:val="22"/>
          <w:szCs w:val="22"/>
        </w:rPr>
        <w:t xml:space="preserve"> </w:t>
      </w:r>
      <w:r w:rsidRPr="00133E40">
        <w:rPr>
          <w:rFonts w:ascii="Arial" w:eastAsia="Arial" w:hAnsi="Arial" w:cs="Arial"/>
          <w:spacing w:val="1"/>
          <w:sz w:val="22"/>
          <w:szCs w:val="22"/>
        </w:rPr>
        <w:t>e</w:t>
      </w:r>
      <w:r w:rsidRPr="00133E40">
        <w:rPr>
          <w:rFonts w:ascii="Arial" w:eastAsia="Arial" w:hAnsi="Arial" w:cs="Arial"/>
          <w:spacing w:val="-2"/>
          <w:sz w:val="22"/>
          <w:szCs w:val="22"/>
        </w:rPr>
        <w:t>v</w:t>
      </w:r>
      <w:r w:rsidRPr="00133E40">
        <w:rPr>
          <w:rFonts w:ascii="Arial" w:eastAsia="Arial" w:hAnsi="Arial" w:cs="Arial"/>
          <w:spacing w:val="1"/>
          <w:sz w:val="22"/>
          <w:szCs w:val="22"/>
        </w:rPr>
        <w:t>ent</w:t>
      </w:r>
      <w:r w:rsidRPr="00133E40">
        <w:rPr>
          <w:rFonts w:ascii="Arial" w:eastAsia="Arial" w:hAnsi="Arial" w:cs="Arial"/>
          <w:sz w:val="22"/>
          <w:szCs w:val="22"/>
        </w:rPr>
        <w:t>s</w:t>
      </w:r>
      <w:r w:rsidRPr="00133E40">
        <w:rPr>
          <w:rFonts w:ascii="Arial" w:eastAsia="Arial" w:hAnsi="Arial" w:cs="Arial"/>
          <w:spacing w:val="-8"/>
          <w:sz w:val="22"/>
          <w:szCs w:val="22"/>
        </w:rPr>
        <w:t xml:space="preserve"> </w:t>
      </w:r>
      <w:r w:rsidRPr="00133E40">
        <w:rPr>
          <w:rFonts w:ascii="Arial" w:eastAsia="Arial" w:hAnsi="Arial" w:cs="Arial"/>
          <w:spacing w:val="1"/>
          <w:sz w:val="22"/>
          <w:szCs w:val="22"/>
        </w:rPr>
        <w:t>a</w:t>
      </w:r>
      <w:r w:rsidRPr="00133E40">
        <w:rPr>
          <w:rFonts w:ascii="Arial" w:eastAsia="Arial" w:hAnsi="Arial" w:cs="Arial"/>
          <w:sz w:val="22"/>
          <w:szCs w:val="22"/>
        </w:rPr>
        <w:t>s</w:t>
      </w:r>
      <w:r w:rsidRPr="00133E40">
        <w:rPr>
          <w:rFonts w:ascii="Arial" w:eastAsia="Arial" w:hAnsi="Arial" w:cs="Arial"/>
          <w:spacing w:val="-5"/>
          <w:sz w:val="22"/>
          <w:szCs w:val="22"/>
        </w:rPr>
        <w:t xml:space="preserve"> </w:t>
      </w:r>
      <w:r w:rsidRPr="00133E40">
        <w:rPr>
          <w:rFonts w:ascii="Arial" w:eastAsia="Arial" w:hAnsi="Arial" w:cs="Arial"/>
          <w:spacing w:val="-1"/>
          <w:sz w:val="22"/>
          <w:szCs w:val="22"/>
        </w:rPr>
        <w:t>a</w:t>
      </w:r>
      <w:r w:rsidRPr="00133E40">
        <w:rPr>
          <w:rFonts w:ascii="Arial" w:eastAsia="Arial" w:hAnsi="Arial" w:cs="Arial"/>
          <w:sz w:val="22"/>
          <w:szCs w:val="22"/>
        </w:rPr>
        <w:t>n</w:t>
      </w:r>
      <w:r w:rsidRPr="00133E40">
        <w:rPr>
          <w:rFonts w:ascii="Arial" w:eastAsia="Arial" w:hAnsi="Arial" w:cs="Arial"/>
          <w:spacing w:val="-1"/>
          <w:sz w:val="22"/>
          <w:szCs w:val="22"/>
        </w:rPr>
        <w:t xml:space="preserve"> </w:t>
      </w:r>
      <w:r w:rsidRPr="00133E40">
        <w:rPr>
          <w:rFonts w:ascii="Arial" w:eastAsia="Arial" w:hAnsi="Arial" w:cs="Arial"/>
          <w:spacing w:val="1"/>
          <w:sz w:val="22"/>
          <w:szCs w:val="22"/>
        </w:rPr>
        <w:t>o</w:t>
      </w:r>
      <w:r w:rsidRPr="00133E40">
        <w:rPr>
          <w:rFonts w:ascii="Arial" w:eastAsia="Arial" w:hAnsi="Arial" w:cs="Arial"/>
          <w:spacing w:val="-1"/>
          <w:sz w:val="22"/>
          <w:szCs w:val="22"/>
        </w:rPr>
        <w:t>p</w:t>
      </w:r>
      <w:r w:rsidRPr="00133E40">
        <w:rPr>
          <w:rFonts w:ascii="Arial" w:eastAsia="Arial" w:hAnsi="Arial" w:cs="Arial"/>
          <w:spacing w:val="1"/>
          <w:sz w:val="22"/>
          <w:szCs w:val="22"/>
        </w:rPr>
        <w:t>po</w:t>
      </w:r>
      <w:r w:rsidRPr="00133E40">
        <w:rPr>
          <w:rFonts w:ascii="Arial" w:eastAsia="Arial" w:hAnsi="Arial" w:cs="Arial"/>
          <w:spacing w:val="-1"/>
          <w:sz w:val="22"/>
          <w:szCs w:val="22"/>
        </w:rPr>
        <w:t>r</w:t>
      </w:r>
      <w:r w:rsidRPr="00133E40">
        <w:rPr>
          <w:rFonts w:ascii="Arial" w:eastAsia="Arial" w:hAnsi="Arial" w:cs="Arial"/>
          <w:spacing w:val="1"/>
          <w:sz w:val="22"/>
          <w:szCs w:val="22"/>
        </w:rPr>
        <w:t>t</w:t>
      </w:r>
      <w:r w:rsidRPr="00133E40">
        <w:rPr>
          <w:rFonts w:ascii="Arial" w:eastAsia="Arial" w:hAnsi="Arial" w:cs="Arial"/>
          <w:spacing w:val="-1"/>
          <w:sz w:val="22"/>
          <w:szCs w:val="22"/>
        </w:rPr>
        <w:t>u</w:t>
      </w:r>
      <w:r w:rsidRPr="00133E40">
        <w:rPr>
          <w:rFonts w:ascii="Arial" w:eastAsia="Arial" w:hAnsi="Arial" w:cs="Arial"/>
          <w:spacing w:val="1"/>
          <w:sz w:val="22"/>
          <w:szCs w:val="22"/>
        </w:rPr>
        <w:t>n</w:t>
      </w:r>
      <w:r w:rsidRPr="00133E40">
        <w:rPr>
          <w:rFonts w:ascii="Arial" w:eastAsia="Arial" w:hAnsi="Arial" w:cs="Arial"/>
          <w:sz w:val="22"/>
          <w:szCs w:val="22"/>
        </w:rPr>
        <w:t>i</w:t>
      </w:r>
      <w:r w:rsidRPr="00133E40">
        <w:rPr>
          <w:rFonts w:ascii="Arial" w:eastAsia="Arial" w:hAnsi="Arial" w:cs="Arial"/>
          <w:spacing w:val="1"/>
          <w:sz w:val="22"/>
          <w:szCs w:val="22"/>
        </w:rPr>
        <w:t>t</w:t>
      </w:r>
      <w:r w:rsidRPr="00133E40">
        <w:rPr>
          <w:rFonts w:ascii="Arial" w:eastAsia="Arial" w:hAnsi="Arial" w:cs="Arial"/>
          <w:sz w:val="22"/>
          <w:szCs w:val="22"/>
        </w:rPr>
        <w:t>y</w:t>
      </w:r>
      <w:r w:rsidRPr="00133E40">
        <w:rPr>
          <w:rFonts w:ascii="Arial" w:eastAsia="Arial" w:hAnsi="Arial" w:cs="Arial"/>
          <w:spacing w:val="-13"/>
          <w:sz w:val="22"/>
          <w:szCs w:val="22"/>
        </w:rPr>
        <w:t xml:space="preserve"> </w:t>
      </w:r>
      <w:r w:rsidRPr="00133E40">
        <w:rPr>
          <w:rFonts w:ascii="Arial" w:eastAsia="Arial" w:hAnsi="Arial" w:cs="Arial"/>
          <w:spacing w:val="1"/>
          <w:sz w:val="22"/>
          <w:szCs w:val="22"/>
        </w:rPr>
        <w:t>t</w:t>
      </w:r>
      <w:r w:rsidRPr="00133E40">
        <w:rPr>
          <w:rFonts w:ascii="Arial" w:eastAsia="Arial" w:hAnsi="Arial" w:cs="Arial"/>
          <w:sz w:val="22"/>
          <w:szCs w:val="22"/>
        </w:rPr>
        <w:t xml:space="preserve">o </w:t>
      </w:r>
      <w:r w:rsidRPr="00133E40">
        <w:rPr>
          <w:rFonts w:ascii="Arial" w:eastAsia="Arial" w:hAnsi="Arial" w:cs="Arial"/>
          <w:spacing w:val="1"/>
          <w:sz w:val="22"/>
          <w:szCs w:val="22"/>
        </w:rPr>
        <w:t>ta</w:t>
      </w:r>
      <w:r w:rsidRPr="00133E40">
        <w:rPr>
          <w:rFonts w:ascii="Arial" w:eastAsia="Arial" w:hAnsi="Arial" w:cs="Arial"/>
          <w:sz w:val="22"/>
          <w:szCs w:val="22"/>
        </w:rPr>
        <w:t>ke</w:t>
      </w:r>
      <w:r w:rsidRPr="00133E40">
        <w:rPr>
          <w:rFonts w:ascii="Arial" w:eastAsia="Arial" w:hAnsi="Arial" w:cs="Arial"/>
          <w:spacing w:val="-2"/>
          <w:sz w:val="22"/>
          <w:szCs w:val="22"/>
        </w:rPr>
        <w:t xml:space="preserve"> </w:t>
      </w:r>
      <w:r w:rsidRPr="00133E40">
        <w:rPr>
          <w:rFonts w:ascii="Arial" w:eastAsia="Arial" w:hAnsi="Arial" w:cs="Arial"/>
          <w:sz w:val="22"/>
          <w:szCs w:val="22"/>
        </w:rPr>
        <w:t>i</w:t>
      </w:r>
      <w:r w:rsidRPr="00133E40">
        <w:rPr>
          <w:rFonts w:ascii="Arial" w:eastAsia="Arial" w:hAnsi="Arial" w:cs="Arial"/>
          <w:spacing w:val="-1"/>
          <w:sz w:val="22"/>
          <w:szCs w:val="22"/>
        </w:rPr>
        <w:t>n</w:t>
      </w:r>
      <w:r w:rsidRPr="00133E40">
        <w:rPr>
          <w:rFonts w:ascii="Arial" w:eastAsia="Arial" w:hAnsi="Arial" w:cs="Arial"/>
          <w:spacing w:val="1"/>
          <w:sz w:val="22"/>
          <w:szCs w:val="22"/>
        </w:rPr>
        <w:t>app</w:t>
      </w:r>
      <w:r w:rsidRPr="00133E40">
        <w:rPr>
          <w:rFonts w:ascii="Arial" w:eastAsia="Arial" w:hAnsi="Arial" w:cs="Arial"/>
          <w:spacing w:val="-3"/>
          <w:sz w:val="22"/>
          <w:szCs w:val="22"/>
        </w:rPr>
        <w:t>r</w:t>
      </w:r>
      <w:r w:rsidRPr="00133E40">
        <w:rPr>
          <w:rFonts w:ascii="Arial" w:eastAsia="Arial" w:hAnsi="Arial" w:cs="Arial"/>
          <w:spacing w:val="1"/>
          <w:sz w:val="22"/>
          <w:szCs w:val="22"/>
        </w:rPr>
        <w:t>op</w:t>
      </w:r>
      <w:r w:rsidRPr="00133E40">
        <w:rPr>
          <w:rFonts w:ascii="Arial" w:eastAsia="Arial" w:hAnsi="Arial" w:cs="Arial"/>
          <w:spacing w:val="-1"/>
          <w:sz w:val="22"/>
          <w:szCs w:val="22"/>
        </w:rPr>
        <w:t>r</w:t>
      </w:r>
      <w:r w:rsidRPr="00133E40">
        <w:rPr>
          <w:rFonts w:ascii="Arial" w:eastAsia="Arial" w:hAnsi="Arial" w:cs="Arial"/>
          <w:sz w:val="22"/>
          <w:szCs w:val="22"/>
        </w:rPr>
        <w:t>i</w:t>
      </w:r>
      <w:r w:rsidRPr="00133E40">
        <w:rPr>
          <w:rFonts w:ascii="Arial" w:eastAsia="Arial" w:hAnsi="Arial" w:cs="Arial"/>
          <w:spacing w:val="1"/>
          <w:sz w:val="22"/>
          <w:szCs w:val="22"/>
        </w:rPr>
        <w:t>at</w:t>
      </w:r>
      <w:r w:rsidRPr="00133E40">
        <w:rPr>
          <w:rFonts w:ascii="Arial" w:eastAsia="Arial" w:hAnsi="Arial" w:cs="Arial"/>
          <w:sz w:val="22"/>
          <w:szCs w:val="22"/>
        </w:rPr>
        <w:t>e</w:t>
      </w:r>
      <w:r w:rsidRPr="00133E40">
        <w:rPr>
          <w:rFonts w:ascii="Arial" w:eastAsia="Arial" w:hAnsi="Arial" w:cs="Arial"/>
          <w:spacing w:val="-13"/>
          <w:sz w:val="22"/>
          <w:szCs w:val="22"/>
        </w:rPr>
        <w:t xml:space="preserve"> </w:t>
      </w:r>
      <w:r w:rsidRPr="00133E40">
        <w:rPr>
          <w:rFonts w:ascii="Arial" w:eastAsia="Arial" w:hAnsi="Arial" w:cs="Arial"/>
          <w:spacing w:val="1"/>
          <w:sz w:val="22"/>
          <w:szCs w:val="22"/>
        </w:rPr>
        <w:t>p</w:t>
      </w:r>
      <w:r w:rsidRPr="00133E40">
        <w:rPr>
          <w:rFonts w:ascii="Arial" w:eastAsia="Arial" w:hAnsi="Arial" w:cs="Arial"/>
          <w:spacing w:val="-1"/>
          <w:sz w:val="22"/>
          <w:szCs w:val="22"/>
        </w:rPr>
        <w:t>h</w:t>
      </w:r>
      <w:r w:rsidRPr="00133E40">
        <w:rPr>
          <w:rFonts w:ascii="Arial" w:eastAsia="Arial" w:hAnsi="Arial" w:cs="Arial"/>
          <w:spacing w:val="1"/>
          <w:sz w:val="22"/>
          <w:szCs w:val="22"/>
        </w:rPr>
        <w:t>o</w:t>
      </w:r>
      <w:r w:rsidRPr="00133E40">
        <w:rPr>
          <w:rFonts w:ascii="Arial" w:eastAsia="Arial" w:hAnsi="Arial" w:cs="Arial"/>
          <w:spacing w:val="-2"/>
          <w:sz w:val="22"/>
          <w:szCs w:val="22"/>
        </w:rPr>
        <w:t>t</w:t>
      </w:r>
      <w:r w:rsidRPr="00133E40">
        <w:rPr>
          <w:rFonts w:ascii="Arial" w:eastAsia="Arial" w:hAnsi="Arial" w:cs="Arial"/>
          <w:spacing w:val="1"/>
          <w:sz w:val="22"/>
          <w:szCs w:val="22"/>
        </w:rPr>
        <w:t>o</w:t>
      </w:r>
      <w:r w:rsidRPr="00133E40">
        <w:rPr>
          <w:rFonts w:ascii="Arial" w:eastAsia="Arial" w:hAnsi="Arial" w:cs="Arial"/>
          <w:spacing w:val="-1"/>
          <w:sz w:val="22"/>
          <w:szCs w:val="22"/>
        </w:rPr>
        <w:t>gr</w:t>
      </w:r>
      <w:r w:rsidRPr="00133E40">
        <w:rPr>
          <w:rFonts w:ascii="Arial" w:eastAsia="Arial" w:hAnsi="Arial" w:cs="Arial"/>
          <w:spacing w:val="1"/>
          <w:sz w:val="22"/>
          <w:szCs w:val="22"/>
        </w:rPr>
        <w:t>aph</w:t>
      </w:r>
      <w:r w:rsidRPr="00133E40">
        <w:rPr>
          <w:rFonts w:ascii="Arial" w:eastAsia="Arial" w:hAnsi="Arial" w:cs="Arial"/>
          <w:sz w:val="22"/>
          <w:szCs w:val="22"/>
        </w:rPr>
        <w:t>s</w:t>
      </w:r>
      <w:r w:rsidRPr="00133E40">
        <w:rPr>
          <w:rFonts w:ascii="Arial" w:eastAsia="Arial" w:hAnsi="Arial" w:cs="Arial"/>
          <w:spacing w:val="-12"/>
          <w:sz w:val="22"/>
          <w:szCs w:val="22"/>
        </w:rPr>
        <w:t xml:space="preserve"> </w:t>
      </w:r>
      <w:r w:rsidRPr="00133E40">
        <w:rPr>
          <w:rFonts w:ascii="Arial" w:eastAsia="Arial" w:hAnsi="Arial" w:cs="Arial"/>
          <w:spacing w:val="1"/>
          <w:sz w:val="22"/>
          <w:szCs w:val="22"/>
        </w:rPr>
        <w:t>o</w:t>
      </w:r>
      <w:r w:rsidRPr="00133E40">
        <w:rPr>
          <w:rFonts w:ascii="Arial" w:eastAsia="Arial" w:hAnsi="Arial" w:cs="Arial"/>
          <w:sz w:val="22"/>
          <w:szCs w:val="22"/>
        </w:rPr>
        <w:t>r</w:t>
      </w:r>
      <w:r w:rsidRPr="00133E40">
        <w:rPr>
          <w:rFonts w:ascii="Arial" w:eastAsia="Arial" w:hAnsi="Arial" w:cs="Arial"/>
          <w:spacing w:val="-4"/>
          <w:sz w:val="22"/>
          <w:szCs w:val="22"/>
        </w:rPr>
        <w:t xml:space="preserve"> </w:t>
      </w:r>
      <w:r w:rsidRPr="00133E40">
        <w:rPr>
          <w:rFonts w:ascii="Arial" w:eastAsia="Arial" w:hAnsi="Arial" w:cs="Arial"/>
          <w:spacing w:val="3"/>
          <w:sz w:val="22"/>
          <w:szCs w:val="22"/>
        </w:rPr>
        <w:t>f</w:t>
      </w:r>
      <w:r w:rsidRPr="00133E40">
        <w:rPr>
          <w:rFonts w:ascii="Arial" w:eastAsia="Arial" w:hAnsi="Arial" w:cs="Arial"/>
          <w:sz w:val="22"/>
          <w:szCs w:val="22"/>
        </w:rPr>
        <w:t>i</w:t>
      </w:r>
      <w:r w:rsidRPr="00133E40">
        <w:rPr>
          <w:rFonts w:ascii="Arial" w:eastAsia="Arial" w:hAnsi="Arial" w:cs="Arial"/>
          <w:spacing w:val="-3"/>
          <w:sz w:val="22"/>
          <w:szCs w:val="22"/>
        </w:rPr>
        <w:t>l</w:t>
      </w:r>
      <w:r w:rsidRPr="00133E40">
        <w:rPr>
          <w:rFonts w:ascii="Arial" w:eastAsia="Arial" w:hAnsi="Arial" w:cs="Arial"/>
          <w:sz w:val="22"/>
          <w:szCs w:val="22"/>
        </w:rPr>
        <w:t>m</w:t>
      </w:r>
      <w:r w:rsidRPr="00133E40">
        <w:rPr>
          <w:rFonts w:ascii="Arial" w:eastAsia="Arial" w:hAnsi="Arial" w:cs="Arial"/>
          <w:spacing w:val="-3"/>
          <w:sz w:val="22"/>
          <w:szCs w:val="22"/>
        </w:rPr>
        <w:t xml:space="preserve"> </w:t>
      </w:r>
      <w:r w:rsidRPr="00133E40">
        <w:rPr>
          <w:rFonts w:ascii="Arial" w:eastAsia="Arial" w:hAnsi="Arial" w:cs="Arial"/>
          <w:spacing w:val="3"/>
          <w:sz w:val="22"/>
          <w:szCs w:val="22"/>
        </w:rPr>
        <w:t>f</w:t>
      </w:r>
      <w:r w:rsidRPr="00133E40">
        <w:rPr>
          <w:rFonts w:ascii="Arial" w:eastAsia="Arial" w:hAnsi="Arial" w:cs="Arial"/>
          <w:spacing w:val="-1"/>
          <w:sz w:val="22"/>
          <w:szCs w:val="22"/>
        </w:rPr>
        <w:t>o</w:t>
      </w:r>
      <w:r w:rsidRPr="00133E40">
        <w:rPr>
          <w:rFonts w:ascii="Arial" w:eastAsia="Arial" w:hAnsi="Arial" w:cs="Arial"/>
          <w:spacing w:val="1"/>
          <w:sz w:val="22"/>
          <w:szCs w:val="22"/>
        </w:rPr>
        <w:t>ota</w:t>
      </w:r>
      <w:r w:rsidRPr="00133E40">
        <w:rPr>
          <w:rFonts w:ascii="Arial" w:eastAsia="Arial" w:hAnsi="Arial" w:cs="Arial"/>
          <w:spacing w:val="-1"/>
          <w:sz w:val="22"/>
          <w:szCs w:val="22"/>
        </w:rPr>
        <w:t>g</w:t>
      </w:r>
      <w:r w:rsidRPr="00133E40">
        <w:rPr>
          <w:rFonts w:ascii="Arial" w:eastAsia="Arial" w:hAnsi="Arial" w:cs="Arial"/>
          <w:sz w:val="22"/>
          <w:szCs w:val="22"/>
        </w:rPr>
        <w:t>e</w:t>
      </w:r>
      <w:r w:rsidRPr="00133E40">
        <w:rPr>
          <w:rFonts w:ascii="Arial" w:eastAsia="Arial" w:hAnsi="Arial" w:cs="Arial"/>
          <w:spacing w:val="-7"/>
          <w:sz w:val="22"/>
          <w:szCs w:val="22"/>
        </w:rPr>
        <w:t xml:space="preserve"> </w:t>
      </w:r>
      <w:r w:rsidRPr="00133E40">
        <w:rPr>
          <w:rFonts w:ascii="Arial" w:eastAsia="Arial" w:hAnsi="Arial" w:cs="Arial"/>
          <w:spacing w:val="-1"/>
          <w:sz w:val="22"/>
          <w:szCs w:val="22"/>
        </w:rPr>
        <w:t>o</w:t>
      </w:r>
      <w:r w:rsidRPr="00133E40">
        <w:rPr>
          <w:rFonts w:ascii="Arial" w:eastAsia="Arial" w:hAnsi="Arial" w:cs="Arial"/>
          <w:sz w:val="22"/>
          <w:szCs w:val="22"/>
        </w:rPr>
        <w:t>f</w:t>
      </w:r>
      <w:r w:rsidRPr="00133E40">
        <w:rPr>
          <w:rFonts w:ascii="Arial" w:eastAsia="Arial" w:hAnsi="Arial" w:cs="Arial"/>
          <w:spacing w:val="3"/>
          <w:sz w:val="22"/>
          <w:szCs w:val="22"/>
        </w:rPr>
        <w:t xml:space="preserve"> </w:t>
      </w:r>
      <w:r w:rsidRPr="00133E40">
        <w:rPr>
          <w:rFonts w:ascii="Arial" w:eastAsia="Arial" w:hAnsi="Arial" w:cs="Arial"/>
          <w:spacing w:val="-2"/>
          <w:sz w:val="22"/>
          <w:szCs w:val="22"/>
        </w:rPr>
        <w:t>y</w:t>
      </w:r>
      <w:r w:rsidRPr="00133E40">
        <w:rPr>
          <w:rFonts w:ascii="Arial" w:eastAsia="Arial" w:hAnsi="Arial" w:cs="Arial"/>
          <w:spacing w:val="1"/>
          <w:sz w:val="22"/>
          <w:szCs w:val="22"/>
        </w:rPr>
        <w:t>oun</w:t>
      </w:r>
      <w:r w:rsidRPr="00133E40">
        <w:rPr>
          <w:rFonts w:ascii="Arial" w:eastAsia="Arial" w:hAnsi="Arial" w:cs="Arial"/>
          <w:sz w:val="22"/>
          <w:szCs w:val="22"/>
        </w:rPr>
        <w:t>g</w:t>
      </w:r>
      <w:r w:rsidRPr="00133E40">
        <w:rPr>
          <w:rFonts w:ascii="Arial" w:eastAsia="Arial" w:hAnsi="Arial" w:cs="Arial"/>
          <w:spacing w:val="-7"/>
          <w:sz w:val="22"/>
          <w:szCs w:val="22"/>
        </w:rPr>
        <w:t xml:space="preserve"> </w:t>
      </w:r>
      <w:r w:rsidRPr="00133E40">
        <w:rPr>
          <w:rFonts w:ascii="Arial" w:eastAsia="Arial" w:hAnsi="Arial" w:cs="Arial"/>
          <w:spacing w:val="-1"/>
          <w:sz w:val="22"/>
          <w:szCs w:val="22"/>
        </w:rPr>
        <w:t>a</w:t>
      </w:r>
      <w:r w:rsidRPr="00133E40">
        <w:rPr>
          <w:rFonts w:ascii="Arial" w:eastAsia="Arial" w:hAnsi="Arial" w:cs="Arial"/>
          <w:spacing w:val="1"/>
          <w:sz w:val="22"/>
          <w:szCs w:val="22"/>
        </w:rPr>
        <w:t>n</w:t>
      </w:r>
      <w:r w:rsidRPr="00133E40">
        <w:rPr>
          <w:rFonts w:ascii="Arial" w:eastAsia="Arial" w:hAnsi="Arial" w:cs="Arial"/>
          <w:sz w:val="22"/>
          <w:szCs w:val="22"/>
        </w:rPr>
        <w:t>d</w:t>
      </w:r>
      <w:r w:rsidRPr="00133E40">
        <w:rPr>
          <w:rFonts w:ascii="Arial" w:eastAsia="Arial" w:hAnsi="Arial" w:cs="Arial"/>
          <w:spacing w:val="-2"/>
          <w:sz w:val="22"/>
          <w:szCs w:val="22"/>
        </w:rPr>
        <w:t xml:space="preserve"> </w:t>
      </w:r>
      <w:r w:rsidRPr="00133E40">
        <w:rPr>
          <w:rFonts w:ascii="Arial" w:eastAsia="Arial" w:hAnsi="Arial" w:cs="Arial"/>
          <w:spacing w:val="1"/>
          <w:sz w:val="22"/>
          <w:szCs w:val="22"/>
        </w:rPr>
        <w:t>d</w:t>
      </w:r>
      <w:r w:rsidRPr="00133E40">
        <w:rPr>
          <w:rFonts w:ascii="Arial" w:eastAsia="Arial" w:hAnsi="Arial" w:cs="Arial"/>
          <w:sz w:val="22"/>
          <w:szCs w:val="22"/>
        </w:rPr>
        <w:t>i</w:t>
      </w:r>
      <w:r w:rsidRPr="00133E40">
        <w:rPr>
          <w:rFonts w:ascii="Arial" w:eastAsia="Arial" w:hAnsi="Arial" w:cs="Arial"/>
          <w:spacing w:val="-2"/>
          <w:sz w:val="22"/>
          <w:szCs w:val="22"/>
        </w:rPr>
        <w:t>s</w:t>
      </w:r>
      <w:r w:rsidRPr="00133E40">
        <w:rPr>
          <w:rFonts w:ascii="Arial" w:eastAsia="Arial" w:hAnsi="Arial" w:cs="Arial"/>
          <w:spacing w:val="1"/>
          <w:sz w:val="22"/>
          <w:szCs w:val="22"/>
        </w:rPr>
        <w:t>ab</w:t>
      </w:r>
      <w:r w:rsidRPr="00133E40">
        <w:rPr>
          <w:rFonts w:ascii="Arial" w:eastAsia="Arial" w:hAnsi="Arial" w:cs="Arial"/>
          <w:sz w:val="22"/>
          <w:szCs w:val="22"/>
        </w:rPr>
        <w:t>l</w:t>
      </w:r>
      <w:r w:rsidRPr="00133E40">
        <w:rPr>
          <w:rFonts w:ascii="Arial" w:eastAsia="Arial" w:hAnsi="Arial" w:cs="Arial"/>
          <w:spacing w:val="-1"/>
          <w:sz w:val="22"/>
          <w:szCs w:val="22"/>
        </w:rPr>
        <w:t>e</w:t>
      </w:r>
      <w:r w:rsidRPr="00133E40">
        <w:rPr>
          <w:rFonts w:ascii="Arial" w:eastAsia="Arial" w:hAnsi="Arial" w:cs="Arial"/>
          <w:sz w:val="22"/>
          <w:szCs w:val="22"/>
        </w:rPr>
        <w:t>d</w:t>
      </w:r>
      <w:r w:rsidRPr="00133E40">
        <w:rPr>
          <w:rFonts w:ascii="Arial" w:eastAsia="Arial" w:hAnsi="Arial" w:cs="Arial"/>
          <w:spacing w:val="-9"/>
          <w:sz w:val="22"/>
          <w:szCs w:val="22"/>
        </w:rPr>
        <w:t xml:space="preserve"> </w:t>
      </w:r>
      <w:r w:rsidRPr="00133E40">
        <w:rPr>
          <w:rFonts w:ascii="Arial" w:eastAsia="Arial" w:hAnsi="Arial" w:cs="Arial"/>
          <w:sz w:val="22"/>
          <w:szCs w:val="22"/>
        </w:rPr>
        <w:t>s</w:t>
      </w:r>
      <w:r w:rsidRPr="00133E40">
        <w:rPr>
          <w:rFonts w:ascii="Arial" w:eastAsia="Arial" w:hAnsi="Arial" w:cs="Arial"/>
          <w:spacing w:val="1"/>
          <w:sz w:val="22"/>
          <w:szCs w:val="22"/>
        </w:rPr>
        <w:t>po</w:t>
      </w:r>
      <w:r w:rsidRPr="00133E40">
        <w:rPr>
          <w:rFonts w:ascii="Arial" w:eastAsia="Arial" w:hAnsi="Arial" w:cs="Arial"/>
          <w:spacing w:val="-1"/>
          <w:sz w:val="22"/>
          <w:szCs w:val="22"/>
        </w:rPr>
        <w:t>r</w:t>
      </w:r>
      <w:r w:rsidRPr="00133E40">
        <w:rPr>
          <w:rFonts w:ascii="Arial" w:eastAsia="Arial" w:hAnsi="Arial" w:cs="Arial"/>
          <w:spacing w:val="1"/>
          <w:sz w:val="22"/>
          <w:szCs w:val="22"/>
        </w:rPr>
        <w:t>t</w:t>
      </w:r>
      <w:r w:rsidRPr="00133E40">
        <w:rPr>
          <w:rFonts w:ascii="Arial" w:eastAsia="Arial" w:hAnsi="Arial" w:cs="Arial"/>
          <w:sz w:val="22"/>
          <w:szCs w:val="22"/>
        </w:rPr>
        <w:t>s</w:t>
      </w:r>
      <w:r w:rsidRPr="00133E40">
        <w:rPr>
          <w:rFonts w:ascii="Arial" w:eastAsia="Arial" w:hAnsi="Arial" w:cs="Arial"/>
          <w:spacing w:val="-5"/>
          <w:sz w:val="22"/>
          <w:szCs w:val="22"/>
        </w:rPr>
        <w:t xml:space="preserve"> </w:t>
      </w:r>
      <w:r w:rsidRPr="00133E40">
        <w:rPr>
          <w:rFonts w:ascii="Arial" w:eastAsia="Arial" w:hAnsi="Arial" w:cs="Arial"/>
          <w:spacing w:val="-1"/>
          <w:sz w:val="22"/>
          <w:szCs w:val="22"/>
        </w:rPr>
        <w:t>p</w:t>
      </w:r>
      <w:r w:rsidRPr="00133E40">
        <w:rPr>
          <w:rFonts w:ascii="Arial" w:eastAsia="Arial" w:hAnsi="Arial" w:cs="Arial"/>
          <w:spacing w:val="1"/>
          <w:sz w:val="22"/>
          <w:szCs w:val="22"/>
        </w:rPr>
        <w:t>e</w:t>
      </w:r>
      <w:r w:rsidRPr="00133E40">
        <w:rPr>
          <w:rFonts w:ascii="Arial" w:eastAsia="Arial" w:hAnsi="Arial" w:cs="Arial"/>
          <w:spacing w:val="-1"/>
          <w:sz w:val="22"/>
          <w:szCs w:val="22"/>
        </w:rPr>
        <w:t>o</w:t>
      </w:r>
      <w:r w:rsidRPr="00133E40">
        <w:rPr>
          <w:rFonts w:ascii="Arial" w:eastAsia="Arial" w:hAnsi="Arial" w:cs="Arial"/>
          <w:spacing w:val="1"/>
          <w:sz w:val="22"/>
          <w:szCs w:val="22"/>
        </w:rPr>
        <w:t>p</w:t>
      </w:r>
      <w:r w:rsidRPr="00133E40">
        <w:rPr>
          <w:rFonts w:ascii="Arial" w:eastAsia="Arial" w:hAnsi="Arial" w:cs="Arial"/>
          <w:sz w:val="22"/>
          <w:szCs w:val="22"/>
        </w:rPr>
        <w:t xml:space="preserve">le in </w:t>
      </w:r>
      <w:r w:rsidRPr="00133E40">
        <w:rPr>
          <w:rFonts w:ascii="Arial" w:eastAsia="Arial" w:hAnsi="Arial" w:cs="Arial"/>
          <w:spacing w:val="-2"/>
          <w:sz w:val="22"/>
          <w:szCs w:val="22"/>
        </w:rPr>
        <w:t>v</w:t>
      </w:r>
      <w:r w:rsidRPr="00133E40">
        <w:rPr>
          <w:rFonts w:ascii="Arial" w:eastAsia="Arial" w:hAnsi="Arial" w:cs="Arial"/>
          <w:spacing w:val="1"/>
          <w:sz w:val="22"/>
          <w:szCs w:val="22"/>
        </w:rPr>
        <w:t>u</w:t>
      </w:r>
      <w:r w:rsidRPr="00133E40">
        <w:rPr>
          <w:rFonts w:ascii="Arial" w:eastAsia="Arial" w:hAnsi="Arial" w:cs="Arial"/>
          <w:sz w:val="22"/>
          <w:szCs w:val="22"/>
        </w:rPr>
        <w:t>l</w:t>
      </w:r>
      <w:r w:rsidRPr="00133E40">
        <w:rPr>
          <w:rFonts w:ascii="Arial" w:eastAsia="Arial" w:hAnsi="Arial" w:cs="Arial"/>
          <w:spacing w:val="1"/>
          <w:sz w:val="22"/>
          <w:szCs w:val="22"/>
        </w:rPr>
        <w:t>ne</w:t>
      </w:r>
      <w:r w:rsidRPr="00133E40">
        <w:rPr>
          <w:rFonts w:ascii="Arial" w:eastAsia="Arial" w:hAnsi="Arial" w:cs="Arial"/>
          <w:spacing w:val="-1"/>
          <w:sz w:val="22"/>
          <w:szCs w:val="22"/>
        </w:rPr>
        <w:t>r</w:t>
      </w:r>
      <w:r w:rsidRPr="00133E40">
        <w:rPr>
          <w:rFonts w:ascii="Arial" w:eastAsia="Arial" w:hAnsi="Arial" w:cs="Arial"/>
          <w:spacing w:val="1"/>
          <w:sz w:val="22"/>
          <w:szCs w:val="22"/>
        </w:rPr>
        <w:t>ab</w:t>
      </w:r>
      <w:r w:rsidRPr="00133E40">
        <w:rPr>
          <w:rFonts w:ascii="Arial" w:eastAsia="Arial" w:hAnsi="Arial" w:cs="Arial"/>
          <w:sz w:val="22"/>
          <w:szCs w:val="22"/>
        </w:rPr>
        <w:t>le</w:t>
      </w:r>
      <w:r w:rsidRPr="00133E40">
        <w:rPr>
          <w:rFonts w:ascii="Arial" w:eastAsia="Arial" w:hAnsi="Arial" w:cs="Arial"/>
          <w:spacing w:val="-11"/>
          <w:sz w:val="22"/>
          <w:szCs w:val="22"/>
        </w:rPr>
        <w:t xml:space="preserve"> </w:t>
      </w:r>
      <w:r w:rsidRPr="00133E40">
        <w:rPr>
          <w:rFonts w:ascii="Arial" w:eastAsia="Arial" w:hAnsi="Arial" w:cs="Arial"/>
          <w:spacing w:val="1"/>
          <w:sz w:val="22"/>
          <w:szCs w:val="22"/>
        </w:rPr>
        <w:t>po</w:t>
      </w:r>
      <w:r w:rsidRPr="00133E40">
        <w:rPr>
          <w:rFonts w:ascii="Arial" w:eastAsia="Arial" w:hAnsi="Arial" w:cs="Arial"/>
          <w:sz w:val="22"/>
          <w:szCs w:val="22"/>
        </w:rPr>
        <w:t>si</w:t>
      </w:r>
      <w:r w:rsidRPr="00133E40">
        <w:rPr>
          <w:rFonts w:ascii="Arial" w:eastAsia="Arial" w:hAnsi="Arial" w:cs="Arial"/>
          <w:spacing w:val="1"/>
          <w:sz w:val="22"/>
          <w:szCs w:val="22"/>
        </w:rPr>
        <w:t>t</w:t>
      </w:r>
      <w:r w:rsidRPr="00133E40">
        <w:rPr>
          <w:rFonts w:ascii="Arial" w:eastAsia="Arial" w:hAnsi="Arial" w:cs="Arial"/>
          <w:sz w:val="22"/>
          <w:szCs w:val="22"/>
        </w:rPr>
        <w:t>i</w:t>
      </w:r>
      <w:r w:rsidRPr="00133E40">
        <w:rPr>
          <w:rFonts w:ascii="Arial" w:eastAsia="Arial" w:hAnsi="Arial" w:cs="Arial"/>
          <w:spacing w:val="1"/>
          <w:sz w:val="22"/>
          <w:szCs w:val="22"/>
        </w:rPr>
        <w:t>on</w:t>
      </w:r>
      <w:r w:rsidRPr="00133E40">
        <w:rPr>
          <w:rFonts w:ascii="Arial" w:eastAsia="Arial" w:hAnsi="Arial" w:cs="Arial"/>
          <w:spacing w:val="-2"/>
          <w:sz w:val="22"/>
          <w:szCs w:val="22"/>
        </w:rPr>
        <w:t>s</w:t>
      </w:r>
      <w:r w:rsidRPr="00133E40">
        <w:rPr>
          <w:rFonts w:ascii="Arial" w:eastAsia="Arial" w:hAnsi="Arial" w:cs="Arial"/>
          <w:sz w:val="22"/>
          <w:szCs w:val="22"/>
        </w:rPr>
        <w:t>.</w:t>
      </w:r>
      <w:r w:rsidRPr="00133E40">
        <w:rPr>
          <w:rFonts w:ascii="Arial" w:eastAsia="Arial" w:hAnsi="Arial" w:cs="Arial"/>
          <w:spacing w:val="58"/>
          <w:sz w:val="22"/>
          <w:szCs w:val="22"/>
        </w:rPr>
        <w:t xml:space="preserve"> </w:t>
      </w:r>
      <w:r w:rsidRPr="00133E40">
        <w:rPr>
          <w:rFonts w:ascii="Arial" w:eastAsia="Arial" w:hAnsi="Arial" w:cs="Arial"/>
          <w:spacing w:val="1"/>
          <w:sz w:val="22"/>
          <w:szCs w:val="22"/>
        </w:rPr>
        <w:t>I</w:t>
      </w:r>
      <w:r w:rsidRPr="00133E40">
        <w:rPr>
          <w:rFonts w:ascii="Arial" w:eastAsia="Arial" w:hAnsi="Arial" w:cs="Arial"/>
          <w:sz w:val="22"/>
          <w:szCs w:val="22"/>
        </w:rPr>
        <w:t>n</w:t>
      </w:r>
      <w:r w:rsidRPr="00133E40">
        <w:rPr>
          <w:rFonts w:ascii="Arial" w:eastAsia="Arial" w:hAnsi="Arial" w:cs="Arial"/>
          <w:spacing w:val="-1"/>
          <w:sz w:val="22"/>
          <w:szCs w:val="22"/>
        </w:rPr>
        <w:t xml:space="preserve"> </w:t>
      </w:r>
      <w:r w:rsidRPr="00133E40">
        <w:rPr>
          <w:rFonts w:ascii="Arial" w:eastAsia="Arial" w:hAnsi="Arial" w:cs="Arial"/>
          <w:spacing w:val="1"/>
          <w:sz w:val="22"/>
          <w:szCs w:val="22"/>
        </w:rPr>
        <w:t>add</w:t>
      </w:r>
      <w:r w:rsidRPr="00133E40">
        <w:rPr>
          <w:rFonts w:ascii="Arial" w:eastAsia="Arial" w:hAnsi="Arial" w:cs="Arial"/>
          <w:sz w:val="22"/>
          <w:szCs w:val="22"/>
        </w:rPr>
        <w:t>i</w:t>
      </w:r>
      <w:r w:rsidRPr="00133E40">
        <w:rPr>
          <w:rFonts w:ascii="Arial" w:eastAsia="Arial" w:hAnsi="Arial" w:cs="Arial"/>
          <w:spacing w:val="1"/>
          <w:sz w:val="22"/>
          <w:szCs w:val="22"/>
        </w:rPr>
        <w:t>t</w:t>
      </w:r>
      <w:r w:rsidRPr="00133E40">
        <w:rPr>
          <w:rFonts w:ascii="Arial" w:eastAsia="Arial" w:hAnsi="Arial" w:cs="Arial"/>
          <w:spacing w:val="-3"/>
          <w:sz w:val="22"/>
          <w:szCs w:val="22"/>
        </w:rPr>
        <w:t>i</w:t>
      </w:r>
      <w:r w:rsidRPr="00133E40">
        <w:rPr>
          <w:rFonts w:ascii="Arial" w:eastAsia="Arial" w:hAnsi="Arial" w:cs="Arial"/>
          <w:spacing w:val="1"/>
          <w:sz w:val="22"/>
          <w:szCs w:val="22"/>
        </w:rPr>
        <w:t>o</w:t>
      </w:r>
      <w:r w:rsidRPr="00133E40">
        <w:rPr>
          <w:rFonts w:ascii="Arial" w:eastAsia="Arial" w:hAnsi="Arial" w:cs="Arial"/>
          <w:sz w:val="22"/>
          <w:szCs w:val="22"/>
        </w:rPr>
        <w:t>n</w:t>
      </w:r>
      <w:r w:rsidRPr="00133E40">
        <w:rPr>
          <w:rFonts w:ascii="Arial" w:eastAsia="Arial" w:hAnsi="Arial" w:cs="Arial"/>
          <w:spacing w:val="-8"/>
          <w:sz w:val="22"/>
          <w:szCs w:val="22"/>
        </w:rPr>
        <w:t xml:space="preserve"> </w:t>
      </w:r>
      <w:r w:rsidRPr="00133E40">
        <w:rPr>
          <w:rFonts w:ascii="Arial" w:eastAsia="Arial" w:hAnsi="Arial" w:cs="Arial"/>
          <w:spacing w:val="1"/>
          <w:sz w:val="22"/>
          <w:szCs w:val="22"/>
        </w:rPr>
        <w:t>pho</w:t>
      </w:r>
      <w:r w:rsidRPr="00133E40">
        <w:rPr>
          <w:rFonts w:ascii="Arial" w:eastAsia="Arial" w:hAnsi="Arial" w:cs="Arial"/>
          <w:spacing w:val="-2"/>
          <w:sz w:val="22"/>
          <w:szCs w:val="22"/>
        </w:rPr>
        <w:t>t</w:t>
      </w:r>
      <w:r w:rsidRPr="00133E40">
        <w:rPr>
          <w:rFonts w:ascii="Arial" w:eastAsia="Arial" w:hAnsi="Arial" w:cs="Arial"/>
          <w:spacing w:val="1"/>
          <w:sz w:val="22"/>
          <w:szCs w:val="22"/>
        </w:rPr>
        <w:t>o</w:t>
      </w:r>
      <w:r w:rsidRPr="00133E40">
        <w:rPr>
          <w:rFonts w:ascii="Arial" w:eastAsia="Arial" w:hAnsi="Arial" w:cs="Arial"/>
          <w:spacing w:val="-1"/>
          <w:sz w:val="22"/>
          <w:szCs w:val="22"/>
        </w:rPr>
        <w:t>gr</w:t>
      </w:r>
      <w:r w:rsidRPr="00133E40">
        <w:rPr>
          <w:rFonts w:ascii="Arial" w:eastAsia="Arial" w:hAnsi="Arial" w:cs="Arial"/>
          <w:spacing w:val="1"/>
          <w:sz w:val="22"/>
          <w:szCs w:val="22"/>
        </w:rPr>
        <w:t>a</w:t>
      </w:r>
      <w:r w:rsidRPr="00133E40">
        <w:rPr>
          <w:rFonts w:ascii="Arial" w:eastAsia="Arial" w:hAnsi="Arial" w:cs="Arial"/>
          <w:spacing w:val="-1"/>
          <w:sz w:val="22"/>
          <w:szCs w:val="22"/>
        </w:rPr>
        <w:t>p</w:t>
      </w:r>
      <w:r w:rsidRPr="00133E40">
        <w:rPr>
          <w:rFonts w:ascii="Arial" w:eastAsia="Arial" w:hAnsi="Arial" w:cs="Arial"/>
          <w:spacing w:val="1"/>
          <w:sz w:val="22"/>
          <w:szCs w:val="22"/>
        </w:rPr>
        <w:t>h</w:t>
      </w:r>
      <w:r w:rsidRPr="00133E40">
        <w:rPr>
          <w:rFonts w:ascii="Arial" w:eastAsia="Arial" w:hAnsi="Arial" w:cs="Arial"/>
          <w:sz w:val="22"/>
          <w:szCs w:val="22"/>
        </w:rPr>
        <w:t>ic</w:t>
      </w:r>
      <w:r w:rsidRPr="00133E40">
        <w:rPr>
          <w:rFonts w:ascii="Arial" w:eastAsia="Arial" w:hAnsi="Arial" w:cs="Arial"/>
          <w:spacing w:val="-12"/>
          <w:sz w:val="22"/>
          <w:szCs w:val="22"/>
        </w:rPr>
        <w:t xml:space="preserve"> </w:t>
      </w:r>
      <w:r w:rsidRPr="00133E40">
        <w:rPr>
          <w:rFonts w:ascii="Arial" w:eastAsia="Arial" w:hAnsi="Arial" w:cs="Arial"/>
          <w:sz w:val="22"/>
          <w:szCs w:val="22"/>
        </w:rPr>
        <w:t>i</w:t>
      </w:r>
      <w:r w:rsidRPr="00133E40">
        <w:rPr>
          <w:rFonts w:ascii="Arial" w:eastAsia="Arial" w:hAnsi="Arial" w:cs="Arial"/>
          <w:spacing w:val="2"/>
          <w:sz w:val="22"/>
          <w:szCs w:val="22"/>
        </w:rPr>
        <w:t>m</w:t>
      </w:r>
      <w:r w:rsidRPr="00133E40">
        <w:rPr>
          <w:rFonts w:ascii="Arial" w:eastAsia="Arial" w:hAnsi="Arial" w:cs="Arial"/>
          <w:spacing w:val="1"/>
          <w:sz w:val="22"/>
          <w:szCs w:val="22"/>
        </w:rPr>
        <w:t>a</w:t>
      </w:r>
      <w:r w:rsidRPr="00133E40">
        <w:rPr>
          <w:rFonts w:ascii="Arial" w:eastAsia="Arial" w:hAnsi="Arial" w:cs="Arial"/>
          <w:spacing w:val="-1"/>
          <w:sz w:val="22"/>
          <w:szCs w:val="22"/>
        </w:rPr>
        <w:t>g</w:t>
      </w:r>
      <w:r w:rsidRPr="00133E40">
        <w:rPr>
          <w:rFonts w:ascii="Arial" w:eastAsia="Arial" w:hAnsi="Arial" w:cs="Arial"/>
          <w:spacing w:val="1"/>
          <w:sz w:val="22"/>
          <w:szCs w:val="22"/>
        </w:rPr>
        <w:t>e</w:t>
      </w:r>
      <w:r w:rsidRPr="00133E40">
        <w:rPr>
          <w:rFonts w:ascii="Arial" w:eastAsia="Arial" w:hAnsi="Arial" w:cs="Arial"/>
          <w:sz w:val="22"/>
          <w:szCs w:val="22"/>
        </w:rPr>
        <w:t>s</w:t>
      </w:r>
      <w:r w:rsidRPr="00133E40">
        <w:rPr>
          <w:rFonts w:ascii="Arial" w:eastAsia="Arial" w:hAnsi="Arial" w:cs="Arial"/>
          <w:spacing w:val="-10"/>
          <w:sz w:val="22"/>
          <w:szCs w:val="22"/>
        </w:rPr>
        <w:t xml:space="preserve"> </w:t>
      </w:r>
      <w:r w:rsidRPr="00133E40">
        <w:rPr>
          <w:rFonts w:ascii="Arial" w:eastAsia="Arial" w:hAnsi="Arial" w:cs="Arial"/>
          <w:spacing w:val="2"/>
          <w:sz w:val="22"/>
          <w:szCs w:val="22"/>
        </w:rPr>
        <w:t>m</w:t>
      </w:r>
      <w:r w:rsidRPr="00133E40">
        <w:rPr>
          <w:rFonts w:ascii="Arial" w:eastAsia="Arial" w:hAnsi="Arial" w:cs="Arial"/>
          <w:spacing w:val="1"/>
          <w:sz w:val="22"/>
          <w:szCs w:val="22"/>
        </w:rPr>
        <w:t>a</w:t>
      </w:r>
      <w:r w:rsidRPr="00133E40">
        <w:rPr>
          <w:rFonts w:ascii="Arial" w:eastAsia="Arial" w:hAnsi="Arial" w:cs="Arial"/>
          <w:sz w:val="22"/>
          <w:szCs w:val="22"/>
        </w:rPr>
        <w:t>y</w:t>
      </w:r>
      <w:r w:rsidRPr="00133E40">
        <w:rPr>
          <w:rFonts w:ascii="Arial" w:eastAsia="Arial" w:hAnsi="Arial" w:cs="Arial"/>
          <w:spacing w:val="-7"/>
          <w:sz w:val="22"/>
          <w:szCs w:val="22"/>
        </w:rPr>
        <w:t xml:space="preserve"> </w:t>
      </w:r>
      <w:r w:rsidRPr="00133E40">
        <w:rPr>
          <w:rFonts w:ascii="Arial" w:eastAsia="Arial" w:hAnsi="Arial" w:cs="Arial"/>
          <w:spacing w:val="1"/>
          <w:sz w:val="22"/>
          <w:szCs w:val="22"/>
        </w:rPr>
        <w:t>b</w:t>
      </w:r>
      <w:r w:rsidRPr="00133E40">
        <w:rPr>
          <w:rFonts w:ascii="Arial" w:eastAsia="Arial" w:hAnsi="Arial" w:cs="Arial"/>
          <w:sz w:val="22"/>
          <w:szCs w:val="22"/>
        </w:rPr>
        <w:t>e</w:t>
      </w:r>
      <w:r w:rsidRPr="00133E40">
        <w:rPr>
          <w:rFonts w:ascii="Arial" w:eastAsia="Arial" w:hAnsi="Arial" w:cs="Arial"/>
          <w:spacing w:val="-3"/>
          <w:sz w:val="22"/>
          <w:szCs w:val="22"/>
        </w:rPr>
        <w:t xml:space="preserve"> </w:t>
      </w:r>
      <w:r w:rsidRPr="00133E40">
        <w:rPr>
          <w:rFonts w:ascii="Arial" w:eastAsia="Arial" w:hAnsi="Arial" w:cs="Arial"/>
          <w:spacing w:val="2"/>
          <w:sz w:val="22"/>
          <w:szCs w:val="22"/>
        </w:rPr>
        <w:t>m</w:t>
      </w:r>
      <w:r w:rsidRPr="00133E40">
        <w:rPr>
          <w:rFonts w:ascii="Arial" w:eastAsia="Arial" w:hAnsi="Arial" w:cs="Arial"/>
          <w:sz w:val="22"/>
          <w:szCs w:val="22"/>
        </w:rPr>
        <w:t>i</w:t>
      </w:r>
      <w:r w:rsidRPr="00133E40">
        <w:rPr>
          <w:rFonts w:ascii="Arial" w:eastAsia="Arial" w:hAnsi="Arial" w:cs="Arial"/>
          <w:spacing w:val="-2"/>
          <w:sz w:val="22"/>
          <w:szCs w:val="22"/>
        </w:rPr>
        <w:t>s</w:t>
      </w:r>
      <w:r w:rsidRPr="00133E40">
        <w:rPr>
          <w:rFonts w:ascii="Arial" w:eastAsia="Arial" w:hAnsi="Arial" w:cs="Arial"/>
          <w:spacing w:val="1"/>
          <w:sz w:val="22"/>
          <w:szCs w:val="22"/>
        </w:rPr>
        <w:t>u</w:t>
      </w:r>
      <w:r w:rsidRPr="00133E40">
        <w:rPr>
          <w:rFonts w:ascii="Arial" w:eastAsia="Arial" w:hAnsi="Arial" w:cs="Arial"/>
          <w:sz w:val="22"/>
          <w:szCs w:val="22"/>
        </w:rPr>
        <w:t>s</w:t>
      </w:r>
      <w:r w:rsidRPr="00133E40">
        <w:rPr>
          <w:rFonts w:ascii="Arial" w:eastAsia="Arial" w:hAnsi="Arial" w:cs="Arial"/>
          <w:spacing w:val="1"/>
          <w:sz w:val="22"/>
          <w:szCs w:val="22"/>
        </w:rPr>
        <w:t>e</w:t>
      </w:r>
      <w:r w:rsidRPr="00133E40">
        <w:rPr>
          <w:rFonts w:ascii="Arial" w:eastAsia="Arial" w:hAnsi="Arial" w:cs="Arial"/>
          <w:sz w:val="22"/>
          <w:szCs w:val="22"/>
        </w:rPr>
        <w:t>d</w:t>
      </w:r>
      <w:r w:rsidRPr="00133E40">
        <w:rPr>
          <w:rFonts w:ascii="Arial" w:eastAsia="Arial" w:hAnsi="Arial" w:cs="Arial"/>
          <w:spacing w:val="-9"/>
          <w:sz w:val="22"/>
          <w:szCs w:val="22"/>
        </w:rPr>
        <w:t xml:space="preserve"> </w:t>
      </w:r>
      <w:r w:rsidRPr="00133E40">
        <w:rPr>
          <w:rFonts w:ascii="Arial" w:eastAsia="Arial" w:hAnsi="Arial" w:cs="Arial"/>
          <w:spacing w:val="1"/>
          <w:sz w:val="22"/>
          <w:szCs w:val="22"/>
        </w:rPr>
        <w:t>th</w:t>
      </w:r>
      <w:r w:rsidRPr="00133E40">
        <w:rPr>
          <w:rFonts w:ascii="Arial" w:eastAsia="Arial" w:hAnsi="Arial" w:cs="Arial"/>
          <w:spacing w:val="-1"/>
          <w:sz w:val="22"/>
          <w:szCs w:val="22"/>
        </w:rPr>
        <w:t>r</w:t>
      </w:r>
      <w:r w:rsidRPr="00133E40">
        <w:rPr>
          <w:rFonts w:ascii="Arial" w:eastAsia="Arial" w:hAnsi="Arial" w:cs="Arial"/>
          <w:spacing w:val="1"/>
          <w:sz w:val="22"/>
          <w:szCs w:val="22"/>
        </w:rPr>
        <w:t>ou</w:t>
      </w:r>
      <w:r w:rsidRPr="00133E40">
        <w:rPr>
          <w:rFonts w:ascii="Arial" w:eastAsia="Arial" w:hAnsi="Arial" w:cs="Arial"/>
          <w:spacing w:val="-1"/>
          <w:sz w:val="22"/>
          <w:szCs w:val="22"/>
        </w:rPr>
        <w:t>g</w:t>
      </w:r>
      <w:r w:rsidRPr="00133E40">
        <w:rPr>
          <w:rFonts w:ascii="Arial" w:eastAsia="Arial" w:hAnsi="Arial" w:cs="Arial"/>
          <w:sz w:val="22"/>
          <w:szCs w:val="22"/>
        </w:rPr>
        <w:t xml:space="preserve">h </w:t>
      </w:r>
      <w:r w:rsidRPr="00133E40">
        <w:rPr>
          <w:rFonts w:ascii="Arial" w:eastAsia="Arial" w:hAnsi="Arial" w:cs="Arial"/>
          <w:spacing w:val="2"/>
          <w:sz w:val="22"/>
          <w:szCs w:val="22"/>
        </w:rPr>
        <w:t>m</w:t>
      </w:r>
      <w:r w:rsidRPr="00133E40">
        <w:rPr>
          <w:rFonts w:ascii="Arial" w:eastAsia="Arial" w:hAnsi="Arial" w:cs="Arial"/>
          <w:spacing w:val="1"/>
          <w:sz w:val="22"/>
          <w:szCs w:val="22"/>
        </w:rPr>
        <w:t>od</w:t>
      </w:r>
      <w:r w:rsidRPr="00133E40">
        <w:rPr>
          <w:rFonts w:ascii="Arial" w:eastAsia="Arial" w:hAnsi="Arial" w:cs="Arial"/>
          <w:spacing w:val="-3"/>
          <w:sz w:val="22"/>
          <w:szCs w:val="22"/>
        </w:rPr>
        <w:t>i</w:t>
      </w:r>
      <w:r w:rsidRPr="00133E40">
        <w:rPr>
          <w:rFonts w:ascii="Arial" w:eastAsia="Arial" w:hAnsi="Arial" w:cs="Arial"/>
          <w:spacing w:val="3"/>
          <w:sz w:val="22"/>
          <w:szCs w:val="22"/>
        </w:rPr>
        <w:t>f</w:t>
      </w:r>
      <w:r w:rsidRPr="00133E40">
        <w:rPr>
          <w:rFonts w:ascii="Arial" w:eastAsia="Arial" w:hAnsi="Arial" w:cs="Arial"/>
          <w:sz w:val="22"/>
          <w:szCs w:val="22"/>
        </w:rPr>
        <w:t>i</w:t>
      </w:r>
      <w:r w:rsidRPr="00133E40">
        <w:rPr>
          <w:rFonts w:ascii="Arial" w:eastAsia="Arial" w:hAnsi="Arial" w:cs="Arial"/>
          <w:spacing w:val="-2"/>
          <w:sz w:val="22"/>
          <w:szCs w:val="22"/>
        </w:rPr>
        <w:t>c</w:t>
      </w:r>
      <w:r w:rsidRPr="00133E40">
        <w:rPr>
          <w:rFonts w:ascii="Arial" w:eastAsia="Arial" w:hAnsi="Arial" w:cs="Arial"/>
          <w:spacing w:val="1"/>
          <w:sz w:val="22"/>
          <w:szCs w:val="22"/>
        </w:rPr>
        <w:t>at</w:t>
      </w:r>
      <w:r w:rsidRPr="00133E40">
        <w:rPr>
          <w:rFonts w:ascii="Arial" w:eastAsia="Arial" w:hAnsi="Arial" w:cs="Arial"/>
          <w:sz w:val="22"/>
          <w:szCs w:val="22"/>
        </w:rPr>
        <w:t>i</w:t>
      </w:r>
      <w:r w:rsidRPr="00133E40">
        <w:rPr>
          <w:rFonts w:ascii="Arial" w:eastAsia="Arial" w:hAnsi="Arial" w:cs="Arial"/>
          <w:spacing w:val="1"/>
          <w:sz w:val="22"/>
          <w:szCs w:val="22"/>
        </w:rPr>
        <w:t>o</w:t>
      </w:r>
      <w:r w:rsidRPr="00133E40">
        <w:rPr>
          <w:rFonts w:ascii="Arial" w:eastAsia="Arial" w:hAnsi="Arial" w:cs="Arial"/>
          <w:sz w:val="22"/>
          <w:szCs w:val="22"/>
        </w:rPr>
        <w:t>n</w:t>
      </w:r>
      <w:r w:rsidRPr="00133E40">
        <w:rPr>
          <w:rFonts w:ascii="Arial" w:eastAsia="Arial" w:hAnsi="Arial" w:cs="Arial"/>
          <w:spacing w:val="-11"/>
          <w:sz w:val="22"/>
          <w:szCs w:val="22"/>
        </w:rPr>
        <w:t xml:space="preserve"> </w:t>
      </w:r>
      <w:r w:rsidRPr="00133E40">
        <w:rPr>
          <w:rFonts w:ascii="Arial" w:eastAsia="Arial" w:hAnsi="Arial" w:cs="Arial"/>
          <w:spacing w:val="1"/>
          <w:sz w:val="22"/>
          <w:szCs w:val="22"/>
        </w:rPr>
        <w:t>o</w:t>
      </w:r>
      <w:r w:rsidRPr="00133E40">
        <w:rPr>
          <w:rFonts w:ascii="Arial" w:eastAsia="Arial" w:hAnsi="Arial" w:cs="Arial"/>
          <w:sz w:val="22"/>
          <w:szCs w:val="22"/>
        </w:rPr>
        <w:t>r</w:t>
      </w:r>
      <w:r w:rsidRPr="00133E40">
        <w:rPr>
          <w:rFonts w:ascii="Arial" w:eastAsia="Arial" w:hAnsi="Arial" w:cs="Arial"/>
          <w:spacing w:val="-2"/>
          <w:sz w:val="22"/>
          <w:szCs w:val="22"/>
        </w:rPr>
        <w:t xml:space="preserve"> </w:t>
      </w:r>
      <w:r w:rsidRPr="00133E40">
        <w:rPr>
          <w:rFonts w:ascii="Arial" w:eastAsia="Arial" w:hAnsi="Arial" w:cs="Arial"/>
          <w:spacing w:val="1"/>
          <w:sz w:val="22"/>
          <w:szCs w:val="22"/>
        </w:rPr>
        <w:t>d</w:t>
      </w:r>
      <w:r w:rsidRPr="00133E40">
        <w:rPr>
          <w:rFonts w:ascii="Arial" w:eastAsia="Arial" w:hAnsi="Arial" w:cs="Arial"/>
          <w:sz w:val="22"/>
          <w:szCs w:val="22"/>
        </w:rPr>
        <w:t>is</w:t>
      </w:r>
      <w:r w:rsidRPr="00133E40">
        <w:rPr>
          <w:rFonts w:ascii="Arial" w:eastAsia="Arial" w:hAnsi="Arial" w:cs="Arial"/>
          <w:spacing w:val="1"/>
          <w:sz w:val="22"/>
          <w:szCs w:val="22"/>
        </w:rPr>
        <w:t>t</w:t>
      </w:r>
      <w:r w:rsidRPr="00133E40">
        <w:rPr>
          <w:rFonts w:ascii="Arial" w:eastAsia="Arial" w:hAnsi="Arial" w:cs="Arial"/>
          <w:spacing w:val="-1"/>
          <w:sz w:val="22"/>
          <w:szCs w:val="22"/>
        </w:rPr>
        <w:t>r</w:t>
      </w:r>
      <w:r w:rsidRPr="00133E40">
        <w:rPr>
          <w:rFonts w:ascii="Arial" w:eastAsia="Arial" w:hAnsi="Arial" w:cs="Arial"/>
          <w:sz w:val="22"/>
          <w:szCs w:val="22"/>
        </w:rPr>
        <w:t>i</w:t>
      </w:r>
      <w:r w:rsidRPr="00133E40">
        <w:rPr>
          <w:rFonts w:ascii="Arial" w:eastAsia="Arial" w:hAnsi="Arial" w:cs="Arial"/>
          <w:spacing w:val="1"/>
          <w:sz w:val="22"/>
          <w:szCs w:val="22"/>
        </w:rPr>
        <w:t>b</w:t>
      </w:r>
      <w:r w:rsidRPr="00133E40">
        <w:rPr>
          <w:rFonts w:ascii="Arial" w:eastAsia="Arial" w:hAnsi="Arial" w:cs="Arial"/>
          <w:spacing w:val="-1"/>
          <w:sz w:val="22"/>
          <w:szCs w:val="22"/>
        </w:rPr>
        <w:t>u</w:t>
      </w:r>
      <w:r w:rsidRPr="00133E40">
        <w:rPr>
          <w:rFonts w:ascii="Arial" w:eastAsia="Arial" w:hAnsi="Arial" w:cs="Arial"/>
          <w:spacing w:val="1"/>
          <w:sz w:val="22"/>
          <w:szCs w:val="22"/>
        </w:rPr>
        <w:t>t</w:t>
      </w:r>
      <w:r w:rsidRPr="00133E40">
        <w:rPr>
          <w:rFonts w:ascii="Arial" w:eastAsia="Arial" w:hAnsi="Arial" w:cs="Arial"/>
          <w:sz w:val="22"/>
          <w:szCs w:val="22"/>
        </w:rPr>
        <w:t>i</w:t>
      </w:r>
      <w:r w:rsidRPr="00133E40">
        <w:rPr>
          <w:rFonts w:ascii="Arial" w:eastAsia="Arial" w:hAnsi="Arial" w:cs="Arial"/>
          <w:spacing w:val="1"/>
          <w:sz w:val="22"/>
          <w:szCs w:val="22"/>
        </w:rPr>
        <w:t>o</w:t>
      </w:r>
      <w:r w:rsidRPr="00133E40">
        <w:rPr>
          <w:rFonts w:ascii="Arial" w:eastAsia="Arial" w:hAnsi="Arial" w:cs="Arial"/>
          <w:sz w:val="22"/>
          <w:szCs w:val="22"/>
        </w:rPr>
        <w:t>n</w:t>
      </w:r>
      <w:r w:rsidRPr="00133E40">
        <w:rPr>
          <w:rFonts w:ascii="Arial" w:eastAsia="Arial" w:hAnsi="Arial" w:cs="Arial"/>
          <w:spacing w:val="-8"/>
          <w:sz w:val="22"/>
          <w:szCs w:val="22"/>
        </w:rPr>
        <w:t xml:space="preserve"> </w:t>
      </w:r>
      <w:r w:rsidRPr="00133E40">
        <w:rPr>
          <w:rFonts w:ascii="Arial" w:eastAsia="Arial" w:hAnsi="Arial" w:cs="Arial"/>
          <w:spacing w:val="-2"/>
          <w:sz w:val="22"/>
          <w:szCs w:val="22"/>
        </w:rPr>
        <w:t>v</w:t>
      </w:r>
      <w:r w:rsidRPr="00133E40">
        <w:rPr>
          <w:rFonts w:ascii="Arial" w:eastAsia="Arial" w:hAnsi="Arial" w:cs="Arial"/>
          <w:sz w:val="22"/>
          <w:szCs w:val="22"/>
        </w:rPr>
        <w:t>ia</w:t>
      </w:r>
      <w:r w:rsidRPr="00133E40">
        <w:rPr>
          <w:rFonts w:ascii="Arial" w:eastAsia="Arial" w:hAnsi="Arial" w:cs="Arial"/>
          <w:spacing w:val="-1"/>
          <w:sz w:val="22"/>
          <w:szCs w:val="22"/>
        </w:rPr>
        <w:t xml:space="preserve"> </w:t>
      </w:r>
      <w:r w:rsidRPr="00133E40">
        <w:rPr>
          <w:rFonts w:ascii="Arial" w:eastAsia="Arial" w:hAnsi="Arial" w:cs="Arial"/>
          <w:spacing w:val="1"/>
          <w:sz w:val="22"/>
          <w:szCs w:val="22"/>
        </w:rPr>
        <w:t>th</w:t>
      </w:r>
      <w:r w:rsidRPr="00133E40">
        <w:rPr>
          <w:rFonts w:ascii="Arial" w:eastAsia="Arial" w:hAnsi="Arial" w:cs="Arial"/>
          <w:sz w:val="22"/>
          <w:szCs w:val="22"/>
        </w:rPr>
        <w:t>e</w:t>
      </w:r>
      <w:r w:rsidRPr="00133E40">
        <w:rPr>
          <w:rFonts w:ascii="Arial" w:eastAsia="Arial" w:hAnsi="Arial" w:cs="Arial"/>
          <w:spacing w:val="-3"/>
          <w:sz w:val="22"/>
          <w:szCs w:val="22"/>
        </w:rPr>
        <w:t xml:space="preserve"> </w:t>
      </w:r>
      <w:r w:rsidRPr="00133E40">
        <w:rPr>
          <w:rFonts w:ascii="Arial" w:eastAsia="Arial" w:hAnsi="Arial" w:cs="Arial"/>
          <w:sz w:val="22"/>
          <w:szCs w:val="22"/>
        </w:rPr>
        <w:t>i</w:t>
      </w:r>
      <w:r w:rsidRPr="00133E40">
        <w:rPr>
          <w:rFonts w:ascii="Arial" w:eastAsia="Arial" w:hAnsi="Arial" w:cs="Arial"/>
          <w:spacing w:val="1"/>
          <w:sz w:val="22"/>
          <w:szCs w:val="22"/>
        </w:rPr>
        <w:t>nte</w:t>
      </w:r>
      <w:r w:rsidRPr="00133E40">
        <w:rPr>
          <w:rFonts w:ascii="Arial" w:eastAsia="Arial" w:hAnsi="Arial" w:cs="Arial"/>
          <w:spacing w:val="-1"/>
          <w:sz w:val="22"/>
          <w:szCs w:val="22"/>
        </w:rPr>
        <w:t>rn</w:t>
      </w:r>
      <w:r w:rsidRPr="00133E40">
        <w:rPr>
          <w:rFonts w:ascii="Arial" w:eastAsia="Arial" w:hAnsi="Arial" w:cs="Arial"/>
          <w:spacing w:val="1"/>
          <w:sz w:val="22"/>
          <w:szCs w:val="22"/>
        </w:rPr>
        <w:t>et</w:t>
      </w:r>
      <w:r w:rsidRPr="00133E40">
        <w:rPr>
          <w:rFonts w:ascii="Arial" w:eastAsia="Arial" w:hAnsi="Arial" w:cs="Arial"/>
          <w:sz w:val="22"/>
          <w:szCs w:val="22"/>
        </w:rPr>
        <w:t>.</w:t>
      </w:r>
    </w:p>
    <w:p w:rsidR="000A0C1C" w:rsidRPr="00133E40" w:rsidRDefault="000A0C1C" w:rsidP="00FD7089">
      <w:pPr>
        <w:ind w:left="142" w:right="80"/>
        <w:rPr>
          <w:rFonts w:ascii="Arial" w:eastAsia="Arial" w:hAnsi="Arial" w:cs="Arial"/>
          <w:sz w:val="22"/>
          <w:szCs w:val="22"/>
        </w:rPr>
      </w:pPr>
    </w:p>
    <w:p w:rsidR="006E7FC4" w:rsidRPr="00133E40" w:rsidRDefault="006E7FC4" w:rsidP="006E7FC4">
      <w:pPr>
        <w:spacing w:before="16" w:line="260" w:lineRule="exact"/>
        <w:rPr>
          <w:rFonts w:ascii="Arial" w:hAnsi="Arial" w:cs="Arial"/>
          <w:sz w:val="22"/>
          <w:szCs w:val="22"/>
        </w:rPr>
      </w:pPr>
    </w:p>
    <w:p w:rsidR="006E7FC4" w:rsidRPr="00133E40" w:rsidRDefault="006E7FC4" w:rsidP="00FD7089">
      <w:pPr>
        <w:ind w:left="651" w:right="728" w:hanging="509"/>
        <w:rPr>
          <w:rFonts w:ascii="Arial" w:eastAsia="Arial" w:hAnsi="Arial" w:cs="Arial"/>
          <w:sz w:val="22"/>
          <w:szCs w:val="22"/>
        </w:rPr>
      </w:pPr>
      <w:r w:rsidRPr="00133E40">
        <w:rPr>
          <w:rFonts w:ascii="Arial" w:eastAsia="Arial" w:hAnsi="Arial" w:cs="Arial"/>
          <w:spacing w:val="-5"/>
          <w:sz w:val="22"/>
          <w:szCs w:val="22"/>
        </w:rPr>
        <w:t xml:space="preserve"> </w:t>
      </w:r>
      <w:r w:rsidR="00C0505D" w:rsidRPr="00133E40">
        <w:rPr>
          <w:rFonts w:ascii="Arial" w:eastAsia="Arial" w:hAnsi="Arial" w:cs="Arial"/>
          <w:spacing w:val="-5"/>
          <w:sz w:val="22"/>
          <w:szCs w:val="22"/>
        </w:rPr>
        <w:t xml:space="preserve">Event Managers </w:t>
      </w:r>
      <w:r w:rsidRPr="00133E40">
        <w:rPr>
          <w:rFonts w:ascii="Arial" w:eastAsia="Arial" w:hAnsi="Arial" w:cs="Arial"/>
          <w:spacing w:val="-3"/>
          <w:sz w:val="22"/>
          <w:szCs w:val="22"/>
        </w:rPr>
        <w:t>w</w:t>
      </w:r>
      <w:r w:rsidRPr="00133E40">
        <w:rPr>
          <w:rFonts w:ascii="Arial" w:eastAsia="Arial" w:hAnsi="Arial" w:cs="Arial"/>
          <w:sz w:val="22"/>
          <w:szCs w:val="22"/>
        </w:rPr>
        <w:t xml:space="preserve">ill </w:t>
      </w:r>
      <w:r w:rsidRPr="00133E40">
        <w:rPr>
          <w:rFonts w:ascii="Arial" w:eastAsia="Arial" w:hAnsi="Arial" w:cs="Arial"/>
          <w:spacing w:val="1"/>
          <w:sz w:val="22"/>
          <w:szCs w:val="22"/>
        </w:rPr>
        <w:t>en</w:t>
      </w:r>
      <w:r w:rsidRPr="00133E40">
        <w:rPr>
          <w:rFonts w:ascii="Arial" w:eastAsia="Arial" w:hAnsi="Arial" w:cs="Arial"/>
          <w:sz w:val="22"/>
          <w:szCs w:val="22"/>
        </w:rPr>
        <w:t>s</w:t>
      </w:r>
      <w:r w:rsidRPr="00133E40">
        <w:rPr>
          <w:rFonts w:ascii="Arial" w:eastAsia="Arial" w:hAnsi="Arial" w:cs="Arial"/>
          <w:spacing w:val="1"/>
          <w:sz w:val="22"/>
          <w:szCs w:val="22"/>
        </w:rPr>
        <w:t>u</w:t>
      </w:r>
      <w:r w:rsidRPr="00133E40">
        <w:rPr>
          <w:rFonts w:ascii="Arial" w:eastAsia="Arial" w:hAnsi="Arial" w:cs="Arial"/>
          <w:spacing w:val="-1"/>
          <w:sz w:val="22"/>
          <w:szCs w:val="22"/>
        </w:rPr>
        <w:t>r</w:t>
      </w:r>
      <w:r w:rsidRPr="00133E40">
        <w:rPr>
          <w:rFonts w:ascii="Arial" w:eastAsia="Arial" w:hAnsi="Arial" w:cs="Arial"/>
          <w:sz w:val="22"/>
          <w:szCs w:val="22"/>
        </w:rPr>
        <w:t>e</w:t>
      </w:r>
      <w:r w:rsidRPr="00133E40">
        <w:rPr>
          <w:rFonts w:ascii="Arial" w:eastAsia="Arial" w:hAnsi="Arial" w:cs="Arial"/>
          <w:spacing w:val="-7"/>
          <w:sz w:val="22"/>
          <w:szCs w:val="22"/>
        </w:rPr>
        <w:t xml:space="preserve"> </w:t>
      </w:r>
      <w:r w:rsidRPr="00133E40">
        <w:rPr>
          <w:rFonts w:ascii="Arial" w:eastAsia="Arial" w:hAnsi="Arial" w:cs="Arial"/>
          <w:spacing w:val="1"/>
          <w:sz w:val="22"/>
          <w:szCs w:val="22"/>
        </w:rPr>
        <w:t>t</w:t>
      </w:r>
      <w:r w:rsidRPr="00133E40">
        <w:rPr>
          <w:rFonts w:ascii="Arial" w:eastAsia="Arial" w:hAnsi="Arial" w:cs="Arial"/>
          <w:spacing w:val="-1"/>
          <w:w w:val="99"/>
          <w:sz w:val="22"/>
          <w:szCs w:val="22"/>
        </w:rPr>
        <w:t>h</w:t>
      </w:r>
      <w:r w:rsidRPr="00133E40">
        <w:rPr>
          <w:rFonts w:ascii="Arial" w:eastAsia="Arial" w:hAnsi="Arial" w:cs="Arial"/>
          <w:spacing w:val="1"/>
          <w:w w:val="99"/>
          <w:sz w:val="22"/>
          <w:szCs w:val="22"/>
        </w:rPr>
        <w:t>a</w:t>
      </w:r>
      <w:r w:rsidRPr="00133E40">
        <w:rPr>
          <w:rFonts w:ascii="Arial" w:eastAsia="Arial" w:hAnsi="Arial" w:cs="Arial"/>
          <w:sz w:val="22"/>
          <w:szCs w:val="22"/>
        </w:rPr>
        <w:t>t</w:t>
      </w:r>
    </w:p>
    <w:p w:rsidR="006E7FC4" w:rsidRPr="00133E40" w:rsidRDefault="006E7FC4" w:rsidP="006E7FC4">
      <w:pPr>
        <w:spacing w:before="16" w:line="260" w:lineRule="exact"/>
        <w:rPr>
          <w:rFonts w:ascii="Arial" w:hAnsi="Arial" w:cs="Arial"/>
          <w:sz w:val="22"/>
          <w:szCs w:val="22"/>
        </w:rPr>
      </w:pPr>
    </w:p>
    <w:p w:rsidR="006E7FC4" w:rsidRPr="00133E40" w:rsidRDefault="006E7FC4" w:rsidP="006E7FC4">
      <w:pPr>
        <w:ind w:left="977"/>
        <w:rPr>
          <w:rFonts w:ascii="Arial" w:eastAsia="Arial" w:hAnsi="Arial" w:cs="Arial"/>
          <w:sz w:val="22"/>
          <w:szCs w:val="22"/>
        </w:rPr>
      </w:pPr>
      <w:r w:rsidRPr="00133E40">
        <w:rPr>
          <w:rFonts w:ascii="Arial" w:eastAsia="Arial" w:hAnsi="Arial" w:cs="Arial"/>
          <w:spacing w:val="1"/>
          <w:sz w:val="22"/>
          <w:szCs w:val="22"/>
        </w:rPr>
        <w:t>1</w:t>
      </w:r>
      <w:r w:rsidRPr="00133E40">
        <w:rPr>
          <w:rFonts w:ascii="Arial" w:eastAsia="Arial" w:hAnsi="Arial" w:cs="Arial"/>
          <w:sz w:val="22"/>
          <w:szCs w:val="22"/>
        </w:rPr>
        <w:t xml:space="preserve">. </w:t>
      </w:r>
      <w:r w:rsidRPr="00133E40">
        <w:rPr>
          <w:rFonts w:ascii="Arial" w:eastAsia="Arial" w:hAnsi="Arial" w:cs="Arial"/>
          <w:spacing w:val="25"/>
          <w:sz w:val="22"/>
          <w:szCs w:val="22"/>
        </w:rPr>
        <w:t xml:space="preserve"> </w:t>
      </w:r>
      <w:r w:rsidRPr="00133E40">
        <w:rPr>
          <w:rFonts w:ascii="Arial" w:eastAsia="Arial" w:hAnsi="Arial" w:cs="Arial"/>
          <w:spacing w:val="1"/>
          <w:sz w:val="22"/>
          <w:szCs w:val="22"/>
        </w:rPr>
        <w:t>Pa</w:t>
      </w:r>
      <w:r w:rsidRPr="00133E40">
        <w:rPr>
          <w:rFonts w:ascii="Arial" w:eastAsia="Arial" w:hAnsi="Arial" w:cs="Arial"/>
          <w:spacing w:val="-1"/>
          <w:sz w:val="22"/>
          <w:szCs w:val="22"/>
        </w:rPr>
        <w:t>r</w:t>
      </w:r>
      <w:r w:rsidRPr="00133E40">
        <w:rPr>
          <w:rFonts w:ascii="Arial" w:eastAsia="Arial" w:hAnsi="Arial" w:cs="Arial"/>
          <w:spacing w:val="1"/>
          <w:sz w:val="22"/>
          <w:szCs w:val="22"/>
        </w:rPr>
        <w:t>en</w:t>
      </w:r>
      <w:r w:rsidRPr="00133E40">
        <w:rPr>
          <w:rFonts w:ascii="Arial" w:eastAsia="Arial" w:hAnsi="Arial" w:cs="Arial"/>
          <w:spacing w:val="-2"/>
          <w:sz w:val="22"/>
          <w:szCs w:val="22"/>
        </w:rPr>
        <w:t>t</w:t>
      </w:r>
      <w:r w:rsidRPr="00133E40">
        <w:rPr>
          <w:rFonts w:ascii="Arial" w:eastAsia="Arial" w:hAnsi="Arial" w:cs="Arial"/>
          <w:spacing w:val="1"/>
          <w:sz w:val="22"/>
          <w:szCs w:val="22"/>
        </w:rPr>
        <w:t>a</w:t>
      </w:r>
      <w:r w:rsidRPr="00133E40">
        <w:rPr>
          <w:rFonts w:ascii="Arial" w:eastAsia="Arial" w:hAnsi="Arial" w:cs="Arial"/>
          <w:sz w:val="22"/>
          <w:szCs w:val="22"/>
        </w:rPr>
        <w:t>l</w:t>
      </w:r>
      <w:r w:rsidRPr="00133E40">
        <w:rPr>
          <w:rFonts w:ascii="Arial" w:eastAsia="Arial" w:hAnsi="Arial" w:cs="Arial"/>
          <w:spacing w:val="-7"/>
          <w:sz w:val="22"/>
          <w:szCs w:val="22"/>
        </w:rPr>
        <w:t xml:space="preserve"> </w:t>
      </w:r>
      <w:r w:rsidRPr="00133E40">
        <w:rPr>
          <w:rFonts w:ascii="Arial" w:eastAsia="Arial" w:hAnsi="Arial" w:cs="Arial"/>
          <w:sz w:val="22"/>
          <w:szCs w:val="22"/>
        </w:rPr>
        <w:t>c</w:t>
      </w:r>
      <w:r w:rsidRPr="00133E40">
        <w:rPr>
          <w:rFonts w:ascii="Arial" w:eastAsia="Arial" w:hAnsi="Arial" w:cs="Arial"/>
          <w:spacing w:val="1"/>
          <w:sz w:val="22"/>
          <w:szCs w:val="22"/>
        </w:rPr>
        <w:t>on</w:t>
      </w:r>
      <w:r w:rsidRPr="00133E40">
        <w:rPr>
          <w:rFonts w:ascii="Arial" w:eastAsia="Arial" w:hAnsi="Arial" w:cs="Arial"/>
          <w:spacing w:val="-2"/>
          <w:sz w:val="22"/>
          <w:szCs w:val="22"/>
        </w:rPr>
        <w:t>s</w:t>
      </w:r>
      <w:r w:rsidRPr="00133E40">
        <w:rPr>
          <w:rFonts w:ascii="Arial" w:eastAsia="Arial" w:hAnsi="Arial" w:cs="Arial"/>
          <w:spacing w:val="1"/>
          <w:sz w:val="22"/>
          <w:szCs w:val="22"/>
        </w:rPr>
        <w:t>en</w:t>
      </w:r>
      <w:r w:rsidRPr="00133E40">
        <w:rPr>
          <w:rFonts w:ascii="Arial" w:eastAsia="Arial" w:hAnsi="Arial" w:cs="Arial"/>
          <w:sz w:val="22"/>
          <w:szCs w:val="22"/>
        </w:rPr>
        <w:t>t</w:t>
      </w:r>
      <w:r w:rsidRPr="00133E40">
        <w:rPr>
          <w:rFonts w:ascii="Arial" w:eastAsia="Arial" w:hAnsi="Arial" w:cs="Arial"/>
          <w:spacing w:val="-9"/>
          <w:sz w:val="22"/>
          <w:szCs w:val="22"/>
        </w:rPr>
        <w:t xml:space="preserve"> </w:t>
      </w:r>
      <w:r w:rsidRPr="00133E40">
        <w:rPr>
          <w:rFonts w:ascii="Arial" w:eastAsia="Arial" w:hAnsi="Arial" w:cs="Arial"/>
          <w:sz w:val="22"/>
          <w:szCs w:val="22"/>
        </w:rPr>
        <w:t>is</w:t>
      </w:r>
      <w:r w:rsidRPr="00133E40">
        <w:rPr>
          <w:rFonts w:ascii="Arial" w:eastAsia="Arial" w:hAnsi="Arial" w:cs="Arial"/>
          <w:spacing w:val="-1"/>
          <w:sz w:val="22"/>
          <w:szCs w:val="22"/>
        </w:rPr>
        <w:t xml:space="preserve"> g</w:t>
      </w:r>
      <w:r w:rsidRPr="00133E40">
        <w:rPr>
          <w:rFonts w:ascii="Arial" w:eastAsia="Arial" w:hAnsi="Arial" w:cs="Arial"/>
          <w:spacing w:val="1"/>
          <w:sz w:val="22"/>
          <w:szCs w:val="22"/>
        </w:rPr>
        <w:t>a</w:t>
      </w:r>
      <w:r w:rsidRPr="00133E40">
        <w:rPr>
          <w:rFonts w:ascii="Arial" w:eastAsia="Arial" w:hAnsi="Arial" w:cs="Arial"/>
          <w:sz w:val="22"/>
          <w:szCs w:val="22"/>
        </w:rPr>
        <w:t>i</w:t>
      </w:r>
      <w:r w:rsidRPr="00133E40">
        <w:rPr>
          <w:rFonts w:ascii="Arial" w:eastAsia="Arial" w:hAnsi="Arial" w:cs="Arial"/>
          <w:spacing w:val="1"/>
          <w:sz w:val="22"/>
          <w:szCs w:val="22"/>
        </w:rPr>
        <w:t>ne</w:t>
      </w:r>
      <w:r w:rsidRPr="00133E40">
        <w:rPr>
          <w:rFonts w:ascii="Arial" w:eastAsia="Arial" w:hAnsi="Arial" w:cs="Arial"/>
          <w:sz w:val="22"/>
          <w:szCs w:val="22"/>
        </w:rPr>
        <w:t>d</w:t>
      </w:r>
      <w:r w:rsidRPr="00133E40">
        <w:rPr>
          <w:rFonts w:ascii="Arial" w:eastAsia="Arial" w:hAnsi="Arial" w:cs="Arial"/>
          <w:spacing w:val="-7"/>
          <w:sz w:val="22"/>
          <w:szCs w:val="22"/>
        </w:rPr>
        <w:t xml:space="preserve"> </w:t>
      </w:r>
      <w:r w:rsidRPr="00133E40">
        <w:rPr>
          <w:rFonts w:ascii="Arial" w:eastAsia="Arial" w:hAnsi="Arial" w:cs="Arial"/>
          <w:spacing w:val="1"/>
          <w:sz w:val="22"/>
          <w:szCs w:val="22"/>
        </w:rPr>
        <w:t>fo</w:t>
      </w:r>
      <w:r w:rsidRPr="00133E40">
        <w:rPr>
          <w:rFonts w:ascii="Arial" w:eastAsia="Arial" w:hAnsi="Arial" w:cs="Arial"/>
          <w:sz w:val="22"/>
          <w:szCs w:val="22"/>
        </w:rPr>
        <w:t>r</w:t>
      </w:r>
      <w:r w:rsidRPr="00133E40">
        <w:rPr>
          <w:rFonts w:ascii="Arial" w:eastAsia="Arial" w:hAnsi="Arial" w:cs="Arial"/>
          <w:spacing w:val="-2"/>
          <w:sz w:val="22"/>
          <w:szCs w:val="22"/>
        </w:rPr>
        <w:t xml:space="preserve"> </w:t>
      </w:r>
      <w:r w:rsidRPr="00133E40">
        <w:rPr>
          <w:rFonts w:ascii="Arial" w:eastAsia="Arial" w:hAnsi="Arial" w:cs="Arial"/>
          <w:spacing w:val="1"/>
          <w:sz w:val="22"/>
          <w:szCs w:val="22"/>
        </w:rPr>
        <w:t>u</w:t>
      </w:r>
      <w:r w:rsidRPr="00133E40">
        <w:rPr>
          <w:rFonts w:ascii="Arial" w:eastAsia="Arial" w:hAnsi="Arial" w:cs="Arial"/>
          <w:spacing w:val="-2"/>
          <w:sz w:val="22"/>
          <w:szCs w:val="22"/>
        </w:rPr>
        <w:t>s</w:t>
      </w:r>
      <w:r w:rsidRPr="00133E40">
        <w:rPr>
          <w:rFonts w:ascii="Arial" w:eastAsia="Arial" w:hAnsi="Arial" w:cs="Arial"/>
          <w:sz w:val="22"/>
          <w:szCs w:val="22"/>
        </w:rPr>
        <w:t>e</w:t>
      </w:r>
      <w:r w:rsidRPr="00133E40">
        <w:rPr>
          <w:rFonts w:ascii="Arial" w:eastAsia="Arial" w:hAnsi="Arial" w:cs="Arial"/>
          <w:spacing w:val="-2"/>
          <w:sz w:val="22"/>
          <w:szCs w:val="22"/>
        </w:rPr>
        <w:t xml:space="preserve"> </w:t>
      </w:r>
      <w:r w:rsidRPr="00133E40">
        <w:rPr>
          <w:rFonts w:ascii="Arial" w:eastAsia="Arial" w:hAnsi="Arial" w:cs="Arial"/>
          <w:spacing w:val="-1"/>
          <w:sz w:val="22"/>
          <w:szCs w:val="22"/>
        </w:rPr>
        <w:t>o</w:t>
      </w:r>
      <w:r w:rsidRPr="00133E40">
        <w:rPr>
          <w:rFonts w:ascii="Arial" w:eastAsia="Arial" w:hAnsi="Arial" w:cs="Arial"/>
          <w:sz w:val="22"/>
          <w:szCs w:val="22"/>
        </w:rPr>
        <w:t xml:space="preserve">f </w:t>
      </w:r>
      <w:r w:rsidRPr="00133E40">
        <w:rPr>
          <w:rFonts w:ascii="Arial" w:eastAsia="Arial" w:hAnsi="Arial" w:cs="Arial"/>
          <w:spacing w:val="1"/>
          <w:sz w:val="22"/>
          <w:szCs w:val="22"/>
        </w:rPr>
        <w:t>p</w:t>
      </w:r>
      <w:r w:rsidRPr="00133E40">
        <w:rPr>
          <w:rFonts w:ascii="Arial" w:eastAsia="Arial" w:hAnsi="Arial" w:cs="Arial"/>
          <w:spacing w:val="-1"/>
          <w:sz w:val="22"/>
          <w:szCs w:val="22"/>
        </w:rPr>
        <w:t>h</w:t>
      </w:r>
      <w:r w:rsidRPr="00133E40">
        <w:rPr>
          <w:rFonts w:ascii="Arial" w:eastAsia="Arial" w:hAnsi="Arial" w:cs="Arial"/>
          <w:spacing w:val="1"/>
          <w:sz w:val="22"/>
          <w:szCs w:val="22"/>
        </w:rPr>
        <w:t>oto</w:t>
      </w:r>
      <w:r w:rsidRPr="00133E40">
        <w:rPr>
          <w:rFonts w:ascii="Arial" w:eastAsia="Arial" w:hAnsi="Arial" w:cs="Arial"/>
          <w:spacing w:val="-1"/>
          <w:sz w:val="22"/>
          <w:szCs w:val="22"/>
        </w:rPr>
        <w:t>gr</w:t>
      </w:r>
      <w:r w:rsidRPr="00133E40">
        <w:rPr>
          <w:rFonts w:ascii="Arial" w:eastAsia="Arial" w:hAnsi="Arial" w:cs="Arial"/>
          <w:spacing w:val="1"/>
          <w:sz w:val="22"/>
          <w:szCs w:val="22"/>
        </w:rPr>
        <w:t>aph</w:t>
      </w:r>
      <w:r w:rsidRPr="00133E40">
        <w:rPr>
          <w:rFonts w:ascii="Arial" w:eastAsia="Arial" w:hAnsi="Arial" w:cs="Arial"/>
          <w:sz w:val="22"/>
          <w:szCs w:val="22"/>
        </w:rPr>
        <w:t>y</w:t>
      </w:r>
      <w:r w:rsidRPr="00133E40">
        <w:rPr>
          <w:rFonts w:ascii="Arial" w:eastAsia="Arial" w:hAnsi="Arial" w:cs="Arial"/>
          <w:spacing w:val="-15"/>
          <w:sz w:val="22"/>
          <w:szCs w:val="22"/>
        </w:rPr>
        <w:t xml:space="preserve"> </w:t>
      </w:r>
      <w:r w:rsidRPr="00133E40">
        <w:rPr>
          <w:rFonts w:ascii="Arial" w:eastAsia="Arial" w:hAnsi="Arial" w:cs="Arial"/>
          <w:spacing w:val="1"/>
          <w:sz w:val="22"/>
          <w:szCs w:val="22"/>
        </w:rPr>
        <w:t>an</w:t>
      </w:r>
      <w:r w:rsidRPr="00133E40">
        <w:rPr>
          <w:rFonts w:ascii="Arial" w:eastAsia="Arial" w:hAnsi="Arial" w:cs="Arial"/>
          <w:sz w:val="22"/>
          <w:szCs w:val="22"/>
        </w:rPr>
        <w:t>d</w:t>
      </w:r>
      <w:r w:rsidRPr="00133E40">
        <w:rPr>
          <w:rFonts w:ascii="Arial" w:eastAsia="Arial" w:hAnsi="Arial" w:cs="Arial"/>
          <w:spacing w:val="-7"/>
          <w:sz w:val="22"/>
          <w:szCs w:val="22"/>
        </w:rPr>
        <w:t xml:space="preserve"> </w:t>
      </w:r>
      <w:r w:rsidRPr="00133E40">
        <w:rPr>
          <w:rFonts w:ascii="Arial" w:eastAsia="Arial" w:hAnsi="Arial" w:cs="Arial"/>
          <w:spacing w:val="3"/>
          <w:sz w:val="22"/>
          <w:szCs w:val="22"/>
        </w:rPr>
        <w:t>f</w:t>
      </w:r>
      <w:r w:rsidRPr="00133E40">
        <w:rPr>
          <w:rFonts w:ascii="Arial" w:eastAsia="Arial" w:hAnsi="Arial" w:cs="Arial"/>
          <w:sz w:val="22"/>
          <w:szCs w:val="22"/>
        </w:rPr>
        <w:t>il</w:t>
      </w:r>
      <w:r w:rsidRPr="00133E40">
        <w:rPr>
          <w:rFonts w:ascii="Arial" w:eastAsia="Arial" w:hAnsi="Arial" w:cs="Arial"/>
          <w:spacing w:val="2"/>
          <w:sz w:val="22"/>
          <w:szCs w:val="22"/>
        </w:rPr>
        <w:t>m</w:t>
      </w:r>
      <w:r w:rsidRPr="00133E40">
        <w:rPr>
          <w:rFonts w:ascii="Arial" w:eastAsia="Arial" w:hAnsi="Arial" w:cs="Arial"/>
          <w:sz w:val="22"/>
          <w:szCs w:val="22"/>
        </w:rPr>
        <w:t>i</w:t>
      </w:r>
      <w:r w:rsidRPr="00133E40">
        <w:rPr>
          <w:rFonts w:ascii="Arial" w:eastAsia="Arial" w:hAnsi="Arial" w:cs="Arial"/>
          <w:spacing w:val="1"/>
          <w:sz w:val="22"/>
          <w:szCs w:val="22"/>
        </w:rPr>
        <w:t>n</w:t>
      </w:r>
      <w:r w:rsidRPr="00133E40">
        <w:rPr>
          <w:rFonts w:ascii="Arial" w:eastAsia="Arial" w:hAnsi="Arial" w:cs="Arial"/>
          <w:sz w:val="22"/>
          <w:szCs w:val="22"/>
        </w:rPr>
        <w:t>g</w:t>
      </w:r>
      <w:r w:rsidRPr="00133E40">
        <w:rPr>
          <w:rFonts w:ascii="Arial" w:eastAsia="Arial" w:hAnsi="Arial" w:cs="Arial"/>
          <w:spacing w:val="-6"/>
          <w:sz w:val="22"/>
          <w:szCs w:val="22"/>
        </w:rPr>
        <w:t xml:space="preserve"> </w:t>
      </w:r>
      <w:r w:rsidRPr="00133E40">
        <w:rPr>
          <w:rFonts w:ascii="Arial" w:eastAsia="Arial" w:hAnsi="Arial" w:cs="Arial"/>
          <w:spacing w:val="-1"/>
          <w:sz w:val="22"/>
          <w:szCs w:val="22"/>
        </w:rPr>
        <w:t>o</w:t>
      </w:r>
      <w:r w:rsidRPr="00133E40">
        <w:rPr>
          <w:rFonts w:ascii="Arial" w:eastAsia="Arial" w:hAnsi="Arial" w:cs="Arial"/>
          <w:sz w:val="22"/>
          <w:szCs w:val="22"/>
        </w:rPr>
        <w:t xml:space="preserve">f </w:t>
      </w:r>
      <w:r w:rsidRPr="00133E40">
        <w:rPr>
          <w:rFonts w:ascii="Arial" w:eastAsia="Arial" w:hAnsi="Arial" w:cs="Arial"/>
          <w:spacing w:val="1"/>
          <w:sz w:val="22"/>
          <w:szCs w:val="22"/>
        </w:rPr>
        <w:t>t</w:t>
      </w:r>
      <w:r w:rsidRPr="00133E40">
        <w:rPr>
          <w:rFonts w:ascii="Arial" w:eastAsia="Arial" w:hAnsi="Arial" w:cs="Arial"/>
          <w:spacing w:val="-1"/>
          <w:sz w:val="22"/>
          <w:szCs w:val="22"/>
        </w:rPr>
        <w:t>h</w:t>
      </w:r>
      <w:r w:rsidRPr="00133E40">
        <w:rPr>
          <w:rFonts w:ascii="Arial" w:eastAsia="Arial" w:hAnsi="Arial" w:cs="Arial"/>
          <w:sz w:val="22"/>
          <w:szCs w:val="22"/>
        </w:rPr>
        <w:t>e</w:t>
      </w:r>
      <w:r w:rsidRPr="00133E40">
        <w:rPr>
          <w:rFonts w:ascii="Arial" w:eastAsia="Arial" w:hAnsi="Arial" w:cs="Arial"/>
          <w:spacing w:val="-3"/>
          <w:sz w:val="22"/>
          <w:szCs w:val="22"/>
        </w:rPr>
        <w:t xml:space="preserve"> </w:t>
      </w:r>
      <w:r w:rsidRPr="00133E40">
        <w:rPr>
          <w:rFonts w:ascii="Arial" w:eastAsia="Arial" w:hAnsi="Arial" w:cs="Arial"/>
          <w:spacing w:val="1"/>
          <w:sz w:val="22"/>
          <w:szCs w:val="22"/>
        </w:rPr>
        <w:t>e</w:t>
      </w:r>
      <w:r w:rsidRPr="00133E40">
        <w:rPr>
          <w:rFonts w:ascii="Arial" w:eastAsia="Arial" w:hAnsi="Arial" w:cs="Arial"/>
          <w:spacing w:val="-2"/>
          <w:sz w:val="22"/>
          <w:szCs w:val="22"/>
        </w:rPr>
        <w:t>v</w:t>
      </w:r>
      <w:r w:rsidRPr="00133E40">
        <w:rPr>
          <w:rFonts w:ascii="Arial" w:eastAsia="Arial" w:hAnsi="Arial" w:cs="Arial"/>
          <w:spacing w:val="1"/>
          <w:sz w:val="22"/>
          <w:szCs w:val="22"/>
        </w:rPr>
        <w:t>en</w:t>
      </w:r>
      <w:r w:rsidRPr="00133E40">
        <w:rPr>
          <w:rFonts w:ascii="Arial" w:eastAsia="Arial" w:hAnsi="Arial" w:cs="Arial"/>
          <w:sz w:val="22"/>
          <w:szCs w:val="22"/>
        </w:rPr>
        <w:t>t</w:t>
      </w:r>
    </w:p>
    <w:p w:rsidR="006E7FC4" w:rsidRPr="00133E40" w:rsidRDefault="006E7FC4" w:rsidP="006E7FC4">
      <w:pPr>
        <w:ind w:left="1337"/>
        <w:rPr>
          <w:rFonts w:ascii="Arial" w:eastAsia="Arial" w:hAnsi="Arial" w:cs="Arial"/>
          <w:sz w:val="22"/>
          <w:szCs w:val="22"/>
        </w:rPr>
      </w:pPr>
      <w:r w:rsidRPr="00133E40">
        <w:rPr>
          <w:rFonts w:ascii="Arial" w:eastAsia="Arial" w:hAnsi="Arial" w:cs="Arial"/>
          <w:spacing w:val="-1"/>
          <w:sz w:val="22"/>
          <w:szCs w:val="22"/>
        </w:rPr>
        <w:t>(</w:t>
      </w:r>
      <w:r w:rsidR="00766B11" w:rsidRPr="00133E40">
        <w:rPr>
          <w:rFonts w:ascii="Arial" w:eastAsia="Arial" w:hAnsi="Arial" w:cs="Arial"/>
          <w:spacing w:val="1"/>
          <w:sz w:val="22"/>
          <w:szCs w:val="22"/>
        </w:rPr>
        <w:t>Appendix</w:t>
      </w:r>
      <w:r w:rsidRPr="00133E40">
        <w:rPr>
          <w:rFonts w:ascii="Arial" w:eastAsia="Arial" w:hAnsi="Arial" w:cs="Arial"/>
          <w:spacing w:val="-13"/>
          <w:sz w:val="22"/>
          <w:szCs w:val="22"/>
        </w:rPr>
        <w:t xml:space="preserve"> </w:t>
      </w:r>
      <w:r w:rsidRPr="00133E40">
        <w:rPr>
          <w:rFonts w:ascii="Arial" w:eastAsia="Arial" w:hAnsi="Arial" w:cs="Arial"/>
          <w:spacing w:val="1"/>
          <w:sz w:val="22"/>
          <w:szCs w:val="22"/>
        </w:rPr>
        <w:t>3</w:t>
      </w:r>
      <w:r w:rsidRPr="00133E40">
        <w:rPr>
          <w:rFonts w:ascii="Arial" w:eastAsia="Arial" w:hAnsi="Arial" w:cs="Arial"/>
          <w:sz w:val="22"/>
          <w:szCs w:val="22"/>
        </w:rPr>
        <w:t>)</w:t>
      </w:r>
    </w:p>
    <w:p w:rsidR="006E7FC4" w:rsidRPr="00133E40" w:rsidRDefault="006E7FC4" w:rsidP="00032325">
      <w:pPr>
        <w:ind w:left="977"/>
        <w:rPr>
          <w:rFonts w:ascii="Arial" w:eastAsia="Arial" w:hAnsi="Arial" w:cs="Arial"/>
          <w:sz w:val="22"/>
          <w:szCs w:val="22"/>
        </w:rPr>
      </w:pPr>
      <w:r w:rsidRPr="00133E40">
        <w:rPr>
          <w:rFonts w:ascii="Arial" w:eastAsia="Arial" w:hAnsi="Arial" w:cs="Arial"/>
          <w:spacing w:val="1"/>
          <w:sz w:val="22"/>
          <w:szCs w:val="22"/>
        </w:rPr>
        <w:t>2</w:t>
      </w:r>
      <w:r w:rsidRPr="00133E40">
        <w:rPr>
          <w:rFonts w:ascii="Arial" w:eastAsia="Arial" w:hAnsi="Arial" w:cs="Arial"/>
          <w:sz w:val="22"/>
          <w:szCs w:val="22"/>
        </w:rPr>
        <w:t xml:space="preserve">. </w:t>
      </w:r>
      <w:r w:rsidRPr="00133E40">
        <w:rPr>
          <w:rFonts w:ascii="Arial" w:eastAsia="Arial" w:hAnsi="Arial" w:cs="Arial"/>
          <w:spacing w:val="25"/>
          <w:sz w:val="22"/>
          <w:szCs w:val="22"/>
        </w:rPr>
        <w:t xml:space="preserve"> </w:t>
      </w:r>
      <w:r w:rsidRPr="00133E40">
        <w:rPr>
          <w:rFonts w:ascii="Arial" w:eastAsia="Arial" w:hAnsi="Arial" w:cs="Arial"/>
          <w:sz w:val="22"/>
          <w:szCs w:val="22"/>
        </w:rPr>
        <w:t>C</w:t>
      </w:r>
      <w:r w:rsidRPr="00133E40">
        <w:rPr>
          <w:rFonts w:ascii="Arial" w:eastAsia="Arial" w:hAnsi="Arial" w:cs="Arial"/>
          <w:spacing w:val="1"/>
          <w:sz w:val="22"/>
          <w:szCs w:val="22"/>
        </w:rPr>
        <w:t>h</w:t>
      </w:r>
      <w:r w:rsidRPr="00133E40">
        <w:rPr>
          <w:rFonts w:ascii="Arial" w:eastAsia="Arial" w:hAnsi="Arial" w:cs="Arial"/>
          <w:sz w:val="22"/>
          <w:szCs w:val="22"/>
        </w:rPr>
        <w:t>il</w:t>
      </w:r>
      <w:r w:rsidRPr="00133E40">
        <w:rPr>
          <w:rFonts w:ascii="Arial" w:eastAsia="Arial" w:hAnsi="Arial" w:cs="Arial"/>
          <w:spacing w:val="1"/>
          <w:sz w:val="22"/>
          <w:szCs w:val="22"/>
        </w:rPr>
        <w:t>d</w:t>
      </w:r>
      <w:r w:rsidRPr="00133E40">
        <w:rPr>
          <w:rFonts w:ascii="Arial" w:eastAsia="Arial" w:hAnsi="Arial" w:cs="Arial"/>
          <w:spacing w:val="-1"/>
          <w:sz w:val="22"/>
          <w:szCs w:val="22"/>
        </w:rPr>
        <w:t>r</w:t>
      </w:r>
      <w:r w:rsidRPr="00133E40">
        <w:rPr>
          <w:rFonts w:ascii="Arial" w:eastAsia="Arial" w:hAnsi="Arial" w:cs="Arial"/>
          <w:spacing w:val="1"/>
          <w:sz w:val="22"/>
          <w:szCs w:val="22"/>
        </w:rPr>
        <w:t>e</w:t>
      </w:r>
      <w:r w:rsidRPr="00133E40">
        <w:rPr>
          <w:rFonts w:ascii="Arial" w:eastAsia="Arial" w:hAnsi="Arial" w:cs="Arial"/>
          <w:sz w:val="22"/>
          <w:szCs w:val="22"/>
        </w:rPr>
        <w:t>n</w:t>
      </w:r>
      <w:r w:rsidRPr="00133E40">
        <w:rPr>
          <w:rFonts w:ascii="Arial" w:eastAsia="Arial" w:hAnsi="Arial" w:cs="Arial"/>
          <w:spacing w:val="-7"/>
          <w:sz w:val="22"/>
          <w:szCs w:val="22"/>
        </w:rPr>
        <w:t xml:space="preserve"> </w:t>
      </w:r>
      <w:r w:rsidRPr="00133E40">
        <w:rPr>
          <w:rFonts w:ascii="Arial" w:eastAsia="Arial" w:hAnsi="Arial" w:cs="Arial"/>
          <w:spacing w:val="1"/>
          <w:sz w:val="22"/>
          <w:szCs w:val="22"/>
        </w:rPr>
        <w:t>a</w:t>
      </w:r>
      <w:r w:rsidRPr="00133E40">
        <w:rPr>
          <w:rFonts w:ascii="Arial" w:eastAsia="Arial" w:hAnsi="Arial" w:cs="Arial"/>
          <w:spacing w:val="-1"/>
          <w:sz w:val="22"/>
          <w:szCs w:val="22"/>
        </w:rPr>
        <w:t>r</w:t>
      </w:r>
      <w:r w:rsidRPr="00133E40">
        <w:rPr>
          <w:rFonts w:ascii="Arial" w:eastAsia="Arial" w:hAnsi="Arial" w:cs="Arial"/>
          <w:sz w:val="22"/>
          <w:szCs w:val="22"/>
        </w:rPr>
        <w:t>e</w:t>
      </w:r>
      <w:r w:rsidRPr="00133E40">
        <w:rPr>
          <w:rFonts w:ascii="Arial" w:eastAsia="Arial" w:hAnsi="Arial" w:cs="Arial"/>
          <w:spacing w:val="-3"/>
          <w:sz w:val="22"/>
          <w:szCs w:val="22"/>
        </w:rPr>
        <w:t xml:space="preserve"> </w:t>
      </w:r>
      <w:r w:rsidRPr="00133E40">
        <w:rPr>
          <w:rFonts w:ascii="Arial" w:eastAsia="Arial" w:hAnsi="Arial" w:cs="Arial"/>
          <w:spacing w:val="1"/>
          <w:sz w:val="22"/>
          <w:szCs w:val="22"/>
        </w:rPr>
        <w:t>on</w:t>
      </w:r>
      <w:r w:rsidRPr="00133E40">
        <w:rPr>
          <w:rFonts w:ascii="Arial" w:eastAsia="Arial" w:hAnsi="Arial" w:cs="Arial"/>
          <w:sz w:val="22"/>
          <w:szCs w:val="22"/>
        </w:rPr>
        <w:t>ly</w:t>
      </w:r>
      <w:r w:rsidRPr="00133E40">
        <w:rPr>
          <w:rFonts w:ascii="Arial" w:eastAsia="Arial" w:hAnsi="Arial" w:cs="Arial"/>
          <w:spacing w:val="-6"/>
          <w:sz w:val="22"/>
          <w:szCs w:val="22"/>
        </w:rPr>
        <w:t xml:space="preserve"> </w:t>
      </w:r>
      <w:r w:rsidRPr="00133E40">
        <w:rPr>
          <w:rFonts w:ascii="Arial" w:eastAsia="Arial" w:hAnsi="Arial" w:cs="Arial"/>
          <w:spacing w:val="1"/>
          <w:sz w:val="22"/>
          <w:szCs w:val="22"/>
        </w:rPr>
        <w:t>n</w:t>
      </w:r>
      <w:r w:rsidRPr="00133E40">
        <w:rPr>
          <w:rFonts w:ascii="Arial" w:eastAsia="Arial" w:hAnsi="Arial" w:cs="Arial"/>
          <w:spacing w:val="-1"/>
          <w:sz w:val="22"/>
          <w:szCs w:val="22"/>
        </w:rPr>
        <w:t>am</w:t>
      </w:r>
      <w:r w:rsidRPr="00133E40">
        <w:rPr>
          <w:rFonts w:ascii="Arial" w:eastAsia="Arial" w:hAnsi="Arial" w:cs="Arial"/>
          <w:spacing w:val="1"/>
          <w:sz w:val="22"/>
          <w:szCs w:val="22"/>
        </w:rPr>
        <w:t>e</w:t>
      </w:r>
      <w:r w:rsidRPr="00133E40">
        <w:rPr>
          <w:rFonts w:ascii="Arial" w:eastAsia="Arial" w:hAnsi="Arial" w:cs="Arial"/>
          <w:sz w:val="22"/>
          <w:szCs w:val="22"/>
        </w:rPr>
        <w:t>d</w:t>
      </w:r>
      <w:r w:rsidRPr="00133E40">
        <w:rPr>
          <w:rFonts w:ascii="Arial" w:eastAsia="Arial" w:hAnsi="Arial" w:cs="Arial"/>
          <w:spacing w:val="-5"/>
          <w:sz w:val="22"/>
          <w:szCs w:val="22"/>
        </w:rPr>
        <w:t xml:space="preserve"> </w:t>
      </w:r>
      <w:r w:rsidRPr="00133E40">
        <w:rPr>
          <w:rFonts w:ascii="Arial" w:eastAsia="Arial" w:hAnsi="Arial" w:cs="Arial"/>
          <w:spacing w:val="-3"/>
          <w:sz w:val="22"/>
          <w:szCs w:val="22"/>
        </w:rPr>
        <w:t>w</w:t>
      </w:r>
      <w:r w:rsidRPr="00133E40">
        <w:rPr>
          <w:rFonts w:ascii="Arial" w:eastAsia="Arial" w:hAnsi="Arial" w:cs="Arial"/>
          <w:spacing w:val="1"/>
          <w:sz w:val="22"/>
          <w:szCs w:val="22"/>
        </w:rPr>
        <w:t>he</w:t>
      </w:r>
      <w:r w:rsidRPr="00133E40">
        <w:rPr>
          <w:rFonts w:ascii="Arial" w:eastAsia="Arial" w:hAnsi="Arial" w:cs="Arial"/>
          <w:spacing w:val="-1"/>
          <w:sz w:val="22"/>
          <w:szCs w:val="22"/>
        </w:rPr>
        <w:t>r</w:t>
      </w:r>
      <w:r w:rsidRPr="00133E40">
        <w:rPr>
          <w:rFonts w:ascii="Arial" w:eastAsia="Arial" w:hAnsi="Arial" w:cs="Arial"/>
          <w:sz w:val="22"/>
          <w:szCs w:val="22"/>
        </w:rPr>
        <w:t>e</w:t>
      </w:r>
      <w:r w:rsidRPr="00133E40">
        <w:rPr>
          <w:rFonts w:ascii="Arial" w:eastAsia="Arial" w:hAnsi="Arial" w:cs="Arial"/>
          <w:spacing w:val="-5"/>
          <w:sz w:val="22"/>
          <w:szCs w:val="22"/>
        </w:rPr>
        <w:t xml:space="preserve"> </w:t>
      </w:r>
      <w:r w:rsidRPr="00133E40">
        <w:rPr>
          <w:rFonts w:ascii="Arial" w:eastAsia="Arial" w:hAnsi="Arial" w:cs="Arial"/>
          <w:sz w:val="22"/>
          <w:szCs w:val="22"/>
        </w:rPr>
        <w:t>it is</w:t>
      </w:r>
      <w:r w:rsidRPr="00133E40">
        <w:rPr>
          <w:rFonts w:ascii="Arial" w:eastAsia="Arial" w:hAnsi="Arial" w:cs="Arial"/>
          <w:spacing w:val="-1"/>
          <w:sz w:val="22"/>
          <w:szCs w:val="22"/>
        </w:rPr>
        <w:t xml:space="preserve"> </w:t>
      </w:r>
      <w:r w:rsidRPr="00133E40">
        <w:rPr>
          <w:rFonts w:ascii="Arial" w:eastAsia="Arial" w:hAnsi="Arial" w:cs="Arial"/>
          <w:sz w:val="22"/>
          <w:szCs w:val="22"/>
        </w:rPr>
        <w:t>i</w:t>
      </w:r>
      <w:r w:rsidRPr="00133E40">
        <w:rPr>
          <w:rFonts w:ascii="Arial" w:eastAsia="Arial" w:hAnsi="Arial" w:cs="Arial"/>
          <w:spacing w:val="1"/>
          <w:sz w:val="22"/>
          <w:szCs w:val="22"/>
        </w:rPr>
        <w:t>n</w:t>
      </w:r>
      <w:r w:rsidRPr="00133E40">
        <w:rPr>
          <w:rFonts w:ascii="Arial" w:eastAsia="Arial" w:hAnsi="Arial" w:cs="Arial"/>
          <w:spacing w:val="-2"/>
          <w:sz w:val="22"/>
          <w:szCs w:val="22"/>
        </w:rPr>
        <w:t>t</w:t>
      </w:r>
      <w:r w:rsidRPr="00133E40">
        <w:rPr>
          <w:rFonts w:ascii="Arial" w:eastAsia="Arial" w:hAnsi="Arial" w:cs="Arial"/>
          <w:spacing w:val="1"/>
          <w:sz w:val="22"/>
          <w:szCs w:val="22"/>
        </w:rPr>
        <w:t>e</w:t>
      </w:r>
      <w:r w:rsidRPr="00133E40">
        <w:rPr>
          <w:rFonts w:ascii="Arial" w:eastAsia="Arial" w:hAnsi="Arial" w:cs="Arial"/>
          <w:spacing w:val="-1"/>
          <w:sz w:val="22"/>
          <w:szCs w:val="22"/>
        </w:rPr>
        <w:t>gr</w:t>
      </w:r>
      <w:r w:rsidRPr="00133E40">
        <w:rPr>
          <w:rFonts w:ascii="Arial" w:eastAsia="Arial" w:hAnsi="Arial" w:cs="Arial"/>
          <w:spacing w:val="1"/>
          <w:sz w:val="22"/>
          <w:szCs w:val="22"/>
        </w:rPr>
        <w:t>a</w:t>
      </w:r>
      <w:r w:rsidRPr="00133E40">
        <w:rPr>
          <w:rFonts w:ascii="Arial" w:eastAsia="Arial" w:hAnsi="Arial" w:cs="Arial"/>
          <w:sz w:val="22"/>
          <w:szCs w:val="22"/>
        </w:rPr>
        <w:t>l</w:t>
      </w:r>
      <w:r w:rsidRPr="00133E40">
        <w:rPr>
          <w:rFonts w:ascii="Arial" w:eastAsia="Arial" w:hAnsi="Arial" w:cs="Arial"/>
          <w:spacing w:val="-7"/>
          <w:sz w:val="22"/>
          <w:szCs w:val="22"/>
        </w:rPr>
        <w:t xml:space="preserve"> </w:t>
      </w:r>
      <w:r w:rsidRPr="00133E40">
        <w:rPr>
          <w:rFonts w:ascii="Arial" w:eastAsia="Arial" w:hAnsi="Arial" w:cs="Arial"/>
          <w:spacing w:val="1"/>
          <w:sz w:val="22"/>
          <w:szCs w:val="22"/>
        </w:rPr>
        <w:t>t</w:t>
      </w:r>
      <w:r w:rsidRPr="00133E40">
        <w:rPr>
          <w:rFonts w:ascii="Arial" w:eastAsia="Arial" w:hAnsi="Arial" w:cs="Arial"/>
          <w:sz w:val="22"/>
          <w:szCs w:val="22"/>
        </w:rPr>
        <w:t>o</w:t>
      </w:r>
      <w:r w:rsidRPr="00133E40">
        <w:rPr>
          <w:rFonts w:ascii="Arial" w:eastAsia="Arial" w:hAnsi="Arial" w:cs="Arial"/>
          <w:spacing w:val="1"/>
          <w:sz w:val="22"/>
          <w:szCs w:val="22"/>
        </w:rPr>
        <w:t xml:space="preserve"> t</w:t>
      </w:r>
      <w:r w:rsidRPr="00133E40">
        <w:rPr>
          <w:rFonts w:ascii="Arial" w:eastAsia="Arial" w:hAnsi="Arial" w:cs="Arial"/>
          <w:spacing w:val="-1"/>
          <w:sz w:val="22"/>
          <w:szCs w:val="22"/>
        </w:rPr>
        <w:t>h</w:t>
      </w:r>
      <w:r w:rsidRPr="00133E40">
        <w:rPr>
          <w:rFonts w:ascii="Arial" w:eastAsia="Arial" w:hAnsi="Arial" w:cs="Arial"/>
          <w:sz w:val="22"/>
          <w:szCs w:val="22"/>
        </w:rPr>
        <w:t>e</w:t>
      </w:r>
      <w:r w:rsidRPr="00133E40">
        <w:rPr>
          <w:rFonts w:ascii="Arial" w:eastAsia="Arial" w:hAnsi="Arial" w:cs="Arial"/>
          <w:spacing w:val="-1"/>
          <w:sz w:val="22"/>
          <w:szCs w:val="22"/>
        </w:rPr>
        <w:t xml:space="preserve"> </w:t>
      </w:r>
      <w:r w:rsidRPr="00133E40">
        <w:rPr>
          <w:rFonts w:ascii="Arial" w:eastAsia="Arial" w:hAnsi="Arial" w:cs="Arial"/>
          <w:spacing w:val="1"/>
          <w:sz w:val="22"/>
          <w:szCs w:val="22"/>
        </w:rPr>
        <w:t>a</w:t>
      </w:r>
      <w:r w:rsidRPr="00133E40">
        <w:rPr>
          <w:rFonts w:ascii="Arial" w:eastAsia="Arial" w:hAnsi="Arial" w:cs="Arial"/>
          <w:spacing w:val="-1"/>
          <w:sz w:val="22"/>
          <w:szCs w:val="22"/>
        </w:rPr>
        <w:t>r</w:t>
      </w:r>
      <w:r w:rsidRPr="00133E40">
        <w:rPr>
          <w:rFonts w:ascii="Arial" w:eastAsia="Arial" w:hAnsi="Arial" w:cs="Arial"/>
          <w:spacing w:val="1"/>
          <w:sz w:val="22"/>
          <w:szCs w:val="22"/>
        </w:rPr>
        <w:t>t</w:t>
      </w:r>
      <w:r w:rsidRPr="00133E40">
        <w:rPr>
          <w:rFonts w:ascii="Arial" w:eastAsia="Arial" w:hAnsi="Arial" w:cs="Arial"/>
          <w:sz w:val="22"/>
          <w:szCs w:val="22"/>
        </w:rPr>
        <w:t>icle</w:t>
      </w:r>
      <w:r w:rsidR="00FB62C4" w:rsidRPr="00133E40">
        <w:rPr>
          <w:rFonts w:ascii="Arial" w:eastAsia="Arial" w:hAnsi="Arial" w:cs="Arial"/>
          <w:sz w:val="22"/>
          <w:szCs w:val="22"/>
        </w:rPr>
        <w:t xml:space="preserve"> (either print or online)</w:t>
      </w:r>
    </w:p>
    <w:p w:rsidR="006E7FC4" w:rsidRPr="00133E40" w:rsidRDefault="006E7FC4" w:rsidP="00FB62C4">
      <w:pPr>
        <w:ind w:right="682"/>
        <w:rPr>
          <w:rFonts w:ascii="Arial" w:eastAsia="Arial" w:hAnsi="Arial" w:cs="Arial"/>
          <w:sz w:val="22"/>
          <w:szCs w:val="22"/>
        </w:rPr>
      </w:pPr>
    </w:p>
    <w:p w:rsidR="006E7FC4" w:rsidRPr="00133E40" w:rsidRDefault="006E7FC4" w:rsidP="006E7FC4">
      <w:pPr>
        <w:spacing w:line="200" w:lineRule="exact"/>
        <w:rPr>
          <w:rFonts w:ascii="Arial" w:hAnsi="Arial" w:cs="Arial"/>
          <w:sz w:val="22"/>
          <w:szCs w:val="22"/>
        </w:rPr>
      </w:pPr>
    </w:p>
    <w:p w:rsidR="006E7FC4" w:rsidRPr="00133E40" w:rsidRDefault="006E7FC4" w:rsidP="002249C8">
      <w:pPr>
        <w:rPr>
          <w:rFonts w:ascii="Arial" w:eastAsia="Arial" w:hAnsi="Arial" w:cs="Arial"/>
          <w:sz w:val="22"/>
          <w:szCs w:val="22"/>
        </w:rPr>
      </w:pPr>
      <w:r w:rsidRPr="00133E40">
        <w:rPr>
          <w:rFonts w:ascii="Arial" w:eastAsia="Arial" w:hAnsi="Arial" w:cs="Arial"/>
          <w:b/>
          <w:spacing w:val="1"/>
          <w:sz w:val="22"/>
          <w:szCs w:val="22"/>
        </w:rPr>
        <w:t>P</w:t>
      </w:r>
      <w:r w:rsidRPr="00133E40">
        <w:rPr>
          <w:rFonts w:ascii="Arial" w:eastAsia="Arial" w:hAnsi="Arial" w:cs="Arial"/>
          <w:b/>
          <w:sz w:val="22"/>
          <w:szCs w:val="22"/>
        </w:rPr>
        <w:t>ho</w:t>
      </w:r>
      <w:r w:rsidRPr="00133E40">
        <w:rPr>
          <w:rFonts w:ascii="Arial" w:eastAsia="Arial" w:hAnsi="Arial" w:cs="Arial"/>
          <w:b/>
          <w:spacing w:val="-1"/>
          <w:sz w:val="22"/>
          <w:szCs w:val="22"/>
        </w:rPr>
        <w:t>t</w:t>
      </w:r>
      <w:r w:rsidRPr="00133E40">
        <w:rPr>
          <w:rFonts w:ascii="Arial" w:eastAsia="Arial" w:hAnsi="Arial" w:cs="Arial"/>
          <w:b/>
          <w:sz w:val="22"/>
          <w:szCs w:val="22"/>
        </w:rPr>
        <w:t>ogr</w:t>
      </w:r>
      <w:r w:rsidRPr="00133E40">
        <w:rPr>
          <w:rFonts w:ascii="Arial" w:eastAsia="Arial" w:hAnsi="Arial" w:cs="Arial"/>
          <w:b/>
          <w:spacing w:val="1"/>
          <w:sz w:val="22"/>
          <w:szCs w:val="22"/>
        </w:rPr>
        <w:t>a</w:t>
      </w:r>
      <w:r w:rsidRPr="00133E40">
        <w:rPr>
          <w:rFonts w:ascii="Arial" w:eastAsia="Arial" w:hAnsi="Arial" w:cs="Arial"/>
          <w:b/>
          <w:sz w:val="22"/>
          <w:szCs w:val="22"/>
        </w:rPr>
        <w:t>p</w:t>
      </w:r>
      <w:r w:rsidRPr="00133E40">
        <w:rPr>
          <w:rFonts w:ascii="Arial" w:eastAsia="Arial" w:hAnsi="Arial" w:cs="Arial"/>
          <w:b/>
          <w:spacing w:val="2"/>
          <w:sz w:val="22"/>
          <w:szCs w:val="22"/>
        </w:rPr>
        <w:t>h</w:t>
      </w:r>
      <w:r w:rsidRPr="00133E40">
        <w:rPr>
          <w:rFonts w:ascii="Arial" w:eastAsia="Arial" w:hAnsi="Arial" w:cs="Arial"/>
          <w:b/>
          <w:sz w:val="22"/>
          <w:szCs w:val="22"/>
        </w:rPr>
        <w:t>y</w:t>
      </w:r>
      <w:r w:rsidRPr="00133E40">
        <w:rPr>
          <w:rFonts w:ascii="Arial" w:eastAsia="Arial" w:hAnsi="Arial" w:cs="Arial"/>
          <w:b/>
          <w:spacing w:val="-4"/>
          <w:sz w:val="22"/>
          <w:szCs w:val="22"/>
        </w:rPr>
        <w:t xml:space="preserve"> </w:t>
      </w:r>
      <w:r w:rsidRPr="00133E40">
        <w:rPr>
          <w:rFonts w:ascii="Arial" w:eastAsia="Arial" w:hAnsi="Arial" w:cs="Arial"/>
          <w:b/>
          <w:spacing w:val="-5"/>
          <w:sz w:val="22"/>
          <w:szCs w:val="22"/>
        </w:rPr>
        <w:t>A</w:t>
      </w:r>
      <w:r w:rsidRPr="00133E40">
        <w:rPr>
          <w:rFonts w:ascii="Arial" w:eastAsia="Arial" w:hAnsi="Arial" w:cs="Arial"/>
          <w:b/>
          <w:spacing w:val="1"/>
          <w:sz w:val="22"/>
          <w:szCs w:val="22"/>
        </w:rPr>
        <w:t>cc</w:t>
      </w:r>
      <w:r w:rsidRPr="00133E40">
        <w:rPr>
          <w:rFonts w:ascii="Arial" w:eastAsia="Arial" w:hAnsi="Arial" w:cs="Arial"/>
          <w:b/>
          <w:sz w:val="22"/>
          <w:szCs w:val="22"/>
        </w:rPr>
        <w:t>r</w:t>
      </w:r>
      <w:r w:rsidRPr="00133E40">
        <w:rPr>
          <w:rFonts w:ascii="Arial" w:eastAsia="Arial" w:hAnsi="Arial" w:cs="Arial"/>
          <w:b/>
          <w:spacing w:val="1"/>
          <w:sz w:val="22"/>
          <w:szCs w:val="22"/>
        </w:rPr>
        <w:t>e</w:t>
      </w:r>
      <w:r w:rsidRPr="00133E40">
        <w:rPr>
          <w:rFonts w:ascii="Arial" w:eastAsia="Arial" w:hAnsi="Arial" w:cs="Arial"/>
          <w:b/>
          <w:sz w:val="22"/>
          <w:szCs w:val="22"/>
        </w:rPr>
        <w:t>d</w:t>
      </w:r>
      <w:r w:rsidRPr="00133E40">
        <w:rPr>
          <w:rFonts w:ascii="Arial" w:eastAsia="Arial" w:hAnsi="Arial" w:cs="Arial"/>
          <w:b/>
          <w:spacing w:val="1"/>
          <w:sz w:val="22"/>
          <w:szCs w:val="22"/>
        </w:rPr>
        <w:t>i</w:t>
      </w:r>
      <w:r w:rsidRPr="00133E40">
        <w:rPr>
          <w:rFonts w:ascii="Arial" w:eastAsia="Arial" w:hAnsi="Arial" w:cs="Arial"/>
          <w:b/>
          <w:spacing w:val="-1"/>
          <w:sz w:val="22"/>
          <w:szCs w:val="22"/>
        </w:rPr>
        <w:t>t</w:t>
      </w:r>
      <w:r w:rsidRPr="00133E40">
        <w:rPr>
          <w:rFonts w:ascii="Arial" w:eastAsia="Arial" w:hAnsi="Arial" w:cs="Arial"/>
          <w:b/>
          <w:spacing w:val="1"/>
          <w:sz w:val="22"/>
          <w:szCs w:val="22"/>
        </w:rPr>
        <w:t>a</w:t>
      </w:r>
      <w:r w:rsidRPr="00133E40">
        <w:rPr>
          <w:rFonts w:ascii="Arial" w:eastAsia="Arial" w:hAnsi="Arial" w:cs="Arial"/>
          <w:b/>
          <w:spacing w:val="-1"/>
          <w:sz w:val="22"/>
          <w:szCs w:val="22"/>
        </w:rPr>
        <w:t>t</w:t>
      </w:r>
      <w:r w:rsidRPr="00133E40">
        <w:rPr>
          <w:rFonts w:ascii="Arial" w:eastAsia="Arial" w:hAnsi="Arial" w:cs="Arial"/>
          <w:b/>
          <w:spacing w:val="1"/>
          <w:sz w:val="22"/>
          <w:szCs w:val="22"/>
        </w:rPr>
        <w:t>i</w:t>
      </w:r>
      <w:r w:rsidRPr="00133E40">
        <w:rPr>
          <w:rFonts w:ascii="Arial" w:eastAsia="Arial" w:hAnsi="Arial" w:cs="Arial"/>
          <w:b/>
          <w:sz w:val="22"/>
          <w:szCs w:val="22"/>
        </w:rPr>
        <w:t>on</w:t>
      </w:r>
    </w:p>
    <w:p w:rsidR="006E7FC4" w:rsidRPr="00133E40" w:rsidRDefault="006E7FC4" w:rsidP="006E7FC4">
      <w:pPr>
        <w:spacing w:before="16" w:line="260" w:lineRule="exact"/>
        <w:rPr>
          <w:rFonts w:ascii="Arial" w:hAnsi="Arial" w:cs="Arial"/>
          <w:sz w:val="22"/>
          <w:szCs w:val="22"/>
        </w:rPr>
      </w:pPr>
    </w:p>
    <w:p w:rsidR="006E7FC4" w:rsidRPr="00133E40" w:rsidRDefault="006E7FC4" w:rsidP="00FD7089">
      <w:pPr>
        <w:rPr>
          <w:rFonts w:ascii="Arial" w:eastAsia="Arial" w:hAnsi="Arial" w:cs="Arial"/>
          <w:sz w:val="22"/>
          <w:szCs w:val="22"/>
        </w:rPr>
      </w:pPr>
      <w:r w:rsidRPr="00133E40">
        <w:rPr>
          <w:rFonts w:ascii="Arial" w:eastAsia="Arial" w:hAnsi="Arial" w:cs="Arial"/>
          <w:b/>
          <w:sz w:val="22"/>
          <w:szCs w:val="22"/>
        </w:rPr>
        <w:t>Ch</w:t>
      </w:r>
      <w:r w:rsidRPr="00133E40">
        <w:rPr>
          <w:rFonts w:ascii="Arial" w:eastAsia="Arial" w:hAnsi="Arial" w:cs="Arial"/>
          <w:b/>
          <w:spacing w:val="1"/>
          <w:sz w:val="22"/>
          <w:szCs w:val="22"/>
        </w:rPr>
        <w:t>il</w:t>
      </w:r>
      <w:r w:rsidRPr="00133E40">
        <w:rPr>
          <w:rFonts w:ascii="Arial" w:eastAsia="Arial" w:hAnsi="Arial" w:cs="Arial"/>
          <w:b/>
          <w:sz w:val="22"/>
          <w:szCs w:val="22"/>
        </w:rPr>
        <w:t>dr</w:t>
      </w:r>
      <w:r w:rsidRPr="00133E40">
        <w:rPr>
          <w:rFonts w:ascii="Arial" w:eastAsia="Arial" w:hAnsi="Arial" w:cs="Arial"/>
          <w:b/>
          <w:spacing w:val="1"/>
          <w:sz w:val="22"/>
          <w:szCs w:val="22"/>
        </w:rPr>
        <w:t>e</w:t>
      </w:r>
      <w:r w:rsidRPr="00133E40">
        <w:rPr>
          <w:rFonts w:ascii="Arial" w:eastAsia="Arial" w:hAnsi="Arial" w:cs="Arial"/>
          <w:b/>
          <w:sz w:val="22"/>
          <w:szCs w:val="22"/>
        </w:rPr>
        <w:t>n</w:t>
      </w:r>
    </w:p>
    <w:p w:rsidR="006E7FC4" w:rsidRPr="00133E40" w:rsidRDefault="006E7FC4" w:rsidP="006E7FC4">
      <w:pPr>
        <w:ind w:left="113" w:right="651"/>
        <w:rPr>
          <w:rFonts w:ascii="Arial" w:eastAsia="Arial" w:hAnsi="Arial" w:cs="Arial"/>
          <w:sz w:val="22"/>
          <w:szCs w:val="22"/>
        </w:rPr>
      </w:pPr>
      <w:r w:rsidRPr="00133E40">
        <w:rPr>
          <w:rFonts w:ascii="Arial" w:eastAsia="Arial" w:hAnsi="Arial" w:cs="Arial"/>
          <w:spacing w:val="1"/>
          <w:sz w:val="22"/>
          <w:szCs w:val="22"/>
        </w:rPr>
        <w:t>A</w:t>
      </w:r>
      <w:r w:rsidRPr="00133E40">
        <w:rPr>
          <w:rFonts w:ascii="Arial" w:eastAsia="Arial" w:hAnsi="Arial" w:cs="Arial"/>
          <w:sz w:val="22"/>
          <w:szCs w:val="22"/>
        </w:rPr>
        <w:t>ll</w:t>
      </w:r>
      <w:r w:rsidRPr="00133E40">
        <w:rPr>
          <w:rFonts w:ascii="Arial" w:eastAsia="Arial" w:hAnsi="Arial" w:cs="Arial"/>
          <w:spacing w:val="-1"/>
          <w:sz w:val="22"/>
          <w:szCs w:val="22"/>
        </w:rPr>
        <w:t xml:space="preserve"> </w:t>
      </w:r>
      <w:r w:rsidRPr="00133E40">
        <w:rPr>
          <w:rFonts w:ascii="Arial" w:eastAsia="Arial" w:hAnsi="Arial" w:cs="Arial"/>
          <w:spacing w:val="1"/>
          <w:sz w:val="22"/>
          <w:szCs w:val="22"/>
        </w:rPr>
        <w:t>pa</w:t>
      </w:r>
      <w:r w:rsidRPr="00133E40">
        <w:rPr>
          <w:rFonts w:ascii="Arial" w:eastAsia="Arial" w:hAnsi="Arial" w:cs="Arial"/>
          <w:spacing w:val="-1"/>
          <w:sz w:val="22"/>
          <w:szCs w:val="22"/>
        </w:rPr>
        <w:t>r</w:t>
      </w:r>
      <w:r w:rsidRPr="00133E40">
        <w:rPr>
          <w:rFonts w:ascii="Arial" w:eastAsia="Arial" w:hAnsi="Arial" w:cs="Arial"/>
          <w:spacing w:val="1"/>
          <w:sz w:val="22"/>
          <w:szCs w:val="22"/>
        </w:rPr>
        <w:t>t</w:t>
      </w:r>
      <w:r w:rsidRPr="00133E40">
        <w:rPr>
          <w:rFonts w:ascii="Arial" w:eastAsia="Arial" w:hAnsi="Arial" w:cs="Arial"/>
          <w:sz w:val="22"/>
          <w:szCs w:val="22"/>
        </w:rPr>
        <w:t>ici</w:t>
      </w:r>
      <w:r w:rsidRPr="00133E40">
        <w:rPr>
          <w:rFonts w:ascii="Arial" w:eastAsia="Arial" w:hAnsi="Arial" w:cs="Arial"/>
          <w:spacing w:val="1"/>
          <w:sz w:val="22"/>
          <w:szCs w:val="22"/>
        </w:rPr>
        <w:t>pa</w:t>
      </w:r>
      <w:r w:rsidRPr="00133E40">
        <w:rPr>
          <w:rFonts w:ascii="Arial" w:eastAsia="Arial" w:hAnsi="Arial" w:cs="Arial"/>
          <w:spacing w:val="-1"/>
          <w:sz w:val="22"/>
          <w:szCs w:val="22"/>
        </w:rPr>
        <w:t>n</w:t>
      </w:r>
      <w:r w:rsidRPr="00133E40">
        <w:rPr>
          <w:rFonts w:ascii="Arial" w:eastAsia="Arial" w:hAnsi="Arial" w:cs="Arial"/>
          <w:spacing w:val="1"/>
          <w:sz w:val="22"/>
          <w:szCs w:val="22"/>
        </w:rPr>
        <w:t>t</w:t>
      </w:r>
      <w:r w:rsidRPr="00133E40">
        <w:rPr>
          <w:rFonts w:ascii="Arial" w:eastAsia="Arial" w:hAnsi="Arial" w:cs="Arial"/>
          <w:sz w:val="22"/>
          <w:szCs w:val="22"/>
        </w:rPr>
        <w:t>s</w:t>
      </w:r>
      <w:r w:rsidRPr="00133E40">
        <w:rPr>
          <w:rFonts w:ascii="Arial" w:eastAsia="Arial" w:hAnsi="Arial" w:cs="Arial"/>
          <w:spacing w:val="-10"/>
          <w:sz w:val="22"/>
          <w:szCs w:val="22"/>
        </w:rPr>
        <w:t xml:space="preserve"> </w:t>
      </w:r>
      <w:r w:rsidR="000A0C1C">
        <w:rPr>
          <w:rFonts w:ascii="Arial" w:eastAsia="Arial" w:hAnsi="Arial" w:cs="Arial"/>
          <w:sz w:val="22"/>
          <w:szCs w:val="22"/>
        </w:rPr>
        <w:t>at</w:t>
      </w:r>
      <w:r w:rsidRPr="00133E40">
        <w:rPr>
          <w:rFonts w:ascii="Arial" w:eastAsia="Arial" w:hAnsi="Arial" w:cs="Arial"/>
          <w:sz w:val="22"/>
          <w:szCs w:val="22"/>
        </w:rPr>
        <w:t xml:space="preserve"> </w:t>
      </w:r>
      <w:r w:rsidRPr="00133E40">
        <w:rPr>
          <w:rFonts w:ascii="Arial" w:eastAsia="Arial" w:hAnsi="Arial" w:cs="Arial"/>
          <w:spacing w:val="-2"/>
          <w:sz w:val="22"/>
          <w:szCs w:val="22"/>
        </w:rPr>
        <w:t>t</w:t>
      </w:r>
      <w:r w:rsidRPr="00133E40">
        <w:rPr>
          <w:rFonts w:ascii="Arial" w:eastAsia="Arial" w:hAnsi="Arial" w:cs="Arial"/>
          <w:spacing w:val="1"/>
          <w:sz w:val="22"/>
          <w:szCs w:val="22"/>
        </w:rPr>
        <w:t>h</w:t>
      </w:r>
      <w:r w:rsidRPr="00133E40">
        <w:rPr>
          <w:rFonts w:ascii="Arial" w:eastAsia="Arial" w:hAnsi="Arial" w:cs="Arial"/>
          <w:sz w:val="22"/>
          <w:szCs w:val="22"/>
        </w:rPr>
        <w:t>e</w:t>
      </w:r>
      <w:r w:rsidRPr="00133E40">
        <w:rPr>
          <w:rFonts w:ascii="Arial" w:eastAsia="Arial" w:hAnsi="Arial" w:cs="Arial"/>
          <w:spacing w:val="-3"/>
          <w:sz w:val="22"/>
          <w:szCs w:val="22"/>
        </w:rPr>
        <w:t xml:space="preserve"> </w:t>
      </w:r>
      <w:r w:rsidRPr="00133E40">
        <w:rPr>
          <w:rFonts w:ascii="Arial" w:eastAsia="Arial" w:hAnsi="Arial" w:cs="Arial"/>
          <w:spacing w:val="-1"/>
          <w:sz w:val="22"/>
          <w:szCs w:val="22"/>
        </w:rPr>
        <w:t>e</w:t>
      </w:r>
      <w:r w:rsidRPr="00133E40">
        <w:rPr>
          <w:rFonts w:ascii="Arial" w:eastAsia="Arial" w:hAnsi="Arial" w:cs="Arial"/>
          <w:spacing w:val="-2"/>
          <w:sz w:val="22"/>
          <w:szCs w:val="22"/>
        </w:rPr>
        <w:t>v</w:t>
      </w:r>
      <w:r w:rsidRPr="00133E40">
        <w:rPr>
          <w:rFonts w:ascii="Arial" w:eastAsia="Arial" w:hAnsi="Arial" w:cs="Arial"/>
          <w:spacing w:val="1"/>
          <w:sz w:val="22"/>
          <w:szCs w:val="22"/>
        </w:rPr>
        <w:t>en</w:t>
      </w:r>
      <w:r w:rsidRPr="00133E40">
        <w:rPr>
          <w:rFonts w:ascii="Arial" w:eastAsia="Arial" w:hAnsi="Arial" w:cs="Arial"/>
          <w:sz w:val="22"/>
          <w:szCs w:val="22"/>
        </w:rPr>
        <w:t>t</w:t>
      </w:r>
      <w:r w:rsidRPr="00133E40">
        <w:rPr>
          <w:rFonts w:ascii="Arial" w:eastAsia="Arial" w:hAnsi="Arial" w:cs="Arial"/>
          <w:spacing w:val="-4"/>
          <w:sz w:val="22"/>
          <w:szCs w:val="22"/>
        </w:rPr>
        <w:t xml:space="preserve"> </w:t>
      </w:r>
      <w:r w:rsidR="005308BF">
        <w:rPr>
          <w:rFonts w:ascii="Arial" w:eastAsia="Arial" w:hAnsi="Arial" w:cs="Arial"/>
          <w:spacing w:val="-4"/>
          <w:sz w:val="22"/>
          <w:szCs w:val="22"/>
        </w:rPr>
        <w:t xml:space="preserve">who should not be photographed </w:t>
      </w:r>
      <w:r w:rsidRPr="00133E40">
        <w:rPr>
          <w:rFonts w:ascii="Arial" w:eastAsia="Arial" w:hAnsi="Arial" w:cs="Arial"/>
          <w:spacing w:val="-3"/>
          <w:sz w:val="22"/>
          <w:szCs w:val="22"/>
        </w:rPr>
        <w:t>w</w:t>
      </w:r>
      <w:r w:rsidRPr="00133E40">
        <w:rPr>
          <w:rFonts w:ascii="Arial" w:eastAsia="Arial" w:hAnsi="Arial" w:cs="Arial"/>
          <w:sz w:val="22"/>
          <w:szCs w:val="22"/>
        </w:rPr>
        <w:t>i</w:t>
      </w:r>
      <w:r w:rsidRPr="00133E40">
        <w:rPr>
          <w:rFonts w:ascii="Arial" w:eastAsia="Arial" w:hAnsi="Arial" w:cs="Arial"/>
          <w:spacing w:val="2"/>
          <w:sz w:val="22"/>
          <w:szCs w:val="22"/>
        </w:rPr>
        <w:t>l</w:t>
      </w:r>
      <w:r w:rsidRPr="00133E40">
        <w:rPr>
          <w:rFonts w:ascii="Arial" w:eastAsia="Arial" w:hAnsi="Arial" w:cs="Arial"/>
          <w:sz w:val="22"/>
          <w:szCs w:val="22"/>
        </w:rPr>
        <w:t>l</w:t>
      </w:r>
      <w:r w:rsidRPr="00133E40">
        <w:rPr>
          <w:rFonts w:ascii="Arial" w:eastAsia="Arial" w:hAnsi="Arial" w:cs="Arial"/>
          <w:spacing w:val="-3"/>
          <w:sz w:val="22"/>
          <w:szCs w:val="22"/>
        </w:rPr>
        <w:t xml:space="preserve"> </w:t>
      </w:r>
      <w:r w:rsidRPr="00133E40">
        <w:rPr>
          <w:rFonts w:ascii="Arial" w:eastAsia="Arial" w:hAnsi="Arial" w:cs="Arial"/>
          <w:spacing w:val="1"/>
          <w:sz w:val="22"/>
          <w:szCs w:val="22"/>
        </w:rPr>
        <w:t>b</w:t>
      </w:r>
      <w:r w:rsidRPr="00133E40">
        <w:rPr>
          <w:rFonts w:ascii="Arial" w:eastAsia="Arial" w:hAnsi="Arial" w:cs="Arial"/>
          <w:sz w:val="22"/>
          <w:szCs w:val="22"/>
        </w:rPr>
        <w:t>e</w:t>
      </w:r>
      <w:r w:rsidRPr="00133E40">
        <w:rPr>
          <w:rFonts w:ascii="Arial" w:eastAsia="Arial" w:hAnsi="Arial" w:cs="Arial"/>
          <w:spacing w:val="-1"/>
          <w:sz w:val="22"/>
          <w:szCs w:val="22"/>
        </w:rPr>
        <w:t xml:space="preserve"> r</w:t>
      </w:r>
      <w:r w:rsidRPr="00133E40">
        <w:rPr>
          <w:rFonts w:ascii="Arial" w:eastAsia="Arial" w:hAnsi="Arial" w:cs="Arial"/>
          <w:spacing w:val="1"/>
          <w:sz w:val="22"/>
          <w:szCs w:val="22"/>
        </w:rPr>
        <w:t>e</w:t>
      </w:r>
      <w:r w:rsidRPr="00133E40">
        <w:rPr>
          <w:rFonts w:ascii="Arial" w:eastAsia="Arial" w:hAnsi="Arial" w:cs="Arial"/>
          <w:spacing w:val="-1"/>
          <w:sz w:val="22"/>
          <w:szCs w:val="22"/>
        </w:rPr>
        <w:t>g</w:t>
      </w:r>
      <w:r w:rsidRPr="00133E40">
        <w:rPr>
          <w:rFonts w:ascii="Arial" w:eastAsia="Arial" w:hAnsi="Arial" w:cs="Arial"/>
          <w:sz w:val="22"/>
          <w:szCs w:val="22"/>
        </w:rPr>
        <w:t>is</w:t>
      </w:r>
      <w:r w:rsidRPr="00133E40">
        <w:rPr>
          <w:rFonts w:ascii="Arial" w:eastAsia="Arial" w:hAnsi="Arial" w:cs="Arial"/>
          <w:spacing w:val="1"/>
          <w:sz w:val="22"/>
          <w:szCs w:val="22"/>
        </w:rPr>
        <w:t>te</w:t>
      </w:r>
      <w:r w:rsidRPr="00133E40">
        <w:rPr>
          <w:rFonts w:ascii="Arial" w:eastAsia="Arial" w:hAnsi="Arial" w:cs="Arial"/>
          <w:spacing w:val="-1"/>
          <w:sz w:val="22"/>
          <w:szCs w:val="22"/>
        </w:rPr>
        <w:t>r</w:t>
      </w:r>
      <w:r w:rsidRPr="00133E40">
        <w:rPr>
          <w:rFonts w:ascii="Arial" w:eastAsia="Arial" w:hAnsi="Arial" w:cs="Arial"/>
          <w:spacing w:val="1"/>
          <w:sz w:val="22"/>
          <w:szCs w:val="22"/>
        </w:rPr>
        <w:t>e</w:t>
      </w:r>
      <w:r w:rsidRPr="00133E40">
        <w:rPr>
          <w:rFonts w:ascii="Arial" w:eastAsia="Arial" w:hAnsi="Arial" w:cs="Arial"/>
          <w:sz w:val="22"/>
          <w:szCs w:val="22"/>
        </w:rPr>
        <w:t>d</w:t>
      </w:r>
      <w:r w:rsidRPr="00133E40">
        <w:rPr>
          <w:rFonts w:ascii="Arial" w:eastAsia="Arial" w:hAnsi="Arial" w:cs="Arial"/>
          <w:spacing w:val="-10"/>
          <w:sz w:val="22"/>
          <w:szCs w:val="22"/>
        </w:rPr>
        <w:t xml:space="preserve"> </w:t>
      </w:r>
      <w:r w:rsidRPr="00133E40">
        <w:rPr>
          <w:rFonts w:ascii="Arial" w:eastAsia="Arial" w:hAnsi="Arial" w:cs="Arial"/>
          <w:spacing w:val="1"/>
          <w:sz w:val="22"/>
          <w:szCs w:val="22"/>
        </w:rPr>
        <w:t>an</w:t>
      </w:r>
      <w:r w:rsidRPr="00133E40">
        <w:rPr>
          <w:rFonts w:ascii="Arial" w:eastAsia="Arial" w:hAnsi="Arial" w:cs="Arial"/>
          <w:sz w:val="22"/>
          <w:szCs w:val="22"/>
        </w:rPr>
        <w:t>d</w:t>
      </w:r>
      <w:r w:rsidRPr="00133E40">
        <w:rPr>
          <w:rFonts w:ascii="Arial" w:eastAsia="Arial" w:hAnsi="Arial" w:cs="Arial"/>
          <w:spacing w:val="-2"/>
          <w:sz w:val="22"/>
          <w:szCs w:val="22"/>
        </w:rPr>
        <w:t xml:space="preserve"> </w:t>
      </w:r>
      <w:r w:rsidRPr="00133E40">
        <w:rPr>
          <w:rFonts w:ascii="Arial" w:eastAsia="Arial" w:hAnsi="Arial" w:cs="Arial"/>
          <w:spacing w:val="-3"/>
          <w:sz w:val="22"/>
          <w:szCs w:val="22"/>
        </w:rPr>
        <w:t>w</w:t>
      </w:r>
      <w:r w:rsidRPr="00133E40">
        <w:rPr>
          <w:rFonts w:ascii="Arial" w:eastAsia="Arial" w:hAnsi="Arial" w:cs="Arial"/>
          <w:sz w:val="22"/>
          <w:szCs w:val="22"/>
        </w:rPr>
        <w:t>ill</w:t>
      </w:r>
      <w:r w:rsidRPr="00133E40">
        <w:rPr>
          <w:rFonts w:ascii="Arial" w:eastAsia="Arial" w:hAnsi="Arial" w:cs="Arial"/>
          <w:spacing w:val="-3"/>
          <w:sz w:val="22"/>
          <w:szCs w:val="22"/>
        </w:rPr>
        <w:t xml:space="preserve"> </w:t>
      </w:r>
      <w:r w:rsidRPr="00133E40">
        <w:rPr>
          <w:rFonts w:ascii="Arial" w:eastAsia="Arial" w:hAnsi="Arial" w:cs="Arial"/>
          <w:spacing w:val="1"/>
          <w:sz w:val="22"/>
          <w:szCs w:val="22"/>
        </w:rPr>
        <w:t>b</w:t>
      </w:r>
      <w:r w:rsidRPr="00133E40">
        <w:rPr>
          <w:rFonts w:ascii="Arial" w:eastAsia="Arial" w:hAnsi="Arial" w:cs="Arial"/>
          <w:sz w:val="22"/>
          <w:szCs w:val="22"/>
        </w:rPr>
        <w:t>e</w:t>
      </w:r>
      <w:r w:rsidRPr="00133E40">
        <w:rPr>
          <w:rFonts w:ascii="Arial" w:eastAsia="Arial" w:hAnsi="Arial" w:cs="Arial"/>
          <w:spacing w:val="-1"/>
          <w:sz w:val="22"/>
          <w:szCs w:val="22"/>
        </w:rPr>
        <w:t xml:space="preserve"> r</w:t>
      </w:r>
      <w:r w:rsidRPr="00133E40">
        <w:rPr>
          <w:rFonts w:ascii="Arial" w:eastAsia="Arial" w:hAnsi="Arial" w:cs="Arial"/>
          <w:spacing w:val="1"/>
          <w:sz w:val="22"/>
          <w:szCs w:val="22"/>
        </w:rPr>
        <w:t>e</w:t>
      </w:r>
      <w:r w:rsidRPr="00133E40">
        <w:rPr>
          <w:rFonts w:ascii="Arial" w:eastAsia="Arial" w:hAnsi="Arial" w:cs="Arial"/>
          <w:spacing w:val="-1"/>
          <w:sz w:val="22"/>
          <w:szCs w:val="22"/>
        </w:rPr>
        <w:t>q</w:t>
      </w:r>
      <w:r w:rsidRPr="00133E40">
        <w:rPr>
          <w:rFonts w:ascii="Arial" w:eastAsia="Arial" w:hAnsi="Arial" w:cs="Arial"/>
          <w:spacing w:val="1"/>
          <w:sz w:val="22"/>
          <w:szCs w:val="22"/>
        </w:rPr>
        <w:t>u</w:t>
      </w:r>
      <w:r w:rsidRPr="00133E40">
        <w:rPr>
          <w:rFonts w:ascii="Arial" w:eastAsia="Arial" w:hAnsi="Arial" w:cs="Arial"/>
          <w:sz w:val="22"/>
          <w:szCs w:val="22"/>
        </w:rPr>
        <w:t>i</w:t>
      </w:r>
      <w:r w:rsidRPr="00133E40">
        <w:rPr>
          <w:rFonts w:ascii="Arial" w:eastAsia="Arial" w:hAnsi="Arial" w:cs="Arial"/>
          <w:spacing w:val="-1"/>
          <w:sz w:val="22"/>
          <w:szCs w:val="22"/>
        </w:rPr>
        <w:t>r</w:t>
      </w:r>
      <w:r w:rsidRPr="00133E40">
        <w:rPr>
          <w:rFonts w:ascii="Arial" w:eastAsia="Arial" w:hAnsi="Arial" w:cs="Arial"/>
          <w:spacing w:val="1"/>
          <w:sz w:val="22"/>
          <w:szCs w:val="22"/>
        </w:rPr>
        <w:t>e</w:t>
      </w:r>
      <w:r w:rsidRPr="00133E40">
        <w:rPr>
          <w:rFonts w:ascii="Arial" w:eastAsia="Arial" w:hAnsi="Arial" w:cs="Arial"/>
          <w:sz w:val="22"/>
          <w:szCs w:val="22"/>
        </w:rPr>
        <w:t>d</w:t>
      </w:r>
      <w:r w:rsidRPr="00133E40">
        <w:rPr>
          <w:rFonts w:ascii="Arial" w:eastAsia="Arial" w:hAnsi="Arial" w:cs="Arial"/>
          <w:spacing w:val="-7"/>
          <w:sz w:val="22"/>
          <w:szCs w:val="22"/>
        </w:rPr>
        <w:t xml:space="preserve"> </w:t>
      </w:r>
      <w:r w:rsidRPr="00133E40">
        <w:rPr>
          <w:rFonts w:ascii="Arial" w:eastAsia="Arial" w:hAnsi="Arial" w:cs="Arial"/>
          <w:spacing w:val="-2"/>
          <w:sz w:val="22"/>
          <w:szCs w:val="22"/>
        </w:rPr>
        <w:t>t</w:t>
      </w:r>
      <w:r w:rsidRPr="00133E40">
        <w:rPr>
          <w:rFonts w:ascii="Arial" w:eastAsia="Arial" w:hAnsi="Arial" w:cs="Arial"/>
          <w:sz w:val="22"/>
          <w:szCs w:val="22"/>
        </w:rPr>
        <w:t>o</w:t>
      </w:r>
      <w:r w:rsidRPr="00133E40">
        <w:rPr>
          <w:rFonts w:ascii="Arial" w:eastAsia="Arial" w:hAnsi="Arial" w:cs="Arial"/>
          <w:spacing w:val="-1"/>
          <w:sz w:val="22"/>
          <w:szCs w:val="22"/>
        </w:rPr>
        <w:t xml:space="preserve"> </w:t>
      </w:r>
      <w:r w:rsidRPr="00133E40">
        <w:rPr>
          <w:rFonts w:ascii="Arial" w:eastAsia="Arial" w:hAnsi="Arial" w:cs="Arial"/>
          <w:spacing w:val="-3"/>
          <w:sz w:val="22"/>
          <w:szCs w:val="22"/>
        </w:rPr>
        <w:t>w</w:t>
      </w:r>
      <w:r w:rsidRPr="00133E40">
        <w:rPr>
          <w:rFonts w:ascii="Arial" w:eastAsia="Arial" w:hAnsi="Arial" w:cs="Arial"/>
          <w:spacing w:val="1"/>
          <w:sz w:val="22"/>
          <w:szCs w:val="22"/>
        </w:rPr>
        <w:t>ea</w:t>
      </w:r>
      <w:r w:rsidRPr="00133E40">
        <w:rPr>
          <w:rFonts w:ascii="Arial" w:eastAsia="Arial" w:hAnsi="Arial" w:cs="Arial"/>
          <w:sz w:val="22"/>
          <w:szCs w:val="22"/>
        </w:rPr>
        <w:t>r</w:t>
      </w:r>
      <w:r w:rsidRPr="00133E40">
        <w:rPr>
          <w:rFonts w:ascii="Arial" w:eastAsia="Arial" w:hAnsi="Arial" w:cs="Arial"/>
          <w:spacing w:val="-5"/>
          <w:sz w:val="22"/>
          <w:szCs w:val="22"/>
        </w:rPr>
        <w:t xml:space="preserve"> </w:t>
      </w:r>
      <w:r w:rsidRPr="00133E40">
        <w:rPr>
          <w:rFonts w:ascii="Arial" w:eastAsia="Arial" w:hAnsi="Arial" w:cs="Arial"/>
          <w:sz w:val="22"/>
          <w:szCs w:val="22"/>
        </w:rPr>
        <w:t>a</w:t>
      </w:r>
      <w:r w:rsidRPr="00133E40">
        <w:rPr>
          <w:rFonts w:ascii="Arial" w:eastAsia="Arial" w:hAnsi="Arial" w:cs="Arial"/>
          <w:spacing w:val="1"/>
          <w:sz w:val="22"/>
          <w:szCs w:val="22"/>
        </w:rPr>
        <w:t xml:space="preserve"> </w:t>
      </w:r>
      <w:r w:rsidRPr="00133E40">
        <w:rPr>
          <w:rFonts w:ascii="Arial" w:eastAsia="Arial" w:hAnsi="Arial" w:cs="Arial"/>
          <w:sz w:val="22"/>
          <w:szCs w:val="22"/>
        </w:rPr>
        <w:t>c</w:t>
      </w:r>
      <w:r w:rsidRPr="00133E40">
        <w:rPr>
          <w:rFonts w:ascii="Arial" w:eastAsia="Arial" w:hAnsi="Arial" w:cs="Arial"/>
          <w:spacing w:val="1"/>
          <w:sz w:val="22"/>
          <w:szCs w:val="22"/>
        </w:rPr>
        <w:t>o</w:t>
      </w:r>
      <w:r w:rsidRPr="00133E40">
        <w:rPr>
          <w:rFonts w:ascii="Arial" w:eastAsia="Arial" w:hAnsi="Arial" w:cs="Arial"/>
          <w:sz w:val="22"/>
          <w:szCs w:val="22"/>
        </w:rPr>
        <w:t>l</w:t>
      </w:r>
      <w:r w:rsidRPr="00133E40">
        <w:rPr>
          <w:rFonts w:ascii="Arial" w:eastAsia="Arial" w:hAnsi="Arial" w:cs="Arial"/>
          <w:spacing w:val="1"/>
          <w:sz w:val="22"/>
          <w:szCs w:val="22"/>
        </w:rPr>
        <w:t>ou</w:t>
      </w:r>
      <w:r w:rsidRPr="00133E40">
        <w:rPr>
          <w:rFonts w:ascii="Arial" w:eastAsia="Arial" w:hAnsi="Arial" w:cs="Arial"/>
          <w:spacing w:val="-1"/>
          <w:sz w:val="22"/>
          <w:szCs w:val="22"/>
        </w:rPr>
        <w:t>r</w:t>
      </w:r>
      <w:r w:rsidRPr="00133E40">
        <w:rPr>
          <w:rFonts w:ascii="Arial" w:eastAsia="Arial" w:hAnsi="Arial" w:cs="Arial"/>
          <w:spacing w:val="1"/>
          <w:sz w:val="22"/>
          <w:szCs w:val="22"/>
        </w:rPr>
        <w:t>e</w:t>
      </w:r>
      <w:r w:rsidRPr="00133E40">
        <w:rPr>
          <w:rFonts w:ascii="Arial" w:eastAsia="Arial" w:hAnsi="Arial" w:cs="Arial"/>
          <w:sz w:val="22"/>
          <w:szCs w:val="22"/>
        </w:rPr>
        <w:t>d w</w:t>
      </w:r>
      <w:r w:rsidRPr="00133E40">
        <w:rPr>
          <w:rFonts w:ascii="Arial" w:eastAsia="Arial" w:hAnsi="Arial" w:cs="Arial"/>
          <w:spacing w:val="-1"/>
          <w:sz w:val="22"/>
          <w:szCs w:val="22"/>
        </w:rPr>
        <w:t>r</w:t>
      </w:r>
      <w:r w:rsidRPr="00133E40">
        <w:rPr>
          <w:rFonts w:ascii="Arial" w:eastAsia="Arial" w:hAnsi="Arial" w:cs="Arial"/>
          <w:sz w:val="22"/>
          <w:szCs w:val="22"/>
        </w:rPr>
        <w:t>is</w:t>
      </w:r>
      <w:r w:rsidRPr="00133E40">
        <w:rPr>
          <w:rFonts w:ascii="Arial" w:eastAsia="Arial" w:hAnsi="Arial" w:cs="Arial"/>
          <w:spacing w:val="1"/>
          <w:sz w:val="22"/>
          <w:szCs w:val="22"/>
        </w:rPr>
        <w:t>tban</w:t>
      </w:r>
      <w:r w:rsidR="00276E56">
        <w:rPr>
          <w:rFonts w:ascii="Arial" w:eastAsia="Arial" w:hAnsi="Arial" w:cs="Arial"/>
          <w:sz w:val="22"/>
          <w:szCs w:val="22"/>
        </w:rPr>
        <w:t>d as explained on P12</w:t>
      </w:r>
      <w:r w:rsidR="00402FC5" w:rsidRPr="00133E40">
        <w:rPr>
          <w:rFonts w:ascii="Arial" w:eastAsia="Arial" w:hAnsi="Arial" w:cs="Arial"/>
          <w:sz w:val="22"/>
          <w:szCs w:val="22"/>
        </w:rPr>
        <w:t xml:space="preserve"> in Duty of Care.</w:t>
      </w:r>
      <w:r w:rsidRPr="00133E40">
        <w:rPr>
          <w:rFonts w:ascii="Arial" w:eastAsia="Arial" w:hAnsi="Arial" w:cs="Arial"/>
          <w:spacing w:val="57"/>
          <w:sz w:val="22"/>
          <w:szCs w:val="22"/>
        </w:rPr>
        <w:t xml:space="preserve"> </w:t>
      </w:r>
    </w:p>
    <w:p w:rsidR="006E7FC4" w:rsidRPr="00133E40" w:rsidRDefault="006E7FC4" w:rsidP="006E7FC4">
      <w:pPr>
        <w:spacing w:before="16" w:line="260" w:lineRule="exact"/>
        <w:rPr>
          <w:rFonts w:ascii="Arial" w:hAnsi="Arial" w:cs="Arial"/>
          <w:sz w:val="22"/>
          <w:szCs w:val="22"/>
        </w:rPr>
      </w:pPr>
    </w:p>
    <w:p w:rsidR="006E7FC4" w:rsidRPr="00133E40" w:rsidRDefault="006E7FC4" w:rsidP="006E7FC4">
      <w:pPr>
        <w:ind w:left="113"/>
        <w:rPr>
          <w:rFonts w:ascii="Arial" w:eastAsia="Arial" w:hAnsi="Arial" w:cs="Arial"/>
          <w:sz w:val="22"/>
          <w:szCs w:val="22"/>
        </w:rPr>
      </w:pPr>
      <w:r w:rsidRPr="00133E40">
        <w:rPr>
          <w:rFonts w:ascii="Arial" w:eastAsia="Arial" w:hAnsi="Arial" w:cs="Arial"/>
          <w:b/>
          <w:spacing w:val="-5"/>
          <w:sz w:val="22"/>
          <w:szCs w:val="22"/>
        </w:rPr>
        <w:t>A</w:t>
      </w:r>
      <w:r w:rsidRPr="00133E40">
        <w:rPr>
          <w:rFonts w:ascii="Arial" w:eastAsia="Arial" w:hAnsi="Arial" w:cs="Arial"/>
          <w:b/>
          <w:spacing w:val="2"/>
          <w:sz w:val="22"/>
          <w:szCs w:val="22"/>
        </w:rPr>
        <w:t>d</w:t>
      </w:r>
      <w:r w:rsidRPr="00133E40">
        <w:rPr>
          <w:rFonts w:ascii="Arial" w:eastAsia="Arial" w:hAnsi="Arial" w:cs="Arial"/>
          <w:b/>
          <w:sz w:val="22"/>
          <w:szCs w:val="22"/>
        </w:rPr>
        <w:t>u</w:t>
      </w:r>
      <w:r w:rsidRPr="00133E40">
        <w:rPr>
          <w:rFonts w:ascii="Arial" w:eastAsia="Arial" w:hAnsi="Arial" w:cs="Arial"/>
          <w:b/>
          <w:spacing w:val="1"/>
          <w:sz w:val="22"/>
          <w:szCs w:val="22"/>
        </w:rPr>
        <w:t>l</w:t>
      </w:r>
      <w:r w:rsidRPr="00133E40">
        <w:rPr>
          <w:rFonts w:ascii="Arial" w:eastAsia="Arial" w:hAnsi="Arial" w:cs="Arial"/>
          <w:b/>
          <w:spacing w:val="-1"/>
          <w:sz w:val="22"/>
          <w:szCs w:val="22"/>
        </w:rPr>
        <w:t>t</w:t>
      </w:r>
      <w:r w:rsidRPr="00133E40">
        <w:rPr>
          <w:rFonts w:ascii="Arial" w:eastAsia="Arial" w:hAnsi="Arial" w:cs="Arial"/>
          <w:b/>
          <w:sz w:val="22"/>
          <w:szCs w:val="22"/>
        </w:rPr>
        <w:t>s</w:t>
      </w:r>
    </w:p>
    <w:p w:rsidR="006E7FC4" w:rsidRPr="00133E40" w:rsidRDefault="006E7FC4" w:rsidP="006E7FC4">
      <w:pPr>
        <w:ind w:left="113" w:right="203"/>
        <w:rPr>
          <w:rFonts w:ascii="Arial" w:eastAsia="Arial" w:hAnsi="Arial" w:cs="Arial"/>
          <w:sz w:val="22"/>
          <w:szCs w:val="22"/>
        </w:rPr>
      </w:pPr>
      <w:r w:rsidRPr="00133E40">
        <w:rPr>
          <w:rFonts w:ascii="Arial" w:eastAsia="Arial" w:hAnsi="Arial" w:cs="Arial"/>
          <w:spacing w:val="1"/>
          <w:sz w:val="22"/>
          <w:szCs w:val="22"/>
        </w:rPr>
        <w:t>An</w:t>
      </w:r>
      <w:r w:rsidRPr="00133E40">
        <w:rPr>
          <w:rFonts w:ascii="Arial" w:eastAsia="Arial" w:hAnsi="Arial" w:cs="Arial"/>
          <w:sz w:val="22"/>
          <w:szCs w:val="22"/>
        </w:rPr>
        <w:t>y</w:t>
      </w:r>
      <w:r w:rsidRPr="00133E40">
        <w:rPr>
          <w:rFonts w:ascii="Arial" w:eastAsia="Arial" w:hAnsi="Arial" w:cs="Arial"/>
          <w:spacing w:val="-5"/>
          <w:sz w:val="22"/>
          <w:szCs w:val="22"/>
        </w:rPr>
        <w:t xml:space="preserve"> </w:t>
      </w:r>
      <w:r w:rsidRPr="00133E40">
        <w:rPr>
          <w:rFonts w:ascii="Arial" w:eastAsia="Arial" w:hAnsi="Arial" w:cs="Arial"/>
          <w:spacing w:val="1"/>
          <w:sz w:val="22"/>
          <w:szCs w:val="22"/>
        </w:rPr>
        <w:t>adu</w:t>
      </w:r>
      <w:r w:rsidRPr="00133E40">
        <w:rPr>
          <w:rFonts w:ascii="Arial" w:eastAsia="Arial" w:hAnsi="Arial" w:cs="Arial"/>
          <w:sz w:val="22"/>
          <w:szCs w:val="22"/>
        </w:rPr>
        <w:t>lt</w:t>
      </w:r>
      <w:r w:rsidRPr="00133E40">
        <w:rPr>
          <w:rFonts w:ascii="Arial" w:eastAsia="Arial" w:hAnsi="Arial" w:cs="Arial"/>
          <w:spacing w:val="-4"/>
          <w:sz w:val="22"/>
          <w:szCs w:val="22"/>
        </w:rPr>
        <w:t xml:space="preserve"> </w:t>
      </w:r>
      <w:r w:rsidRPr="00133E40">
        <w:rPr>
          <w:rFonts w:ascii="Arial" w:eastAsia="Arial" w:hAnsi="Arial" w:cs="Arial"/>
          <w:spacing w:val="-3"/>
          <w:sz w:val="22"/>
          <w:szCs w:val="22"/>
        </w:rPr>
        <w:t>w</w:t>
      </w:r>
      <w:r w:rsidRPr="00133E40">
        <w:rPr>
          <w:rFonts w:ascii="Arial" w:eastAsia="Arial" w:hAnsi="Arial" w:cs="Arial"/>
          <w:sz w:val="22"/>
          <w:szCs w:val="22"/>
        </w:rPr>
        <w:t>is</w:t>
      </w:r>
      <w:r w:rsidRPr="00133E40">
        <w:rPr>
          <w:rFonts w:ascii="Arial" w:eastAsia="Arial" w:hAnsi="Arial" w:cs="Arial"/>
          <w:spacing w:val="1"/>
          <w:sz w:val="22"/>
          <w:szCs w:val="22"/>
        </w:rPr>
        <w:t>h</w:t>
      </w:r>
      <w:r w:rsidRPr="00133E40">
        <w:rPr>
          <w:rFonts w:ascii="Arial" w:eastAsia="Arial" w:hAnsi="Arial" w:cs="Arial"/>
          <w:sz w:val="22"/>
          <w:szCs w:val="22"/>
        </w:rPr>
        <w:t>i</w:t>
      </w:r>
      <w:r w:rsidRPr="00133E40">
        <w:rPr>
          <w:rFonts w:ascii="Arial" w:eastAsia="Arial" w:hAnsi="Arial" w:cs="Arial"/>
          <w:spacing w:val="1"/>
          <w:sz w:val="22"/>
          <w:szCs w:val="22"/>
        </w:rPr>
        <w:t>n</w:t>
      </w:r>
      <w:r w:rsidRPr="00133E40">
        <w:rPr>
          <w:rFonts w:ascii="Arial" w:eastAsia="Arial" w:hAnsi="Arial" w:cs="Arial"/>
          <w:sz w:val="22"/>
          <w:szCs w:val="22"/>
        </w:rPr>
        <w:t>g</w:t>
      </w:r>
      <w:r w:rsidRPr="00133E40">
        <w:rPr>
          <w:rFonts w:ascii="Arial" w:eastAsia="Arial" w:hAnsi="Arial" w:cs="Arial"/>
          <w:spacing w:val="-8"/>
          <w:sz w:val="22"/>
          <w:szCs w:val="22"/>
        </w:rPr>
        <w:t xml:space="preserve"> </w:t>
      </w:r>
      <w:r w:rsidRPr="00133E40">
        <w:rPr>
          <w:rFonts w:ascii="Arial" w:eastAsia="Arial" w:hAnsi="Arial" w:cs="Arial"/>
          <w:spacing w:val="1"/>
          <w:sz w:val="22"/>
          <w:szCs w:val="22"/>
        </w:rPr>
        <w:t>t</w:t>
      </w:r>
      <w:r w:rsidRPr="00133E40">
        <w:rPr>
          <w:rFonts w:ascii="Arial" w:eastAsia="Arial" w:hAnsi="Arial" w:cs="Arial"/>
          <w:sz w:val="22"/>
          <w:szCs w:val="22"/>
        </w:rPr>
        <w:t>o</w:t>
      </w:r>
      <w:r w:rsidRPr="00133E40">
        <w:rPr>
          <w:rFonts w:ascii="Arial" w:eastAsia="Arial" w:hAnsi="Arial" w:cs="Arial"/>
          <w:spacing w:val="1"/>
          <w:sz w:val="22"/>
          <w:szCs w:val="22"/>
        </w:rPr>
        <w:t xml:space="preserve"> t</w:t>
      </w:r>
      <w:r w:rsidRPr="00133E40">
        <w:rPr>
          <w:rFonts w:ascii="Arial" w:eastAsia="Arial" w:hAnsi="Arial" w:cs="Arial"/>
          <w:spacing w:val="-1"/>
          <w:sz w:val="22"/>
          <w:szCs w:val="22"/>
        </w:rPr>
        <w:t>a</w:t>
      </w:r>
      <w:r w:rsidRPr="00133E40">
        <w:rPr>
          <w:rFonts w:ascii="Arial" w:eastAsia="Arial" w:hAnsi="Arial" w:cs="Arial"/>
          <w:sz w:val="22"/>
          <w:szCs w:val="22"/>
        </w:rPr>
        <w:t>ke</w:t>
      </w:r>
      <w:r w:rsidRPr="00133E40">
        <w:rPr>
          <w:rFonts w:ascii="Arial" w:eastAsia="Arial" w:hAnsi="Arial" w:cs="Arial"/>
          <w:spacing w:val="-2"/>
          <w:sz w:val="22"/>
          <w:szCs w:val="22"/>
        </w:rPr>
        <w:t xml:space="preserve"> </w:t>
      </w:r>
      <w:r w:rsidRPr="00133E40">
        <w:rPr>
          <w:rFonts w:ascii="Arial" w:eastAsia="Arial" w:hAnsi="Arial" w:cs="Arial"/>
          <w:spacing w:val="1"/>
          <w:sz w:val="22"/>
          <w:szCs w:val="22"/>
        </w:rPr>
        <w:t>p</w:t>
      </w:r>
      <w:r w:rsidRPr="00133E40">
        <w:rPr>
          <w:rFonts w:ascii="Arial" w:eastAsia="Arial" w:hAnsi="Arial" w:cs="Arial"/>
          <w:spacing w:val="-1"/>
          <w:sz w:val="22"/>
          <w:szCs w:val="22"/>
        </w:rPr>
        <w:t>h</w:t>
      </w:r>
      <w:r w:rsidRPr="00133E40">
        <w:rPr>
          <w:rFonts w:ascii="Arial" w:eastAsia="Arial" w:hAnsi="Arial" w:cs="Arial"/>
          <w:spacing w:val="1"/>
          <w:sz w:val="22"/>
          <w:szCs w:val="22"/>
        </w:rPr>
        <w:t>oto</w:t>
      </w:r>
      <w:r w:rsidRPr="00133E40">
        <w:rPr>
          <w:rFonts w:ascii="Arial" w:eastAsia="Arial" w:hAnsi="Arial" w:cs="Arial"/>
          <w:spacing w:val="-1"/>
          <w:sz w:val="22"/>
          <w:szCs w:val="22"/>
        </w:rPr>
        <w:t>gr</w:t>
      </w:r>
      <w:r w:rsidRPr="00133E40">
        <w:rPr>
          <w:rFonts w:ascii="Arial" w:eastAsia="Arial" w:hAnsi="Arial" w:cs="Arial"/>
          <w:spacing w:val="1"/>
          <w:sz w:val="22"/>
          <w:szCs w:val="22"/>
        </w:rPr>
        <w:t>a</w:t>
      </w:r>
      <w:r w:rsidRPr="00133E40">
        <w:rPr>
          <w:rFonts w:ascii="Arial" w:eastAsia="Arial" w:hAnsi="Arial" w:cs="Arial"/>
          <w:spacing w:val="-1"/>
          <w:sz w:val="22"/>
          <w:szCs w:val="22"/>
        </w:rPr>
        <w:t>p</w:t>
      </w:r>
      <w:r w:rsidRPr="00133E40">
        <w:rPr>
          <w:rFonts w:ascii="Arial" w:eastAsia="Arial" w:hAnsi="Arial" w:cs="Arial"/>
          <w:spacing w:val="1"/>
          <w:sz w:val="22"/>
          <w:szCs w:val="22"/>
        </w:rPr>
        <w:t>h</w:t>
      </w:r>
      <w:r w:rsidRPr="00133E40">
        <w:rPr>
          <w:rFonts w:ascii="Arial" w:eastAsia="Arial" w:hAnsi="Arial" w:cs="Arial"/>
          <w:sz w:val="22"/>
          <w:szCs w:val="22"/>
        </w:rPr>
        <w:t>s</w:t>
      </w:r>
      <w:r w:rsidRPr="00133E40">
        <w:rPr>
          <w:rFonts w:ascii="Arial" w:eastAsia="Arial" w:hAnsi="Arial" w:cs="Arial"/>
          <w:spacing w:val="-12"/>
          <w:sz w:val="22"/>
          <w:szCs w:val="22"/>
        </w:rPr>
        <w:t xml:space="preserve"> </w:t>
      </w:r>
      <w:r w:rsidRPr="00133E40">
        <w:rPr>
          <w:rFonts w:ascii="Arial" w:eastAsia="Arial" w:hAnsi="Arial" w:cs="Arial"/>
          <w:spacing w:val="1"/>
          <w:sz w:val="22"/>
          <w:szCs w:val="22"/>
        </w:rPr>
        <w:t>o</w:t>
      </w:r>
      <w:r w:rsidRPr="00133E40">
        <w:rPr>
          <w:rFonts w:ascii="Arial" w:eastAsia="Arial" w:hAnsi="Arial" w:cs="Arial"/>
          <w:sz w:val="22"/>
          <w:szCs w:val="22"/>
        </w:rPr>
        <w:t>r</w:t>
      </w:r>
      <w:r w:rsidRPr="00133E40">
        <w:rPr>
          <w:rFonts w:ascii="Arial" w:eastAsia="Arial" w:hAnsi="Arial" w:cs="Arial"/>
          <w:spacing w:val="-2"/>
          <w:sz w:val="22"/>
          <w:szCs w:val="22"/>
        </w:rPr>
        <w:t xml:space="preserve"> v</w:t>
      </w:r>
      <w:r w:rsidRPr="00133E40">
        <w:rPr>
          <w:rFonts w:ascii="Arial" w:eastAsia="Arial" w:hAnsi="Arial" w:cs="Arial"/>
          <w:sz w:val="22"/>
          <w:szCs w:val="22"/>
        </w:rPr>
        <w:t>i</w:t>
      </w:r>
      <w:r w:rsidRPr="00133E40">
        <w:rPr>
          <w:rFonts w:ascii="Arial" w:eastAsia="Arial" w:hAnsi="Arial" w:cs="Arial"/>
          <w:spacing w:val="1"/>
          <w:sz w:val="22"/>
          <w:szCs w:val="22"/>
        </w:rPr>
        <w:t>d</w:t>
      </w:r>
      <w:r w:rsidRPr="00133E40">
        <w:rPr>
          <w:rFonts w:ascii="Arial" w:eastAsia="Arial" w:hAnsi="Arial" w:cs="Arial"/>
          <w:spacing w:val="-1"/>
          <w:sz w:val="22"/>
          <w:szCs w:val="22"/>
        </w:rPr>
        <w:t>e</w:t>
      </w:r>
      <w:r w:rsidRPr="00133E40">
        <w:rPr>
          <w:rFonts w:ascii="Arial" w:eastAsia="Arial" w:hAnsi="Arial" w:cs="Arial"/>
          <w:sz w:val="22"/>
          <w:szCs w:val="22"/>
        </w:rPr>
        <w:t>o</w:t>
      </w:r>
      <w:r w:rsidRPr="00133E40">
        <w:rPr>
          <w:rFonts w:ascii="Arial" w:eastAsia="Arial" w:hAnsi="Arial" w:cs="Arial"/>
          <w:spacing w:val="-4"/>
          <w:sz w:val="22"/>
          <w:szCs w:val="22"/>
        </w:rPr>
        <w:t xml:space="preserve"> </w:t>
      </w:r>
      <w:r w:rsidRPr="00133E40">
        <w:rPr>
          <w:rFonts w:ascii="Arial" w:eastAsia="Arial" w:hAnsi="Arial" w:cs="Arial"/>
          <w:sz w:val="22"/>
          <w:szCs w:val="22"/>
        </w:rPr>
        <w:t>c</w:t>
      </w:r>
      <w:r w:rsidRPr="00133E40">
        <w:rPr>
          <w:rFonts w:ascii="Arial" w:eastAsia="Arial" w:hAnsi="Arial" w:cs="Arial"/>
          <w:spacing w:val="1"/>
          <w:sz w:val="22"/>
          <w:szCs w:val="22"/>
        </w:rPr>
        <w:t>o</w:t>
      </w:r>
      <w:r w:rsidRPr="00133E40">
        <w:rPr>
          <w:rFonts w:ascii="Arial" w:eastAsia="Arial" w:hAnsi="Arial" w:cs="Arial"/>
          <w:spacing w:val="-2"/>
          <w:sz w:val="22"/>
          <w:szCs w:val="22"/>
        </w:rPr>
        <w:t>v</w:t>
      </w:r>
      <w:r w:rsidRPr="00133E40">
        <w:rPr>
          <w:rFonts w:ascii="Arial" w:eastAsia="Arial" w:hAnsi="Arial" w:cs="Arial"/>
          <w:spacing w:val="1"/>
          <w:sz w:val="22"/>
          <w:szCs w:val="22"/>
        </w:rPr>
        <w:t>e</w:t>
      </w:r>
      <w:r w:rsidRPr="00133E40">
        <w:rPr>
          <w:rFonts w:ascii="Arial" w:eastAsia="Arial" w:hAnsi="Arial" w:cs="Arial"/>
          <w:spacing w:val="-1"/>
          <w:sz w:val="22"/>
          <w:szCs w:val="22"/>
        </w:rPr>
        <w:t>r</w:t>
      </w:r>
      <w:r w:rsidRPr="00133E40">
        <w:rPr>
          <w:rFonts w:ascii="Arial" w:eastAsia="Arial" w:hAnsi="Arial" w:cs="Arial"/>
          <w:spacing w:val="1"/>
          <w:sz w:val="22"/>
          <w:szCs w:val="22"/>
        </w:rPr>
        <w:t>a</w:t>
      </w:r>
      <w:r w:rsidRPr="00133E40">
        <w:rPr>
          <w:rFonts w:ascii="Arial" w:eastAsia="Arial" w:hAnsi="Arial" w:cs="Arial"/>
          <w:spacing w:val="-1"/>
          <w:sz w:val="22"/>
          <w:szCs w:val="22"/>
        </w:rPr>
        <w:t>g</w:t>
      </w:r>
      <w:r w:rsidRPr="00133E40">
        <w:rPr>
          <w:rFonts w:ascii="Arial" w:eastAsia="Arial" w:hAnsi="Arial" w:cs="Arial"/>
          <w:sz w:val="22"/>
          <w:szCs w:val="22"/>
        </w:rPr>
        <w:t>e</w:t>
      </w:r>
      <w:r w:rsidRPr="00133E40">
        <w:rPr>
          <w:rFonts w:ascii="Arial" w:eastAsia="Arial" w:hAnsi="Arial" w:cs="Arial"/>
          <w:spacing w:val="-8"/>
          <w:sz w:val="22"/>
          <w:szCs w:val="22"/>
        </w:rPr>
        <w:t xml:space="preserve"> </w:t>
      </w:r>
      <w:r w:rsidRPr="00133E40">
        <w:rPr>
          <w:rFonts w:ascii="Arial" w:eastAsia="Arial" w:hAnsi="Arial" w:cs="Arial"/>
          <w:spacing w:val="-1"/>
          <w:sz w:val="22"/>
          <w:szCs w:val="22"/>
        </w:rPr>
        <w:t>o</w:t>
      </w:r>
      <w:r w:rsidRPr="00133E40">
        <w:rPr>
          <w:rFonts w:ascii="Arial" w:eastAsia="Arial" w:hAnsi="Arial" w:cs="Arial"/>
          <w:sz w:val="22"/>
          <w:szCs w:val="22"/>
        </w:rPr>
        <w:t>f</w:t>
      </w:r>
      <w:r w:rsidRPr="00133E40">
        <w:rPr>
          <w:rFonts w:ascii="Arial" w:eastAsia="Arial" w:hAnsi="Arial" w:cs="Arial"/>
          <w:spacing w:val="3"/>
          <w:sz w:val="22"/>
          <w:szCs w:val="22"/>
        </w:rPr>
        <w:t xml:space="preserve"> </w:t>
      </w:r>
      <w:r w:rsidRPr="00133E40">
        <w:rPr>
          <w:rFonts w:ascii="Arial" w:eastAsia="Arial" w:hAnsi="Arial" w:cs="Arial"/>
          <w:spacing w:val="-2"/>
          <w:sz w:val="22"/>
          <w:szCs w:val="22"/>
        </w:rPr>
        <w:t>t</w:t>
      </w:r>
      <w:r w:rsidRPr="00133E40">
        <w:rPr>
          <w:rFonts w:ascii="Arial" w:eastAsia="Arial" w:hAnsi="Arial" w:cs="Arial"/>
          <w:spacing w:val="1"/>
          <w:sz w:val="22"/>
          <w:szCs w:val="22"/>
        </w:rPr>
        <w:t>h</w:t>
      </w:r>
      <w:r w:rsidRPr="00133E40">
        <w:rPr>
          <w:rFonts w:ascii="Arial" w:eastAsia="Arial" w:hAnsi="Arial" w:cs="Arial"/>
          <w:sz w:val="22"/>
          <w:szCs w:val="22"/>
        </w:rPr>
        <w:t>e</w:t>
      </w:r>
      <w:r w:rsidRPr="00133E40">
        <w:rPr>
          <w:rFonts w:ascii="Arial" w:eastAsia="Arial" w:hAnsi="Arial" w:cs="Arial"/>
          <w:spacing w:val="-3"/>
          <w:sz w:val="22"/>
          <w:szCs w:val="22"/>
        </w:rPr>
        <w:t xml:space="preserve"> </w:t>
      </w:r>
      <w:r w:rsidRPr="00133E40">
        <w:rPr>
          <w:rFonts w:ascii="Arial" w:eastAsia="Arial" w:hAnsi="Arial" w:cs="Arial"/>
          <w:spacing w:val="1"/>
          <w:sz w:val="22"/>
          <w:szCs w:val="22"/>
        </w:rPr>
        <w:t>e</w:t>
      </w:r>
      <w:r w:rsidRPr="00133E40">
        <w:rPr>
          <w:rFonts w:ascii="Arial" w:eastAsia="Arial" w:hAnsi="Arial" w:cs="Arial"/>
          <w:spacing w:val="-2"/>
          <w:sz w:val="22"/>
          <w:szCs w:val="22"/>
        </w:rPr>
        <w:t>v</w:t>
      </w:r>
      <w:r w:rsidRPr="00133E40">
        <w:rPr>
          <w:rFonts w:ascii="Arial" w:eastAsia="Arial" w:hAnsi="Arial" w:cs="Arial"/>
          <w:spacing w:val="1"/>
          <w:sz w:val="22"/>
          <w:szCs w:val="22"/>
        </w:rPr>
        <w:t>e</w:t>
      </w:r>
      <w:r w:rsidRPr="00133E40">
        <w:rPr>
          <w:rFonts w:ascii="Arial" w:eastAsia="Arial" w:hAnsi="Arial" w:cs="Arial"/>
          <w:spacing w:val="-1"/>
          <w:sz w:val="22"/>
          <w:szCs w:val="22"/>
        </w:rPr>
        <w:t>n</w:t>
      </w:r>
      <w:r w:rsidRPr="00133E40">
        <w:rPr>
          <w:rFonts w:ascii="Arial" w:eastAsia="Arial" w:hAnsi="Arial" w:cs="Arial"/>
          <w:sz w:val="22"/>
          <w:szCs w:val="22"/>
        </w:rPr>
        <w:t>t</w:t>
      </w:r>
      <w:r w:rsidRPr="00133E40">
        <w:rPr>
          <w:rFonts w:ascii="Arial" w:eastAsia="Arial" w:hAnsi="Arial" w:cs="Arial"/>
          <w:spacing w:val="-4"/>
          <w:sz w:val="22"/>
          <w:szCs w:val="22"/>
        </w:rPr>
        <w:t xml:space="preserve"> </w:t>
      </w:r>
      <w:r w:rsidRPr="00133E40">
        <w:rPr>
          <w:rFonts w:ascii="Arial" w:eastAsia="Arial" w:hAnsi="Arial" w:cs="Arial"/>
          <w:spacing w:val="-1"/>
          <w:sz w:val="22"/>
          <w:szCs w:val="22"/>
        </w:rPr>
        <w:t>m</w:t>
      </w:r>
      <w:r w:rsidRPr="00133E40">
        <w:rPr>
          <w:rFonts w:ascii="Arial" w:eastAsia="Arial" w:hAnsi="Arial" w:cs="Arial"/>
          <w:spacing w:val="1"/>
          <w:sz w:val="22"/>
          <w:szCs w:val="22"/>
        </w:rPr>
        <w:t>u</w:t>
      </w:r>
      <w:r w:rsidRPr="00133E40">
        <w:rPr>
          <w:rFonts w:ascii="Arial" w:eastAsia="Arial" w:hAnsi="Arial" w:cs="Arial"/>
          <w:sz w:val="22"/>
          <w:szCs w:val="22"/>
        </w:rPr>
        <w:t>st</w:t>
      </w:r>
      <w:r w:rsidRPr="00133E40">
        <w:rPr>
          <w:rFonts w:ascii="Arial" w:eastAsia="Arial" w:hAnsi="Arial" w:cs="Arial"/>
          <w:spacing w:val="-4"/>
          <w:sz w:val="22"/>
          <w:szCs w:val="22"/>
        </w:rPr>
        <w:t xml:space="preserve"> </w:t>
      </w:r>
      <w:r w:rsidRPr="00133E40">
        <w:rPr>
          <w:rFonts w:ascii="Arial" w:eastAsia="Arial" w:hAnsi="Arial" w:cs="Arial"/>
          <w:spacing w:val="-1"/>
          <w:sz w:val="22"/>
          <w:szCs w:val="22"/>
        </w:rPr>
        <w:t>r</w:t>
      </w:r>
      <w:r w:rsidRPr="00133E40">
        <w:rPr>
          <w:rFonts w:ascii="Arial" w:eastAsia="Arial" w:hAnsi="Arial" w:cs="Arial"/>
          <w:spacing w:val="1"/>
          <w:sz w:val="22"/>
          <w:szCs w:val="22"/>
        </w:rPr>
        <w:t>e</w:t>
      </w:r>
      <w:r w:rsidRPr="00133E40">
        <w:rPr>
          <w:rFonts w:ascii="Arial" w:eastAsia="Arial" w:hAnsi="Arial" w:cs="Arial"/>
          <w:spacing w:val="-1"/>
          <w:sz w:val="22"/>
          <w:szCs w:val="22"/>
        </w:rPr>
        <w:t>g</w:t>
      </w:r>
      <w:r w:rsidRPr="00133E40">
        <w:rPr>
          <w:rFonts w:ascii="Arial" w:eastAsia="Arial" w:hAnsi="Arial" w:cs="Arial"/>
          <w:sz w:val="22"/>
          <w:szCs w:val="22"/>
        </w:rPr>
        <w:t>is</w:t>
      </w:r>
      <w:r w:rsidRPr="00133E40">
        <w:rPr>
          <w:rFonts w:ascii="Arial" w:eastAsia="Arial" w:hAnsi="Arial" w:cs="Arial"/>
          <w:spacing w:val="1"/>
          <w:sz w:val="22"/>
          <w:szCs w:val="22"/>
        </w:rPr>
        <w:t>te</w:t>
      </w:r>
      <w:r w:rsidRPr="00133E40">
        <w:rPr>
          <w:rFonts w:ascii="Arial" w:eastAsia="Arial" w:hAnsi="Arial" w:cs="Arial"/>
          <w:sz w:val="22"/>
          <w:szCs w:val="22"/>
        </w:rPr>
        <w:t>r</w:t>
      </w:r>
      <w:r w:rsidRPr="00133E40">
        <w:rPr>
          <w:rFonts w:ascii="Arial" w:eastAsia="Arial" w:hAnsi="Arial" w:cs="Arial"/>
          <w:spacing w:val="-7"/>
          <w:sz w:val="22"/>
          <w:szCs w:val="22"/>
        </w:rPr>
        <w:t xml:space="preserve"> </w:t>
      </w:r>
      <w:r w:rsidRPr="00133E40">
        <w:rPr>
          <w:rFonts w:ascii="Arial" w:eastAsia="Arial" w:hAnsi="Arial" w:cs="Arial"/>
          <w:spacing w:val="1"/>
          <w:sz w:val="22"/>
          <w:szCs w:val="22"/>
        </w:rPr>
        <w:t>t</w:t>
      </w:r>
      <w:r w:rsidRPr="00133E40">
        <w:rPr>
          <w:rFonts w:ascii="Arial" w:eastAsia="Arial" w:hAnsi="Arial" w:cs="Arial"/>
          <w:spacing w:val="-1"/>
          <w:sz w:val="22"/>
          <w:szCs w:val="22"/>
        </w:rPr>
        <w:t>h</w:t>
      </w:r>
      <w:r w:rsidRPr="00133E40">
        <w:rPr>
          <w:rFonts w:ascii="Arial" w:eastAsia="Arial" w:hAnsi="Arial" w:cs="Arial"/>
          <w:spacing w:val="1"/>
          <w:sz w:val="22"/>
          <w:szCs w:val="22"/>
        </w:rPr>
        <w:t>e</w:t>
      </w:r>
      <w:r w:rsidRPr="00133E40">
        <w:rPr>
          <w:rFonts w:ascii="Arial" w:eastAsia="Arial" w:hAnsi="Arial" w:cs="Arial"/>
          <w:sz w:val="22"/>
          <w:szCs w:val="22"/>
        </w:rPr>
        <w:t>ir i</w:t>
      </w:r>
      <w:r w:rsidRPr="00133E40">
        <w:rPr>
          <w:rFonts w:ascii="Arial" w:eastAsia="Arial" w:hAnsi="Arial" w:cs="Arial"/>
          <w:spacing w:val="1"/>
          <w:sz w:val="22"/>
          <w:szCs w:val="22"/>
        </w:rPr>
        <w:t>nten</w:t>
      </w:r>
      <w:r w:rsidRPr="00133E40">
        <w:rPr>
          <w:rFonts w:ascii="Arial" w:eastAsia="Arial" w:hAnsi="Arial" w:cs="Arial"/>
          <w:sz w:val="22"/>
          <w:szCs w:val="22"/>
        </w:rPr>
        <w:t>t</w:t>
      </w:r>
      <w:r w:rsidRPr="00133E40">
        <w:rPr>
          <w:rFonts w:ascii="Arial" w:eastAsia="Arial" w:hAnsi="Arial" w:cs="Arial"/>
          <w:spacing w:val="-6"/>
          <w:sz w:val="22"/>
          <w:szCs w:val="22"/>
        </w:rPr>
        <w:t xml:space="preserve"> </w:t>
      </w:r>
      <w:r w:rsidRPr="00133E40">
        <w:rPr>
          <w:rFonts w:ascii="Arial" w:eastAsia="Arial" w:hAnsi="Arial" w:cs="Arial"/>
          <w:spacing w:val="1"/>
          <w:sz w:val="22"/>
          <w:szCs w:val="22"/>
        </w:rPr>
        <w:t>t</w:t>
      </w:r>
      <w:r w:rsidRPr="00133E40">
        <w:rPr>
          <w:rFonts w:ascii="Arial" w:eastAsia="Arial" w:hAnsi="Arial" w:cs="Arial"/>
          <w:sz w:val="22"/>
          <w:szCs w:val="22"/>
        </w:rPr>
        <w:t>o</w:t>
      </w:r>
      <w:r w:rsidRPr="00133E40">
        <w:rPr>
          <w:rFonts w:ascii="Arial" w:eastAsia="Arial" w:hAnsi="Arial" w:cs="Arial"/>
          <w:spacing w:val="-1"/>
          <w:sz w:val="22"/>
          <w:szCs w:val="22"/>
        </w:rPr>
        <w:t xml:space="preserve"> </w:t>
      </w:r>
      <w:r w:rsidRPr="00133E40">
        <w:rPr>
          <w:rFonts w:ascii="Arial" w:eastAsia="Arial" w:hAnsi="Arial" w:cs="Arial"/>
          <w:spacing w:val="1"/>
          <w:sz w:val="22"/>
          <w:szCs w:val="22"/>
        </w:rPr>
        <w:t>d</w:t>
      </w:r>
      <w:r w:rsidRPr="00133E40">
        <w:rPr>
          <w:rFonts w:ascii="Arial" w:eastAsia="Arial" w:hAnsi="Arial" w:cs="Arial"/>
          <w:sz w:val="22"/>
          <w:szCs w:val="22"/>
        </w:rPr>
        <w:t>o</w:t>
      </w:r>
      <w:r w:rsidRPr="00133E40">
        <w:rPr>
          <w:rFonts w:ascii="Arial" w:eastAsia="Arial" w:hAnsi="Arial" w:cs="Arial"/>
          <w:spacing w:val="-1"/>
          <w:sz w:val="22"/>
          <w:szCs w:val="22"/>
        </w:rPr>
        <w:t xml:space="preserve"> </w:t>
      </w:r>
      <w:r w:rsidRPr="00133E40">
        <w:rPr>
          <w:rFonts w:ascii="Arial" w:eastAsia="Arial" w:hAnsi="Arial" w:cs="Arial"/>
          <w:spacing w:val="-2"/>
          <w:sz w:val="22"/>
          <w:szCs w:val="22"/>
        </w:rPr>
        <w:t>s</w:t>
      </w:r>
      <w:r w:rsidRPr="00133E40">
        <w:rPr>
          <w:rFonts w:ascii="Arial" w:eastAsia="Arial" w:hAnsi="Arial" w:cs="Arial"/>
          <w:sz w:val="22"/>
          <w:szCs w:val="22"/>
        </w:rPr>
        <w:t>o</w:t>
      </w:r>
      <w:r w:rsidRPr="00133E40">
        <w:rPr>
          <w:rFonts w:ascii="Arial" w:eastAsia="Arial" w:hAnsi="Arial" w:cs="Arial"/>
          <w:spacing w:val="-1"/>
          <w:sz w:val="22"/>
          <w:szCs w:val="22"/>
        </w:rPr>
        <w:t xml:space="preserve"> a</w:t>
      </w:r>
      <w:r w:rsidRPr="00133E40">
        <w:rPr>
          <w:rFonts w:ascii="Arial" w:eastAsia="Arial" w:hAnsi="Arial" w:cs="Arial"/>
          <w:spacing w:val="1"/>
          <w:sz w:val="22"/>
          <w:szCs w:val="22"/>
        </w:rPr>
        <w:t>n</w:t>
      </w:r>
      <w:r w:rsidRPr="00133E40">
        <w:rPr>
          <w:rFonts w:ascii="Arial" w:eastAsia="Arial" w:hAnsi="Arial" w:cs="Arial"/>
          <w:sz w:val="22"/>
          <w:szCs w:val="22"/>
        </w:rPr>
        <w:t>d</w:t>
      </w:r>
      <w:r w:rsidRPr="00133E40">
        <w:rPr>
          <w:rFonts w:ascii="Arial" w:eastAsia="Arial" w:hAnsi="Arial" w:cs="Arial"/>
          <w:spacing w:val="-2"/>
          <w:sz w:val="22"/>
          <w:szCs w:val="22"/>
        </w:rPr>
        <w:t xml:space="preserve"> c</w:t>
      </w:r>
      <w:r w:rsidRPr="00133E40">
        <w:rPr>
          <w:rFonts w:ascii="Arial" w:eastAsia="Arial" w:hAnsi="Arial" w:cs="Arial"/>
          <w:spacing w:val="-1"/>
          <w:sz w:val="22"/>
          <w:szCs w:val="22"/>
        </w:rPr>
        <w:t>o</w:t>
      </w:r>
      <w:r w:rsidRPr="00133E40">
        <w:rPr>
          <w:rFonts w:ascii="Arial" w:eastAsia="Arial" w:hAnsi="Arial" w:cs="Arial"/>
          <w:spacing w:val="2"/>
          <w:sz w:val="22"/>
          <w:szCs w:val="22"/>
        </w:rPr>
        <w:t>m</w:t>
      </w:r>
      <w:r w:rsidRPr="00133E40">
        <w:rPr>
          <w:rFonts w:ascii="Arial" w:eastAsia="Arial" w:hAnsi="Arial" w:cs="Arial"/>
          <w:spacing w:val="1"/>
          <w:sz w:val="22"/>
          <w:szCs w:val="22"/>
        </w:rPr>
        <w:t>p</w:t>
      </w:r>
      <w:r w:rsidRPr="00133E40">
        <w:rPr>
          <w:rFonts w:ascii="Arial" w:eastAsia="Arial" w:hAnsi="Arial" w:cs="Arial"/>
          <w:sz w:val="22"/>
          <w:szCs w:val="22"/>
        </w:rPr>
        <w:t>l</w:t>
      </w:r>
      <w:r w:rsidRPr="00133E40">
        <w:rPr>
          <w:rFonts w:ascii="Arial" w:eastAsia="Arial" w:hAnsi="Arial" w:cs="Arial"/>
          <w:spacing w:val="1"/>
          <w:sz w:val="22"/>
          <w:szCs w:val="22"/>
        </w:rPr>
        <w:t>e</w:t>
      </w:r>
      <w:r w:rsidRPr="00133E40">
        <w:rPr>
          <w:rFonts w:ascii="Arial" w:eastAsia="Arial" w:hAnsi="Arial" w:cs="Arial"/>
          <w:spacing w:val="-2"/>
          <w:sz w:val="22"/>
          <w:szCs w:val="22"/>
        </w:rPr>
        <w:t>t</w:t>
      </w:r>
      <w:r w:rsidRPr="00133E40">
        <w:rPr>
          <w:rFonts w:ascii="Arial" w:eastAsia="Arial" w:hAnsi="Arial" w:cs="Arial"/>
          <w:sz w:val="22"/>
          <w:szCs w:val="22"/>
        </w:rPr>
        <w:t>e</w:t>
      </w:r>
      <w:r w:rsidRPr="00133E40">
        <w:rPr>
          <w:rFonts w:ascii="Arial" w:eastAsia="Arial" w:hAnsi="Arial" w:cs="Arial"/>
          <w:spacing w:val="-7"/>
          <w:sz w:val="22"/>
          <w:szCs w:val="22"/>
        </w:rPr>
        <w:t xml:space="preserve"> </w:t>
      </w:r>
      <w:r w:rsidRPr="00133E40">
        <w:rPr>
          <w:rFonts w:ascii="Arial" w:eastAsia="Arial" w:hAnsi="Arial" w:cs="Arial"/>
          <w:spacing w:val="-1"/>
          <w:sz w:val="22"/>
          <w:szCs w:val="22"/>
        </w:rPr>
        <w:t>r</w:t>
      </w:r>
      <w:r w:rsidRPr="00133E40">
        <w:rPr>
          <w:rFonts w:ascii="Arial" w:eastAsia="Arial" w:hAnsi="Arial" w:cs="Arial"/>
          <w:spacing w:val="1"/>
          <w:sz w:val="22"/>
          <w:szCs w:val="22"/>
        </w:rPr>
        <w:t>e</w:t>
      </w:r>
      <w:r w:rsidRPr="00133E40">
        <w:rPr>
          <w:rFonts w:ascii="Arial" w:eastAsia="Arial" w:hAnsi="Arial" w:cs="Arial"/>
          <w:spacing w:val="-1"/>
          <w:sz w:val="22"/>
          <w:szCs w:val="22"/>
        </w:rPr>
        <w:t>g</w:t>
      </w:r>
      <w:r w:rsidRPr="00133E40">
        <w:rPr>
          <w:rFonts w:ascii="Arial" w:eastAsia="Arial" w:hAnsi="Arial" w:cs="Arial"/>
          <w:sz w:val="22"/>
          <w:szCs w:val="22"/>
        </w:rPr>
        <w:t>is</w:t>
      </w:r>
      <w:r w:rsidRPr="00133E40">
        <w:rPr>
          <w:rFonts w:ascii="Arial" w:eastAsia="Arial" w:hAnsi="Arial" w:cs="Arial"/>
          <w:spacing w:val="1"/>
          <w:sz w:val="22"/>
          <w:szCs w:val="22"/>
        </w:rPr>
        <w:t>t</w:t>
      </w:r>
      <w:r w:rsidRPr="00133E40">
        <w:rPr>
          <w:rFonts w:ascii="Arial" w:eastAsia="Arial" w:hAnsi="Arial" w:cs="Arial"/>
          <w:spacing w:val="-1"/>
          <w:sz w:val="22"/>
          <w:szCs w:val="22"/>
        </w:rPr>
        <w:t>r</w:t>
      </w:r>
      <w:r w:rsidRPr="00133E40">
        <w:rPr>
          <w:rFonts w:ascii="Arial" w:eastAsia="Arial" w:hAnsi="Arial" w:cs="Arial"/>
          <w:spacing w:val="1"/>
          <w:sz w:val="22"/>
          <w:szCs w:val="22"/>
        </w:rPr>
        <w:t>at</w:t>
      </w:r>
      <w:r w:rsidRPr="00133E40">
        <w:rPr>
          <w:rFonts w:ascii="Arial" w:eastAsia="Arial" w:hAnsi="Arial" w:cs="Arial"/>
          <w:sz w:val="22"/>
          <w:szCs w:val="22"/>
        </w:rPr>
        <w:t>i</w:t>
      </w:r>
      <w:r w:rsidRPr="00133E40">
        <w:rPr>
          <w:rFonts w:ascii="Arial" w:eastAsia="Arial" w:hAnsi="Arial" w:cs="Arial"/>
          <w:spacing w:val="1"/>
          <w:sz w:val="22"/>
          <w:szCs w:val="22"/>
        </w:rPr>
        <w:t>o</w:t>
      </w:r>
      <w:r w:rsidRPr="00133E40">
        <w:rPr>
          <w:rFonts w:ascii="Arial" w:eastAsia="Arial" w:hAnsi="Arial" w:cs="Arial"/>
          <w:sz w:val="22"/>
          <w:szCs w:val="22"/>
        </w:rPr>
        <w:t>n</w:t>
      </w:r>
      <w:r w:rsidRPr="00133E40">
        <w:rPr>
          <w:rFonts w:ascii="Arial" w:eastAsia="Arial" w:hAnsi="Arial" w:cs="Arial"/>
          <w:spacing w:val="-14"/>
          <w:sz w:val="22"/>
          <w:szCs w:val="22"/>
        </w:rPr>
        <w:t xml:space="preserve"> </w:t>
      </w:r>
      <w:r w:rsidRPr="00133E40">
        <w:rPr>
          <w:rFonts w:ascii="Arial" w:eastAsia="Arial" w:hAnsi="Arial" w:cs="Arial"/>
          <w:spacing w:val="3"/>
          <w:sz w:val="22"/>
          <w:szCs w:val="22"/>
        </w:rPr>
        <w:t>f</w:t>
      </w:r>
      <w:r w:rsidRPr="00133E40">
        <w:rPr>
          <w:rFonts w:ascii="Arial" w:eastAsia="Arial" w:hAnsi="Arial" w:cs="Arial"/>
          <w:spacing w:val="1"/>
          <w:sz w:val="22"/>
          <w:szCs w:val="22"/>
        </w:rPr>
        <w:t>o</w:t>
      </w:r>
      <w:r w:rsidRPr="00133E40">
        <w:rPr>
          <w:rFonts w:ascii="Arial" w:eastAsia="Arial" w:hAnsi="Arial" w:cs="Arial"/>
          <w:spacing w:val="-3"/>
          <w:sz w:val="22"/>
          <w:szCs w:val="22"/>
        </w:rPr>
        <w:t>r</w:t>
      </w:r>
      <w:r w:rsidRPr="00133E40">
        <w:rPr>
          <w:rFonts w:ascii="Arial" w:eastAsia="Arial" w:hAnsi="Arial" w:cs="Arial"/>
          <w:sz w:val="22"/>
          <w:szCs w:val="22"/>
        </w:rPr>
        <w:t>m</w:t>
      </w:r>
      <w:r w:rsidRPr="00133E40">
        <w:rPr>
          <w:rFonts w:ascii="Arial" w:eastAsia="Arial" w:hAnsi="Arial" w:cs="Arial"/>
          <w:spacing w:val="-1"/>
          <w:sz w:val="22"/>
          <w:szCs w:val="22"/>
        </w:rPr>
        <w:t xml:space="preserve"> (</w:t>
      </w:r>
      <w:r w:rsidRPr="00133E40">
        <w:rPr>
          <w:rFonts w:ascii="Arial" w:eastAsia="Arial" w:hAnsi="Arial" w:cs="Arial"/>
          <w:spacing w:val="1"/>
          <w:sz w:val="22"/>
          <w:szCs w:val="22"/>
        </w:rPr>
        <w:t>a</w:t>
      </w:r>
      <w:r w:rsidRPr="00133E40">
        <w:rPr>
          <w:rFonts w:ascii="Arial" w:eastAsia="Arial" w:hAnsi="Arial" w:cs="Arial"/>
          <w:spacing w:val="-1"/>
          <w:sz w:val="22"/>
          <w:szCs w:val="22"/>
        </w:rPr>
        <w:t>p</w:t>
      </w:r>
      <w:r w:rsidRPr="00133E40">
        <w:rPr>
          <w:rFonts w:ascii="Arial" w:eastAsia="Arial" w:hAnsi="Arial" w:cs="Arial"/>
          <w:spacing w:val="1"/>
          <w:sz w:val="22"/>
          <w:szCs w:val="22"/>
        </w:rPr>
        <w:t>p</w:t>
      </w:r>
      <w:r w:rsidRPr="00133E40">
        <w:rPr>
          <w:rFonts w:ascii="Arial" w:eastAsia="Arial" w:hAnsi="Arial" w:cs="Arial"/>
          <w:spacing w:val="-1"/>
          <w:sz w:val="22"/>
          <w:szCs w:val="22"/>
        </w:rPr>
        <w:t>e</w:t>
      </w:r>
      <w:r w:rsidRPr="00133E40">
        <w:rPr>
          <w:rFonts w:ascii="Arial" w:eastAsia="Arial" w:hAnsi="Arial" w:cs="Arial"/>
          <w:spacing w:val="1"/>
          <w:sz w:val="22"/>
          <w:szCs w:val="22"/>
        </w:rPr>
        <w:t>nd</w:t>
      </w:r>
      <w:r w:rsidRPr="00133E40">
        <w:rPr>
          <w:rFonts w:ascii="Arial" w:eastAsia="Arial" w:hAnsi="Arial" w:cs="Arial"/>
          <w:sz w:val="22"/>
          <w:szCs w:val="22"/>
        </w:rPr>
        <w:t>ix</w:t>
      </w:r>
      <w:r w:rsidRPr="00133E40">
        <w:rPr>
          <w:rFonts w:ascii="Arial" w:eastAsia="Arial" w:hAnsi="Arial" w:cs="Arial"/>
          <w:spacing w:val="-13"/>
          <w:sz w:val="22"/>
          <w:szCs w:val="22"/>
        </w:rPr>
        <w:t xml:space="preserve"> </w:t>
      </w:r>
      <w:r w:rsidRPr="00133E40">
        <w:rPr>
          <w:rFonts w:ascii="Arial" w:eastAsia="Arial" w:hAnsi="Arial" w:cs="Arial"/>
          <w:spacing w:val="1"/>
          <w:sz w:val="22"/>
          <w:szCs w:val="22"/>
        </w:rPr>
        <w:t>4</w:t>
      </w:r>
      <w:r w:rsidR="000A0C1C">
        <w:rPr>
          <w:rFonts w:ascii="Arial" w:eastAsia="Arial" w:hAnsi="Arial" w:cs="Arial"/>
          <w:spacing w:val="1"/>
          <w:sz w:val="22"/>
          <w:szCs w:val="22"/>
        </w:rPr>
        <w:t>/11</w:t>
      </w:r>
      <w:r w:rsidRPr="00133E40">
        <w:rPr>
          <w:rFonts w:ascii="Arial" w:eastAsia="Arial" w:hAnsi="Arial" w:cs="Arial"/>
          <w:sz w:val="22"/>
          <w:szCs w:val="22"/>
        </w:rPr>
        <w:t>)</w:t>
      </w:r>
      <w:r w:rsidRPr="00133E40">
        <w:rPr>
          <w:rFonts w:ascii="Arial" w:eastAsia="Arial" w:hAnsi="Arial" w:cs="Arial"/>
          <w:spacing w:val="-2"/>
          <w:sz w:val="22"/>
          <w:szCs w:val="22"/>
        </w:rPr>
        <w:t xml:space="preserve"> </w:t>
      </w:r>
      <w:r w:rsidRPr="00133E40">
        <w:rPr>
          <w:rFonts w:ascii="Arial" w:eastAsia="Arial" w:hAnsi="Arial" w:cs="Arial"/>
          <w:spacing w:val="1"/>
          <w:sz w:val="22"/>
          <w:szCs w:val="22"/>
        </w:rPr>
        <w:t>a</w:t>
      </w:r>
      <w:r w:rsidRPr="00133E40">
        <w:rPr>
          <w:rFonts w:ascii="Arial" w:eastAsia="Arial" w:hAnsi="Arial" w:cs="Arial"/>
          <w:sz w:val="22"/>
          <w:szCs w:val="22"/>
        </w:rPr>
        <w:t xml:space="preserve">t </w:t>
      </w:r>
      <w:r w:rsidRPr="00133E40">
        <w:rPr>
          <w:rFonts w:ascii="Arial" w:eastAsia="Arial" w:hAnsi="Arial" w:cs="Arial"/>
          <w:spacing w:val="-2"/>
          <w:sz w:val="22"/>
          <w:szCs w:val="22"/>
        </w:rPr>
        <w:t>t</w:t>
      </w:r>
      <w:r w:rsidRPr="00133E40">
        <w:rPr>
          <w:rFonts w:ascii="Arial" w:eastAsia="Arial" w:hAnsi="Arial" w:cs="Arial"/>
          <w:spacing w:val="1"/>
          <w:sz w:val="22"/>
          <w:szCs w:val="22"/>
        </w:rPr>
        <w:t>h</w:t>
      </w:r>
      <w:r w:rsidRPr="00133E40">
        <w:rPr>
          <w:rFonts w:ascii="Arial" w:eastAsia="Arial" w:hAnsi="Arial" w:cs="Arial"/>
          <w:sz w:val="22"/>
          <w:szCs w:val="22"/>
        </w:rPr>
        <w:t>e</w:t>
      </w:r>
      <w:r w:rsidRPr="00133E40">
        <w:rPr>
          <w:rFonts w:ascii="Arial" w:eastAsia="Arial" w:hAnsi="Arial" w:cs="Arial"/>
          <w:spacing w:val="-1"/>
          <w:sz w:val="22"/>
          <w:szCs w:val="22"/>
        </w:rPr>
        <w:t xml:space="preserve"> </w:t>
      </w:r>
      <w:r w:rsidRPr="00133E40">
        <w:rPr>
          <w:rFonts w:ascii="Arial" w:eastAsia="Arial" w:hAnsi="Arial" w:cs="Arial"/>
          <w:spacing w:val="-3"/>
          <w:sz w:val="22"/>
          <w:szCs w:val="22"/>
        </w:rPr>
        <w:t>i</w:t>
      </w:r>
      <w:r w:rsidRPr="00133E40">
        <w:rPr>
          <w:rFonts w:ascii="Arial" w:eastAsia="Arial" w:hAnsi="Arial" w:cs="Arial"/>
          <w:spacing w:val="-1"/>
          <w:sz w:val="22"/>
          <w:szCs w:val="22"/>
        </w:rPr>
        <w:t>n</w:t>
      </w:r>
      <w:r w:rsidRPr="00133E40">
        <w:rPr>
          <w:rFonts w:ascii="Arial" w:eastAsia="Arial" w:hAnsi="Arial" w:cs="Arial"/>
          <w:spacing w:val="3"/>
          <w:sz w:val="22"/>
          <w:szCs w:val="22"/>
        </w:rPr>
        <w:t>f</w:t>
      </w:r>
      <w:r w:rsidRPr="00133E40">
        <w:rPr>
          <w:rFonts w:ascii="Arial" w:eastAsia="Arial" w:hAnsi="Arial" w:cs="Arial"/>
          <w:spacing w:val="1"/>
          <w:sz w:val="22"/>
          <w:szCs w:val="22"/>
        </w:rPr>
        <w:t>o</w:t>
      </w:r>
      <w:r w:rsidRPr="00133E40">
        <w:rPr>
          <w:rFonts w:ascii="Arial" w:eastAsia="Arial" w:hAnsi="Arial" w:cs="Arial"/>
          <w:spacing w:val="-1"/>
          <w:sz w:val="22"/>
          <w:szCs w:val="22"/>
        </w:rPr>
        <w:t>rm</w:t>
      </w:r>
      <w:r w:rsidRPr="00133E40">
        <w:rPr>
          <w:rFonts w:ascii="Arial" w:eastAsia="Arial" w:hAnsi="Arial" w:cs="Arial"/>
          <w:spacing w:val="1"/>
          <w:sz w:val="22"/>
          <w:szCs w:val="22"/>
        </w:rPr>
        <w:t>at</w:t>
      </w:r>
      <w:r w:rsidRPr="00133E40">
        <w:rPr>
          <w:rFonts w:ascii="Arial" w:eastAsia="Arial" w:hAnsi="Arial" w:cs="Arial"/>
          <w:sz w:val="22"/>
          <w:szCs w:val="22"/>
        </w:rPr>
        <w:t>i</w:t>
      </w:r>
      <w:r w:rsidRPr="00133E40">
        <w:rPr>
          <w:rFonts w:ascii="Arial" w:eastAsia="Arial" w:hAnsi="Arial" w:cs="Arial"/>
          <w:spacing w:val="-1"/>
          <w:sz w:val="22"/>
          <w:szCs w:val="22"/>
        </w:rPr>
        <w:t>o</w:t>
      </w:r>
      <w:r w:rsidRPr="00133E40">
        <w:rPr>
          <w:rFonts w:ascii="Arial" w:eastAsia="Arial" w:hAnsi="Arial" w:cs="Arial"/>
          <w:sz w:val="22"/>
          <w:szCs w:val="22"/>
        </w:rPr>
        <w:t>n</w:t>
      </w:r>
      <w:r w:rsidRPr="00133E40">
        <w:rPr>
          <w:rFonts w:ascii="Arial" w:eastAsia="Arial" w:hAnsi="Arial" w:cs="Arial"/>
          <w:spacing w:val="-9"/>
          <w:sz w:val="22"/>
          <w:szCs w:val="22"/>
        </w:rPr>
        <w:t xml:space="preserve"> </w:t>
      </w:r>
      <w:r w:rsidRPr="00133E40">
        <w:rPr>
          <w:rFonts w:ascii="Arial" w:eastAsia="Arial" w:hAnsi="Arial" w:cs="Arial"/>
          <w:spacing w:val="1"/>
          <w:sz w:val="22"/>
          <w:szCs w:val="22"/>
        </w:rPr>
        <w:t>po</w:t>
      </w:r>
      <w:r w:rsidRPr="00133E40">
        <w:rPr>
          <w:rFonts w:ascii="Arial" w:eastAsia="Arial" w:hAnsi="Arial" w:cs="Arial"/>
          <w:spacing w:val="-3"/>
          <w:sz w:val="22"/>
          <w:szCs w:val="22"/>
        </w:rPr>
        <w:t>i</w:t>
      </w:r>
      <w:r w:rsidRPr="00133E40">
        <w:rPr>
          <w:rFonts w:ascii="Arial" w:eastAsia="Arial" w:hAnsi="Arial" w:cs="Arial"/>
          <w:spacing w:val="1"/>
          <w:sz w:val="22"/>
          <w:szCs w:val="22"/>
        </w:rPr>
        <w:t>nt</w:t>
      </w:r>
      <w:r w:rsidRPr="00133E40">
        <w:rPr>
          <w:rFonts w:ascii="Arial" w:eastAsia="Arial" w:hAnsi="Arial" w:cs="Arial"/>
          <w:sz w:val="22"/>
          <w:szCs w:val="22"/>
        </w:rPr>
        <w:t>.</w:t>
      </w:r>
      <w:r w:rsidRPr="00133E40">
        <w:rPr>
          <w:rFonts w:ascii="Arial" w:eastAsia="Arial" w:hAnsi="Arial" w:cs="Arial"/>
          <w:spacing w:val="62"/>
          <w:sz w:val="22"/>
          <w:szCs w:val="22"/>
        </w:rPr>
        <w:t xml:space="preserve"> </w:t>
      </w:r>
      <w:r w:rsidRPr="00133E40">
        <w:rPr>
          <w:rFonts w:ascii="Arial" w:eastAsia="Arial" w:hAnsi="Arial" w:cs="Arial"/>
          <w:spacing w:val="1"/>
          <w:sz w:val="22"/>
          <w:szCs w:val="22"/>
        </w:rPr>
        <w:t>O</w:t>
      </w:r>
      <w:r w:rsidRPr="00133E40">
        <w:rPr>
          <w:rFonts w:ascii="Arial" w:eastAsia="Arial" w:hAnsi="Arial" w:cs="Arial"/>
          <w:sz w:val="22"/>
          <w:szCs w:val="22"/>
        </w:rPr>
        <w:t>n c</w:t>
      </w:r>
      <w:r w:rsidRPr="00133E40">
        <w:rPr>
          <w:rFonts w:ascii="Arial" w:eastAsia="Arial" w:hAnsi="Arial" w:cs="Arial"/>
          <w:spacing w:val="1"/>
          <w:sz w:val="22"/>
          <w:szCs w:val="22"/>
        </w:rPr>
        <w:t>o</w:t>
      </w:r>
      <w:r w:rsidRPr="00133E40">
        <w:rPr>
          <w:rFonts w:ascii="Arial" w:eastAsia="Arial" w:hAnsi="Arial" w:cs="Arial"/>
          <w:spacing w:val="2"/>
          <w:sz w:val="22"/>
          <w:szCs w:val="22"/>
        </w:rPr>
        <w:t>m</w:t>
      </w:r>
      <w:r w:rsidRPr="00133E40">
        <w:rPr>
          <w:rFonts w:ascii="Arial" w:eastAsia="Arial" w:hAnsi="Arial" w:cs="Arial"/>
          <w:spacing w:val="1"/>
          <w:sz w:val="22"/>
          <w:szCs w:val="22"/>
        </w:rPr>
        <w:t>p</w:t>
      </w:r>
      <w:r w:rsidRPr="00133E40">
        <w:rPr>
          <w:rFonts w:ascii="Arial" w:eastAsia="Arial" w:hAnsi="Arial" w:cs="Arial"/>
          <w:spacing w:val="-3"/>
          <w:sz w:val="22"/>
          <w:szCs w:val="22"/>
        </w:rPr>
        <w:t>l</w:t>
      </w:r>
      <w:r w:rsidRPr="00133E40">
        <w:rPr>
          <w:rFonts w:ascii="Arial" w:eastAsia="Arial" w:hAnsi="Arial" w:cs="Arial"/>
          <w:spacing w:val="1"/>
          <w:sz w:val="22"/>
          <w:szCs w:val="22"/>
        </w:rPr>
        <w:t>et</w:t>
      </w:r>
      <w:r w:rsidRPr="00133E40">
        <w:rPr>
          <w:rFonts w:ascii="Arial" w:eastAsia="Arial" w:hAnsi="Arial" w:cs="Arial"/>
          <w:sz w:val="22"/>
          <w:szCs w:val="22"/>
        </w:rPr>
        <w:t>i</w:t>
      </w:r>
      <w:r w:rsidRPr="00133E40">
        <w:rPr>
          <w:rFonts w:ascii="Arial" w:eastAsia="Arial" w:hAnsi="Arial" w:cs="Arial"/>
          <w:spacing w:val="1"/>
          <w:sz w:val="22"/>
          <w:szCs w:val="22"/>
        </w:rPr>
        <w:t>o</w:t>
      </w:r>
      <w:r w:rsidRPr="00133E40">
        <w:rPr>
          <w:rFonts w:ascii="Arial" w:eastAsia="Arial" w:hAnsi="Arial" w:cs="Arial"/>
          <w:sz w:val="22"/>
          <w:szCs w:val="22"/>
        </w:rPr>
        <w:t>n</w:t>
      </w:r>
      <w:r w:rsidRPr="00133E40">
        <w:rPr>
          <w:rFonts w:ascii="Arial" w:eastAsia="Arial" w:hAnsi="Arial" w:cs="Arial"/>
          <w:spacing w:val="-11"/>
          <w:sz w:val="22"/>
          <w:szCs w:val="22"/>
        </w:rPr>
        <w:t xml:space="preserve"> </w:t>
      </w:r>
      <w:r w:rsidRPr="00133E40">
        <w:rPr>
          <w:rFonts w:ascii="Arial" w:eastAsia="Arial" w:hAnsi="Arial" w:cs="Arial"/>
          <w:spacing w:val="-1"/>
          <w:sz w:val="22"/>
          <w:szCs w:val="22"/>
        </w:rPr>
        <w:t>o</w:t>
      </w:r>
      <w:r w:rsidRPr="00133E40">
        <w:rPr>
          <w:rFonts w:ascii="Arial" w:eastAsia="Arial" w:hAnsi="Arial" w:cs="Arial"/>
          <w:sz w:val="22"/>
          <w:szCs w:val="22"/>
        </w:rPr>
        <w:t>f a</w:t>
      </w:r>
      <w:r w:rsidRPr="00133E40">
        <w:rPr>
          <w:rFonts w:ascii="Arial" w:eastAsia="Arial" w:hAnsi="Arial" w:cs="Arial"/>
          <w:spacing w:val="1"/>
          <w:sz w:val="22"/>
          <w:szCs w:val="22"/>
        </w:rPr>
        <w:t xml:space="preserve"> </w:t>
      </w:r>
      <w:r w:rsidRPr="00133E40">
        <w:rPr>
          <w:rFonts w:ascii="Arial" w:eastAsia="Arial" w:hAnsi="Arial" w:cs="Arial"/>
          <w:spacing w:val="-1"/>
          <w:sz w:val="22"/>
          <w:szCs w:val="22"/>
        </w:rPr>
        <w:t>r</w:t>
      </w:r>
      <w:r w:rsidRPr="00133E40">
        <w:rPr>
          <w:rFonts w:ascii="Arial" w:eastAsia="Arial" w:hAnsi="Arial" w:cs="Arial"/>
          <w:spacing w:val="1"/>
          <w:sz w:val="22"/>
          <w:szCs w:val="22"/>
        </w:rPr>
        <w:t>e</w:t>
      </w:r>
      <w:r w:rsidRPr="00133E40">
        <w:rPr>
          <w:rFonts w:ascii="Arial" w:eastAsia="Arial" w:hAnsi="Arial" w:cs="Arial"/>
          <w:spacing w:val="-1"/>
          <w:sz w:val="22"/>
          <w:szCs w:val="22"/>
        </w:rPr>
        <w:t>g</w:t>
      </w:r>
      <w:r w:rsidRPr="00133E40">
        <w:rPr>
          <w:rFonts w:ascii="Arial" w:eastAsia="Arial" w:hAnsi="Arial" w:cs="Arial"/>
          <w:sz w:val="22"/>
          <w:szCs w:val="22"/>
        </w:rPr>
        <w:t>is</w:t>
      </w:r>
      <w:r w:rsidRPr="00133E40">
        <w:rPr>
          <w:rFonts w:ascii="Arial" w:eastAsia="Arial" w:hAnsi="Arial" w:cs="Arial"/>
          <w:spacing w:val="1"/>
          <w:sz w:val="22"/>
          <w:szCs w:val="22"/>
        </w:rPr>
        <w:t>t</w:t>
      </w:r>
      <w:r w:rsidRPr="00133E40">
        <w:rPr>
          <w:rFonts w:ascii="Arial" w:eastAsia="Arial" w:hAnsi="Arial" w:cs="Arial"/>
          <w:spacing w:val="-1"/>
          <w:sz w:val="22"/>
          <w:szCs w:val="22"/>
        </w:rPr>
        <w:t>r</w:t>
      </w:r>
      <w:r w:rsidRPr="00133E40">
        <w:rPr>
          <w:rFonts w:ascii="Arial" w:eastAsia="Arial" w:hAnsi="Arial" w:cs="Arial"/>
          <w:spacing w:val="1"/>
          <w:sz w:val="22"/>
          <w:szCs w:val="22"/>
        </w:rPr>
        <w:t>at</w:t>
      </w:r>
      <w:r w:rsidRPr="00133E40">
        <w:rPr>
          <w:rFonts w:ascii="Arial" w:eastAsia="Arial" w:hAnsi="Arial" w:cs="Arial"/>
          <w:sz w:val="22"/>
          <w:szCs w:val="22"/>
        </w:rPr>
        <w:t>i</w:t>
      </w:r>
      <w:r w:rsidRPr="00133E40">
        <w:rPr>
          <w:rFonts w:ascii="Arial" w:eastAsia="Arial" w:hAnsi="Arial" w:cs="Arial"/>
          <w:spacing w:val="1"/>
          <w:sz w:val="22"/>
          <w:szCs w:val="22"/>
        </w:rPr>
        <w:t>o</w:t>
      </w:r>
      <w:r w:rsidRPr="00133E40">
        <w:rPr>
          <w:rFonts w:ascii="Arial" w:eastAsia="Arial" w:hAnsi="Arial" w:cs="Arial"/>
          <w:sz w:val="22"/>
          <w:szCs w:val="22"/>
        </w:rPr>
        <w:t>n</w:t>
      </w:r>
      <w:r w:rsidRPr="00133E40">
        <w:rPr>
          <w:rFonts w:ascii="Arial" w:eastAsia="Arial" w:hAnsi="Arial" w:cs="Arial"/>
          <w:spacing w:val="-11"/>
          <w:sz w:val="22"/>
          <w:szCs w:val="22"/>
        </w:rPr>
        <w:t xml:space="preserve"> </w:t>
      </w:r>
      <w:r w:rsidRPr="00133E40">
        <w:rPr>
          <w:rFonts w:ascii="Arial" w:eastAsia="Arial" w:hAnsi="Arial" w:cs="Arial"/>
          <w:spacing w:val="1"/>
          <w:sz w:val="22"/>
          <w:szCs w:val="22"/>
        </w:rPr>
        <w:t>fo</w:t>
      </w:r>
      <w:r w:rsidRPr="00133E40">
        <w:rPr>
          <w:rFonts w:ascii="Arial" w:eastAsia="Arial" w:hAnsi="Arial" w:cs="Arial"/>
          <w:spacing w:val="-1"/>
          <w:sz w:val="22"/>
          <w:szCs w:val="22"/>
        </w:rPr>
        <w:t>r</w:t>
      </w:r>
      <w:r w:rsidRPr="00133E40">
        <w:rPr>
          <w:rFonts w:ascii="Arial" w:eastAsia="Arial" w:hAnsi="Arial" w:cs="Arial"/>
          <w:sz w:val="22"/>
          <w:szCs w:val="22"/>
        </w:rPr>
        <w:t>m</w:t>
      </w:r>
      <w:r w:rsidRPr="00133E40">
        <w:rPr>
          <w:rFonts w:ascii="Arial" w:eastAsia="Arial" w:hAnsi="Arial" w:cs="Arial"/>
          <w:spacing w:val="-4"/>
          <w:sz w:val="22"/>
          <w:szCs w:val="22"/>
        </w:rPr>
        <w:t xml:space="preserve"> </w:t>
      </w:r>
      <w:r w:rsidRPr="00133E40">
        <w:rPr>
          <w:rFonts w:ascii="Arial" w:eastAsia="Arial" w:hAnsi="Arial" w:cs="Arial"/>
          <w:spacing w:val="1"/>
          <w:sz w:val="22"/>
          <w:szCs w:val="22"/>
        </w:rPr>
        <w:t>t</w:t>
      </w:r>
      <w:r w:rsidRPr="00133E40">
        <w:rPr>
          <w:rFonts w:ascii="Arial" w:eastAsia="Arial" w:hAnsi="Arial" w:cs="Arial"/>
          <w:spacing w:val="-1"/>
          <w:sz w:val="22"/>
          <w:szCs w:val="22"/>
        </w:rPr>
        <w:t>h</w:t>
      </w:r>
      <w:r w:rsidRPr="00133E40">
        <w:rPr>
          <w:rFonts w:ascii="Arial" w:eastAsia="Arial" w:hAnsi="Arial" w:cs="Arial"/>
          <w:spacing w:val="1"/>
          <w:sz w:val="22"/>
          <w:szCs w:val="22"/>
        </w:rPr>
        <w:t>e</w:t>
      </w:r>
      <w:r w:rsidRPr="00133E40">
        <w:rPr>
          <w:rFonts w:ascii="Arial" w:eastAsia="Arial" w:hAnsi="Arial" w:cs="Arial"/>
          <w:sz w:val="22"/>
          <w:szCs w:val="22"/>
        </w:rPr>
        <w:t>y</w:t>
      </w:r>
      <w:r w:rsidRPr="00133E40">
        <w:rPr>
          <w:rFonts w:ascii="Arial" w:eastAsia="Arial" w:hAnsi="Arial" w:cs="Arial"/>
          <w:spacing w:val="-6"/>
          <w:sz w:val="22"/>
          <w:szCs w:val="22"/>
        </w:rPr>
        <w:t xml:space="preserve"> </w:t>
      </w:r>
      <w:r w:rsidRPr="00133E40">
        <w:rPr>
          <w:rFonts w:ascii="Arial" w:eastAsia="Arial" w:hAnsi="Arial" w:cs="Arial"/>
          <w:sz w:val="22"/>
          <w:szCs w:val="22"/>
        </w:rPr>
        <w:t>will</w:t>
      </w:r>
      <w:r w:rsidRPr="00133E40">
        <w:rPr>
          <w:rFonts w:ascii="Arial" w:eastAsia="Arial" w:hAnsi="Arial" w:cs="Arial"/>
          <w:spacing w:val="-3"/>
          <w:sz w:val="22"/>
          <w:szCs w:val="22"/>
        </w:rPr>
        <w:t xml:space="preserve"> </w:t>
      </w:r>
      <w:r w:rsidRPr="00133E40">
        <w:rPr>
          <w:rFonts w:ascii="Arial" w:eastAsia="Arial" w:hAnsi="Arial" w:cs="Arial"/>
          <w:spacing w:val="1"/>
          <w:sz w:val="22"/>
          <w:szCs w:val="22"/>
        </w:rPr>
        <w:t>b</w:t>
      </w:r>
      <w:r w:rsidRPr="00133E40">
        <w:rPr>
          <w:rFonts w:ascii="Arial" w:eastAsia="Arial" w:hAnsi="Arial" w:cs="Arial"/>
          <w:sz w:val="22"/>
          <w:szCs w:val="22"/>
        </w:rPr>
        <w:t>e</w:t>
      </w:r>
      <w:r w:rsidRPr="00133E40">
        <w:rPr>
          <w:rFonts w:ascii="Arial" w:eastAsia="Arial" w:hAnsi="Arial" w:cs="Arial"/>
          <w:spacing w:val="-1"/>
          <w:sz w:val="22"/>
          <w:szCs w:val="22"/>
        </w:rPr>
        <w:t xml:space="preserve"> g</w:t>
      </w:r>
      <w:r w:rsidRPr="00133E40">
        <w:rPr>
          <w:rFonts w:ascii="Arial" w:eastAsia="Arial" w:hAnsi="Arial" w:cs="Arial"/>
          <w:spacing w:val="2"/>
          <w:sz w:val="22"/>
          <w:szCs w:val="22"/>
        </w:rPr>
        <w:t>i</w:t>
      </w:r>
      <w:r w:rsidRPr="00133E40">
        <w:rPr>
          <w:rFonts w:ascii="Arial" w:eastAsia="Arial" w:hAnsi="Arial" w:cs="Arial"/>
          <w:spacing w:val="-2"/>
          <w:sz w:val="22"/>
          <w:szCs w:val="22"/>
        </w:rPr>
        <w:t>v</w:t>
      </w:r>
      <w:r w:rsidRPr="00133E40">
        <w:rPr>
          <w:rFonts w:ascii="Arial" w:eastAsia="Arial" w:hAnsi="Arial" w:cs="Arial"/>
          <w:spacing w:val="1"/>
          <w:sz w:val="22"/>
          <w:szCs w:val="22"/>
        </w:rPr>
        <w:t>e</w:t>
      </w:r>
      <w:r w:rsidRPr="00133E40">
        <w:rPr>
          <w:rFonts w:ascii="Arial" w:eastAsia="Arial" w:hAnsi="Arial" w:cs="Arial"/>
          <w:sz w:val="22"/>
          <w:szCs w:val="22"/>
        </w:rPr>
        <w:t>n</w:t>
      </w:r>
      <w:r w:rsidRPr="00133E40">
        <w:rPr>
          <w:rFonts w:ascii="Arial" w:eastAsia="Arial" w:hAnsi="Arial" w:cs="Arial"/>
          <w:spacing w:val="-4"/>
          <w:sz w:val="22"/>
          <w:szCs w:val="22"/>
        </w:rPr>
        <w:t xml:space="preserve"> </w:t>
      </w:r>
      <w:r w:rsidRPr="00133E40">
        <w:rPr>
          <w:rFonts w:ascii="Arial" w:eastAsia="Arial" w:hAnsi="Arial" w:cs="Arial"/>
          <w:sz w:val="22"/>
          <w:szCs w:val="22"/>
        </w:rPr>
        <w:t>a</w:t>
      </w:r>
      <w:r w:rsidRPr="00133E40">
        <w:rPr>
          <w:rFonts w:ascii="Arial" w:eastAsia="Arial" w:hAnsi="Arial" w:cs="Arial"/>
          <w:spacing w:val="1"/>
          <w:sz w:val="22"/>
          <w:szCs w:val="22"/>
        </w:rPr>
        <w:t xml:space="preserve"> </w:t>
      </w:r>
      <w:r w:rsidR="00D01042" w:rsidRPr="00133E40">
        <w:rPr>
          <w:rFonts w:ascii="Arial" w:eastAsia="Arial" w:hAnsi="Arial" w:cs="Arial"/>
          <w:sz w:val="22"/>
          <w:szCs w:val="22"/>
        </w:rPr>
        <w:t>YELLOW</w:t>
      </w:r>
      <w:r w:rsidR="00D01042" w:rsidRPr="00133E40">
        <w:rPr>
          <w:rFonts w:ascii="Arial" w:eastAsia="Arial" w:hAnsi="Arial" w:cs="Arial"/>
          <w:spacing w:val="-4"/>
          <w:sz w:val="22"/>
          <w:szCs w:val="22"/>
        </w:rPr>
        <w:t xml:space="preserve"> </w:t>
      </w:r>
      <w:r w:rsidRPr="00133E40">
        <w:rPr>
          <w:rFonts w:ascii="Arial" w:eastAsia="Arial" w:hAnsi="Arial" w:cs="Arial"/>
          <w:spacing w:val="-3"/>
          <w:sz w:val="22"/>
          <w:szCs w:val="22"/>
        </w:rPr>
        <w:t>w</w:t>
      </w:r>
      <w:r w:rsidRPr="00133E40">
        <w:rPr>
          <w:rFonts w:ascii="Arial" w:eastAsia="Arial" w:hAnsi="Arial" w:cs="Arial"/>
          <w:spacing w:val="-1"/>
          <w:sz w:val="22"/>
          <w:szCs w:val="22"/>
        </w:rPr>
        <w:t>r</w:t>
      </w:r>
      <w:r w:rsidRPr="00133E40">
        <w:rPr>
          <w:rFonts w:ascii="Arial" w:eastAsia="Arial" w:hAnsi="Arial" w:cs="Arial"/>
          <w:sz w:val="22"/>
          <w:szCs w:val="22"/>
        </w:rPr>
        <w:t>is</w:t>
      </w:r>
      <w:r w:rsidRPr="00133E40">
        <w:rPr>
          <w:rFonts w:ascii="Arial" w:eastAsia="Arial" w:hAnsi="Arial" w:cs="Arial"/>
          <w:spacing w:val="1"/>
          <w:sz w:val="22"/>
          <w:szCs w:val="22"/>
        </w:rPr>
        <w:t>tban</w:t>
      </w:r>
      <w:r w:rsidRPr="00133E40">
        <w:rPr>
          <w:rFonts w:ascii="Arial" w:eastAsia="Arial" w:hAnsi="Arial" w:cs="Arial"/>
          <w:sz w:val="22"/>
          <w:szCs w:val="22"/>
        </w:rPr>
        <w:t>d</w:t>
      </w:r>
      <w:r w:rsidRPr="00133E40">
        <w:rPr>
          <w:rFonts w:ascii="Arial" w:eastAsia="Arial" w:hAnsi="Arial" w:cs="Arial"/>
          <w:spacing w:val="-8"/>
          <w:sz w:val="22"/>
          <w:szCs w:val="22"/>
        </w:rPr>
        <w:t xml:space="preserve"> </w:t>
      </w:r>
      <w:r w:rsidRPr="00133E40">
        <w:rPr>
          <w:rFonts w:ascii="Arial" w:eastAsia="Arial" w:hAnsi="Arial" w:cs="Arial"/>
          <w:spacing w:val="-3"/>
          <w:sz w:val="22"/>
          <w:szCs w:val="22"/>
        </w:rPr>
        <w:t>w</w:t>
      </w:r>
      <w:r w:rsidRPr="00133E40">
        <w:rPr>
          <w:rFonts w:ascii="Arial" w:eastAsia="Arial" w:hAnsi="Arial" w:cs="Arial"/>
          <w:spacing w:val="1"/>
          <w:sz w:val="22"/>
          <w:szCs w:val="22"/>
        </w:rPr>
        <w:t>h</w:t>
      </w:r>
      <w:r w:rsidRPr="00133E40">
        <w:rPr>
          <w:rFonts w:ascii="Arial" w:eastAsia="Arial" w:hAnsi="Arial" w:cs="Arial"/>
          <w:sz w:val="22"/>
          <w:szCs w:val="22"/>
        </w:rPr>
        <w:t>ich</w:t>
      </w:r>
      <w:r w:rsidRPr="00133E40">
        <w:rPr>
          <w:rFonts w:ascii="Arial" w:eastAsia="Arial" w:hAnsi="Arial" w:cs="Arial"/>
          <w:spacing w:val="-4"/>
          <w:sz w:val="22"/>
          <w:szCs w:val="22"/>
        </w:rPr>
        <w:t xml:space="preserve"> </w:t>
      </w:r>
      <w:r w:rsidRPr="00133E40">
        <w:rPr>
          <w:rFonts w:ascii="Arial" w:eastAsia="Arial" w:hAnsi="Arial" w:cs="Arial"/>
          <w:spacing w:val="1"/>
          <w:sz w:val="22"/>
          <w:szCs w:val="22"/>
        </w:rPr>
        <w:t>aut</w:t>
      </w:r>
      <w:r w:rsidRPr="00133E40">
        <w:rPr>
          <w:rFonts w:ascii="Arial" w:eastAsia="Arial" w:hAnsi="Arial" w:cs="Arial"/>
          <w:spacing w:val="-1"/>
          <w:sz w:val="22"/>
          <w:szCs w:val="22"/>
        </w:rPr>
        <w:t>h</w:t>
      </w:r>
      <w:r w:rsidRPr="00133E40">
        <w:rPr>
          <w:rFonts w:ascii="Arial" w:eastAsia="Arial" w:hAnsi="Arial" w:cs="Arial"/>
          <w:spacing w:val="1"/>
          <w:sz w:val="22"/>
          <w:szCs w:val="22"/>
        </w:rPr>
        <w:t>o</w:t>
      </w:r>
      <w:r w:rsidRPr="00133E40">
        <w:rPr>
          <w:rFonts w:ascii="Arial" w:eastAsia="Arial" w:hAnsi="Arial" w:cs="Arial"/>
          <w:spacing w:val="-1"/>
          <w:sz w:val="22"/>
          <w:szCs w:val="22"/>
        </w:rPr>
        <w:t>r</w:t>
      </w:r>
      <w:r w:rsidRPr="00133E40">
        <w:rPr>
          <w:rFonts w:ascii="Arial" w:eastAsia="Arial" w:hAnsi="Arial" w:cs="Arial"/>
          <w:sz w:val="22"/>
          <w:szCs w:val="22"/>
        </w:rPr>
        <w:t>is</w:t>
      </w:r>
      <w:r w:rsidRPr="00133E40">
        <w:rPr>
          <w:rFonts w:ascii="Arial" w:eastAsia="Arial" w:hAnsi="Arial" w:cs="Arial"/>
          <w:spacing w:val="1"/>
          <w:sz w:val="22"/>
          <w:szCs w:val="22"/>
        </w:rPr>
        <w:t>e</w:t>
      </w:r>
      <w:r w:rsidRPr="00133E40">
        <w:rPr>
          <w:rFonts w:ascii="Arial" w:eastAsia="Arial" w:hAnsi="Arial" w:cs="Arial"/>
          <w:sz w:val="22"/>
          <w:szCs w:val="22"/>
        </w:rPr>
        <w:t xml:space="preserve">s </w:t>
      </w:r>
      <w:r w:rsidRPr="00133E40">
        <w:rPr>
          <w:rFonts w:ascii="Arial" w:eastAsia="Arial" w:hAnsi="Arial" w:cs="Arial"/>
          <w:spacing w:val="1"/>
          <w:sz w:val="22"/>
          <w:szCs w:val="22"/>
        </w:rPr>
        <w:t>th</w:t>
      </w:r>
      <w:r w:rsidRPr="00133E40">
        <w:rPr>
          <w:rFonts w:ascii="Arial" w:eastAsia="Arial" w:hAnsi="Arial" w:cs="Arial"/>
          <w:spacing w:val="-1"/>
          <w:sz w:val="22"/>
          <w:szCs w:val="22"/>
        </w:rPr>
        <w:t>e</w:t>
      </w:r>
      <w:r w:rsidRPr="00133E40">
        <w:rPr>
          <w:rFonts w:ascii="Arial" w:eastAsia="Arial" w:hAnsi="Arial" w:cs="Arial"/>
          <w:sz w:val="22"/>
          <w:szCs w:val="22"/>
        </w:rPr>
        <w:t>m</w:t>
      </w:r>
      <w:r w:rsidRPr="00133E40">
        <w:rPr>
          <w:rFonts w:ascii="Arial" w:eastAsia="Arial" w:hAnsi="Arial" w:cs="Arial"/>
          <w:spacing w:val="-2"/>
          <w:sz w:val="22"/>
          <w:szCs w:val="22"/>
        </w:rPr>
        <w:t xml:space="preserve"> </w:t>
      </w:r>
      <w:r w:rsidRPr="00133E40">
        <w:rPr>
          <w:rFonts w:ascii="Arial" w:eastAsia="Arial" w:hAnsi="Arial" w:cs="Arial"/>
          <w:spacing w:val="1"/>
          <w:sz w:val="22"/>
          <w:szCs w:val="22"/>
        </w:rPr>
        <w:t>t</w:t>
      </w:r>
      <w:r w:rsidRPr="00133E40">
        <w:rPr>
          <w:rFonts w:ascii="Arial" w:eastAsia="Arial" w:hAnsi="Arial" w:cs="Arial"/>
          <w:sz w:val="22"/>
          <w:szCs w:val="22"/>
        </w:rPr>
        <w:t>o</w:t>
      </w:r>
      <w:r w:rsidRPr="00133E40">
        <w:rPr>
          <w:rFonts w:ascii="Arial" w:eastAsia="Arial" w:hAnsi="Arial" w:cs="Arial"/>
          <w:spacing w:val="-1"/>
          <w:sz w:val="22"/>
          <w:szCs w:val="22"/>
        </w:rPr>
        <w:t xml:space="preserve"> </w:t>
      </w:r>
      <w:r w:rsidRPr="00133E40">
        <w:rPr>
          <w:rFonts w:ascii="Arial" w:eastAsia="Arial" w:hAnsi="Arial" w:cs="Arial"/>
          <w:sz w:val="22"/>
          <w:szCs w:val="22"/>
        </w:rPr>
        <w:t>c</w:t>
      </w:r>
      <w:r w:rsidRPr="00133E40">
        <w:rPr>
          <w:rFonts w:ascii="Arial" w:eastAsia="Arial" w:hAnsi="Arial" w:cs="Arial"/>
          <w:spacing w:val="1"/>
          <w:sz w:val="22"/>
          <w:szCs w:val="22"/>
        </w:rPr>
        <w:t>a</w:t>
      </w:r>
      <w:r w:rsidRPr="00133E40">
        <w:rPr>
          <w:rFonts w:ascii="Arial" w:eastAsia="Arial" w:hAnsi="Arial" w:cs="Arial"/>
          <w:spacing w:val="-1"/>
          <w:sz w:val="22"/>
          <w:szCs w:val="22"/>
        </w:rPr>
        <w:t>p</w:t>
      </w:r>
      <w:r w:rsidRPr="00133E40">
        <w:rPr>
          <w:rFonts w:ascii="Arial" w:eastAsia="Arial" w:hAnsi="Arial" w:cs="Arial"/>
          <w:spacing w:val="1"/>
          <w:sz w:val="22"/>
          <w:szCs w:val="22"/>
        </w:rPr>
        <w:t>tu</w:t>
      </w:r>
      <w:r w:rsidRPr="00133E40">
        <w:rPr>
          <w:rFonts w:ascii="Arial" w:eastAsia="Arial" w:hAnsi="Arial" w:cs="Arial"/>
          <w:spacing w:val="-1"/>
          <w:sz w:val="22"/>
          <w:szCs w:val="22"/>
        </w:rPr>
        <w:t>r</w:t>
      </w:r>
      <w:r w:rsidRPr="00133E40">
        <w:rPr>
          <w:rFonts w:ascii="Arial" w:eastAsia="Arial" w:hAnsi="Arial" w:cs="Arial"/>
          <w:sz w:val="22"/>
          <w:szCs w:val="22"/>
        </w:rPr>
        <w:t>e</w:t>
      </w:r>
      <w:r w:rsidRPr="00133E40">
        <w:rPr>
          <w:rFonts w:ascii="Arial" w:eastAsia="Arial" w:hAnsi="Arial" w:cs="Arial"/>
          <w:spacing w:val="-5"/>
          <w:sz w:val="22"/>
          <w:szCs w:val="22"/>
        </w:rPr>
        <w:t xml:space="preserve"> </w:t>
      </w:r>
      <w:r w:rsidRPr="00133E40">
        <w:rPr>
          <w:rFonts w:ascii="Arial" w:eastAsia="Arial" w:hAnsi="Arial" w:cs="Arial"/>
          <w:spacing w:val="-3"/>
          <w:sz w:val="22"/>
          <w:szCs w:val="22"/>
        </w:rPr>
        <w:t>i</w:t>
      </w:r>
      <w:r w:rsidRPr="00133E40">
        <w:rPr>
          <w:rFonts w:ascii="Arial" w:eastAsia="Arial" w:hAnsi="Arial" w:cs="Arial"/>
          <w:spacing w:val="2"/>
          <w:sz w:val="22"/>
          <w:szCs w:val="22"/>
        </w:rPr>
        <w:t>m</w:t>
      </w:r>
      <w:r w:rsidRPr="00133E40">
        <w:rPr>
          <w:rFonts w:ascii="Arial" w:eastAsia="Arial" w:hAnsi="Arial" w:cs="Arial"/>
          <w:spacing w:val="1"/>
          <w:sz w:val="22"/>
          <w:szCs w:val="22"/>
        </w:rPr>
        <w:t>a</w:t>
      </w:r>
      <w:r w:rsidRPr="00133E40">
        <w:rPr>
          <w:rFonts w:ascii="Arial" w:eastAsia="Arial" w:hAnsi="Arial" w:cs="Arial"/>
          <w:spacing w:val="-1"/>
          <w:sz w:val="22"/>
          <w:szCs w:val="22"/>
        </w:rPr>
        <w:t>ge</w:t>
      </w:r>
      <w:r w:rsidRPr="00133E40">
        <w:rPr>
          <w:rFonts w:ascii="Arial" w:eastAsia="Arial" w:hAnsi="Arial" w:cs="Arial"/>
          <w:sz w:val="22"/>
          <w:szCs w:val="22"/>
        </w:rPr>
        <w:t>s.</w:t>
      </w:r>
      <w:r w:rsidRPr="00133E40">
        <w:rPr>
          <w:rFonts w:ascii="Arial" w:eastAsia="Arial" w:hAnsi="Arial" w:cs="Arial"/>
          <w:spacing w:val="56"/>
          <w:sz w:val="22"/>
          <w:szCs w:val="22"/>
        </w:rPr>
        <w:t xml:space="preserve"> </w:t>
      </w:r>
      <w:r w:rsidRPr="00133E40">
        <w:rPr>
          <w:rFonts w:ascii="Arial" w:eastAsia="Arial" w:hAnsi="Arial" w:cs="Arial"/>
          <w:spacing w:val="6"/>
          <w:sz w:val="22"/>
          <w:szCs w:val="22"/>
        </w:rPr>
        <w:t>W</w:t>
      </w:r>
      <w:r w:rsidRPr="00133E40">
        <w:rPr>
          <w:rFonts w:ascii="Arial" w:eastAsia="Arial" w:hAnsi="Arial" w:cs="Arial"/>
          <w:spacing w:val="-1"/>
          <w:sz w:val="22"/>
          <w:szCs w:val="22"/>
        </w:rPr>
        <w:t>h</w:t>
      </w:r>
      <w:r w:rsidRPr="00133E40">
        <w:rPr>
          <w:rFonts w:ascii="Arial" w:eastAsia="Arial" w:hAnsi="Arial" w:cs="Arial"/>
          <w:spacing w:val="1"/>
          <w:sz w:val="22"/>
          <w:szCs w:val="22"/>
        </w:rPr>
        <w:t>e</w:t>
      </w:r>
      <w:r w:rsidRPr="00133E40">
        <w:rPr>
          <w:rFonts w:ascii="Arial" w:eastAsia="Arial" w:hAnsi="Arial" w:cs="Arial"/>
          <w:sz w:val="22"/>
          <w:szCs w:val="22"/>
        </w:rPr>
        <w:t>n</w:t>
      </w:r>
      <w:r w:rsidRPr="00133E40">
        <w:rPr>
          <w:rFonts w:ascii="Arial" w:eastAsia="Arial" w:hAnsi="Arial" w:cs="Arial"/>
          <w:spacing w:val="-4"/>
          <w:sz w:val="22"/>
          <w:szCs w:val="22"/>
        </w:rPr>
        <w:t xml:space="preserve"> </w:t>
      </w:r>
      <w:r w:rsidRPr="00133E40">
        <w:rPr>
          <w:rFonts w:ascii="Arial" w:eastAsia="Arial" w:hAnsi="Arial" w:cs="Arial"/>
          <w:spacing w:val="-1"/>
          <w:sz w:val="22"/>
          <w:szCs w:val="22"/>
        </w:rPr>
        <w:t>r</w:t>
      </w:r>
      <w:r w:rsidRPr="00133E40">
        <w:rPr>
          <w:rFonts w:ascii="Arial" w:eastAsia="Arial" w:hAnsi="Arial" w:cs="Arial"/>
          <w:spacing w:val="1"/>
          <w:sz w:val="22"/>
          <w:szCs w:val="22"/>
        </w:rPr>
        <w:t>e</w:t>
      </w:r>
      <w:r w:rsidRPr="00133E40">
        <w:rPr>
          <w:rFonts w:ascii="Arial" w:eastAsia="Arial" w:hAnsi="Arial" w:cs="Arial"/>
          <w:sz w:val="22"/>
          <w:szCs w:val="22"/>
        </w:rPr>
        <w:t>c</w:t>
      </w:r>
      <w:r w:rsidRPr="00133E40">
        <w:rPr>
          <w:rFonts w:ascii="Arial" w:eastAsia="Arial" w:hAnsi="Arial" w:cs="Arial"/>
          <w:spacing w:val="1"/>
          <w:sz w:val="22"/>
          <w:szCs w:val="22"/>
        </w:rPr>
        <w:t>e</w:t>
      </w:r>
      <w:r w:rsidRPr="00133E40">
        <w:rPr>
          <w:rFonts w:ascii="Arial" w:eastAsia="Arial" w:hAnsi="Arial" w:cs="Arial"/>
          <w:sz w:val="22"/>
          <w:szCs w:val="22"/>
        </w:rPr>
        <w:t>i</w:t>
      </w:r>
      <w:r w:rsidRPr="00133E40">
        <w:rPr>
          <w:rFonts w:ascii="Arial" w:eastAsia="Arial" w:hAnsi="Arial" w:cs="Arial"/>
          <w:spacing w:val="-2"/>
          <w:sz w:val="22"/>
          <w:szCs w:val="22"/>
        </w:rPr>
        <w:t>v</w:t>
      </w:r>
      <w:r w:rsidRPr="00133E40">
        <w:rPr>
          <w:rFonts w:ascii="Arial" w:eastAsia="Arial" w:hAnsi="Arial" w:cs="Arial"/>
          <w:sz w:val="22"/>
          <w:szCs w:val="22"/>
        </w:rPr>
        <w:t>i</w:t>
      </w:r>
      <w:r w:rsidRPr="00133E40">
        <w:rPr>
          <w:rFonts w:ascii="Arial" w:eastAsia="Arial" w:hAnsi="Arial" w:cs="Arial"/>
          <w:spacing w:val="1"/>
          <w:sz w:val="22"/>
          <w:szCs w:val="22"/>
        </w:rPr>
        <w:t>n</w:t>
      </w:r>
      <w:r w:rsidRPr="00133E40">
        <w:rPr>
          <w:rFonts w:ascii="Arial" w:eastAsia="Arial" w:hAnsi="Arial" w:cs="Arial"/>
          <w:sz w:val="22"/>
          <w:szCs w:val="22"/>
        </w:rPr>
        <w:t>g</w:t>
      </w:r>
      <w:r w:rsidRPr="00133E40">
        <w:rPr>
          <w:rFonts w:ascii="Arial" w:eastAsia="Arial" w:hAnsi="Arial" w:cs="Arial"/>
          <w:spacing w:val="-10"/>
          <w:sz w:val="22"/>
          <w:szCs w:val="22"/>
        </w:rPr>
        <w:t xml:space="preserve"> </w:t>
      </w:r>
      <w:r w:rsidRPr="00133E40">
        <w:rPr>
          <w:rFonts w:ascii="Arial" w:eastAsia="Arial" w:hAnsi="Arial" w:cs="Arial"/>
          <w:sz w:val="22"/>
          <w:szCs w:val="22"/>
        </w:rPr>
        <w:t>a</w:t>
      </w:r>
      <w:r w:rsidRPr="00133E40">
        <w:rPr>
          <w:rFonts w:ascii="Arial" w:eastAsia="Arial" w:hAnsi="Arial" w:cs="Arial"/>
          <w:spacing w:val="1"/>
          <w:sz w:val="22"/>
          <w:szCs w:val="22"/>
        </w:rPr>
        <w:t xml:space="preserve"> </w:t>
      </w:r>
      <w:r w:rsidR="00D01042" w:rsidRPr="00133E40">
        <w:rPr>
          <w:rFonts w:ascii="Arial" w:eastAsia="Arial" w:hAnsi="Arial" w:cs="Arial"/>
          <w:sz w:val="22"/>
          <w:szCs w:val="22"/>
        </w:rPr>
        <w:t xml:space="preserve">YELLOW </w:t>
      </w:r>
      <w:r w:rsidRPr="00133E40">
        <w:rPr>
          <w:rFonts w:ascii="Arial" w:eastAsia="Arial" w:hAnsi="Arial" w:cs="Arial"/>
          <w:spacing w:val="-3"/>
          <w:sz w:val="22"/>
          <w:szCs w:val="22"/>
        </w:rPr>
        <w:t>w</w:t>
      </w:r>
      <w:r w:rsidRPr="00133E40">
        <w:rPr>
          <w:rFonts w:ascii="Arial" w:eastAsia="Arial" w:hAnsi="Arial" w:cs="Arial"/>
          <w:spacing w:val="2"/>
          <w:sz w:val="22"/>
          <w:szCs w:val="22"/>
        </w:rPr>
        <w:t>r</w:t>
      </w:r>
      <w:r w:rsidRPr="00133E40">
        <w:rPr>
          <w:rFonts w:ascii="Arial" w:eastAsia="Arial" w:hAnsi="Arial" w:cs="Arial"/>
          <w:sz w:val="22"/>
          <w:szCs w:val="22"/>
        </w:rPr>
        <w:t>is</w:t>
      </w:r>
      <w:r w:rsidRPr="00133E40">
        <w:rPr>
          <w:rFonts w:ascii="Arial" w:eastAsia="Arial" w:hAnsi="Arial" w:cs="Arial"/>
          <w:spacing w:val="1"/>
          <w:sz w:val="22"/>
          <w:szCs w:val="22"/>
        </w:rPr>
        <w:t>tban</w:t>
      </w:r>
      <w:r w:rsidRPr="00133E40">
        <w:rPr>
          <w:rFonts w:ascii="Arial" w:eastAsia="Arial" w:hAnsi="Arial" w:cs="Arial"/>
          <w:sz w:val="22"/>
          <w:szCs w:val="22"/>
        </w:rPr>
        <w:t>d</w:t>
      </w:r>
      <w:r w:rsidRPr="00133E40">
        <w:rPr>
          <w:rFonts w:ascii="Arial" w:eastAsia="Arial" w:hAnsi="Arial" w:cs="Arial"/>
          <w:spacing w:val="-8"/>
          <w:sz w:val="22"/>
          <w:szCs w:val="22"/>
        </w:rPr>
        <w:t xml:space="preserve"> </w:t>
      </w:r>
      <w:r w:rsidRPr="00133E40">
        <w:rPr>
          <w:rFonts w:ascii="Arial" w:eastAsia="Arial" w:hAnsi="Arial" w:cs="Arial"/>
          <w:spacing w:val="-2"/>
          <w:sz w:val="22"/>
          <w:szCs w:val="22"/>
        </w:rPr>
        <w:t>t</w:t>
      </w:r>
      <w:r w:rsidRPr="00133E40">
        <w:rPr>
          <w:rFonts w:ascii="Arial" w:eastAsia="Arial" w:hAnsi="Arial" w:cs="Arial"/>
          <w:spacing w:val="1"/>
          <w:sz w:val="22"/>
          <w:szCs w:val="22"/>
        </w:rPr>
        <w:t>he</w:t>
      </w:r>
      <w:r w:rsidRPr="00133E40">
        <w:rPr>
          <w:rFonts w:ascii="Arial" w:eastAsia="Arial" w:hAnsi="Arial" w:cs="Arial"/>
          <w:sz w:val="22"/>
          <w:szCs w:val="22"/>
        </w:rPr>
        <w:t>y</w:t>
      </w:r>
      <w:r w:rsidRPr="00133E40">
        <w:rPr>
          <w:rFonts w:ascii="Arial" w:eastAsia="Arial" w:hAnsi="Arial" w:cs="Arial"/>
          <w:spacing w:val="-6"/>
          <w:sz w:val="22"/>
          <w:szCs w:val="22"/>
        </w:rPr>
        <w:t xml:space="preserve"> </w:t>
      </w:r>
      <w:r w:rsidRPr="00133E40">
        <w:rPr>
          <w:rFonts w:ascii="Arial" w:eastAsia="Arial" w:hAnsi="Arial" w:cs="Arial"/>
          <w:spacing w:val="-3"/>
          <w:sz w:val="22"/>
          <w:szCs w:val="22"/>
        </w:rPr>
        <w:t>w</w:t>
      </w:r>
      <w:r w:rsidRPr="00133E40">
        <w:rPr>
          <w:rFonts w:ascii="Arial" w:eastAsia="Arial" w:hAnsi="Arial" w:cs="Arial"/>
          <w:sz w:val="22"/>
          <w:szCs w:val="22"/>
        </w:rPr>
        <w:t xml:space="preserve">ill </w:t>
      </w:r>
      <w:r w:rsidRPr="00133E40">
        <w:rPr>
          <w:rFonts w:ascii="Arial" w:eastAsia="Arial" w:hAnsi="Arial" w:cs="Arial"/>
          <w:spacing w:val="1"/>
          <w:sz w:val="22"/>
          <w:szCs w:val="22"/>
        </w:rPr>
        <w:t>a</w:t>
      </w:r>
      <w:r w:rsidRPr="00133E40">
        <w:rPr>
          <w:rFonts w:ascii="Arial" w:eastAsia="Arial" w:hAnsi="Arial" w:cs="Arial"/>
          <w:sz w:val="22"/>
          <w:szCs w:val="22"/>
        </w:rPr>
        <w:t>lso</w:t>
      </w:r>
      <w:r w:rsidRPr="00133E40">
        <w:rPr>
          <w:rFonts w:ascii="Arial" w:eastAsia="Arial" w:hAnsi="Arial" w:cs="Arial"/>
          <w:spacing w:val="-2"/>
          <w:sz w:val="22"/>
          <w:szCs w:val="22"/>
        </w:rPr>
        <w:t xml:space="preserve"> </w:t>
      </w:r>
      <w:r w:rsidRPr="00133E40">
        <w:rPr>
          <w:rFonts w:ascii="Arial" w:eastAsia="Arial" w:hAnsi="Arial" w:cs="Arial"/>
          <w:spacing w:val="-1"/>
          <w:sz w:val="22"/>
          <w:szCs w:val="22"/>
        </w:rPr>
        <w:t>b</w:t>
      </w:r>
      <w:r w:rsidRPr="00133E40">
        <w:rPr>
          <w:rFonts w:ascii="Arial" w:eastAsia="Arial" w:hAnsi="Arial" w:cs="Arial"/>
          <w:sz w:val="22"/>
          <w:szCs w:val="22"/>
        </w:rPr>
        <w:t>e</w:t>
      </w:r>
      <w:r w:rsidRPr="00133E40">
        <w:rPr>
          <w:rFonts w:ascii="Arial" w:eastAsia="Arial" w:hAnsi="Arial" w:cs="Arial"/>
          <w:spacing w:val="-1"/>
          <w:sz w:val="22"/>
          <w:szCs w:val="22"/>
        </w:rPr>
        <w:t xml:space="preserve"> g</w:t>
      </w:r>
      <w:r w:rsidRPr="00133E40">
        <w:rPr>
          <w:rFonts w:ascii="Arial" w:eastAsia="Arial" w:hAnsi="Arial" w:cs="Arial"/>
          <w:sz w:val="22"/>
          <w:szCs w:val="22"/>
        </w:rPr>
        <w:t>i</w:t>
      </w:r>
      <w:r w:rsidRPr="00133E40">
        <w:rPr>
          <w:rFonts w:ascii="Arial" w:eastAsia="Arial" w:hAnsi="Arial" w:cs="Arial"/>
          <w:spacing w:val="-2"/>
          <w:sz w:val="22"/>
          <w:szCs w:val="22"/>
        </w:rPr>
        <w:t>v</w:t>
      </w:r>
      <w:r w:rsidRPr="00133E40">
        <w:rPr>
          <w:rFonts w:ascii="Arial" w:eastAsia="Arial" w:hAnsi="Arial" w:cs="Arial"/>
          <w:spacing w:val="1"/>
          <w:sz w:val="22"/>
          <w:szCs w:val="22"/>
        </w:rPr>
        <w:t>e</w:t>
      </w:r>
      <w:r w:rsidRPr="00133E40">
        <w:rPr>
          <w:rFonts w:ascii="Arial" w:eastAsia="Arial" w:hAnsi="Arial" w:cs="Arial"/>
          <w:sz w:val="22"/>
          <w:szCs w:val="22"/>
        </w:rPr>
        <w:t>n</w:t>
      </w:r>
      <w:r w:rsidRPr="00133E40">
        <w:rPr>
          <w:rFonts w:ascii="Arial" w:eastAsia="Arial" w:hAnsi="Arial" w:cs="Arial"/>
          <w:spacing w:val="-4"/>
          <w:sz w:val="22"/>
          <w:szCs w:val="22"/>
        </w:rPr>
        <w:t xml:space="preserve"> </w:t>
      </w:r>
      <w:r w:rsidRPr="00133E40">
        <w:rPr>
          <w:rFonts w:ascii="Arial" w:eastAsia="Arial" w:hAnsi="Arial" w:cs="Arial"/>
          <w:spacing w:val="1"/>
          <w:sz w:val="22"/>
          <w:szCs w:val="22"/>
        </w:rPr>
        <w:t>ad</w:t>
      </w:r>
      <w:r w:rsidRPr="00133E40">
        <w:rPr>
          <w:rFonts w:ascii="Arial" w:eastAsia="Arial" w:hAnsi="Arial" w:cs="Arial"/>
          <w:spacing w:val="-2"/>
          <w:sz w:val="22"/>
          <w:szCs w:val="22"/>
        </w:rPr>
        <w:t>v</w:t>
      </w:r>
      <w:r w:rsidRPr="00133E40">
        <w:rPr>
          <w:rFonts w:ascii="Arial" w:eastAsia="Arial" w:hAnsi="Arial" w:cs="Arial"/>
          <w:sz w:val="22"/>
          <w:szCs w:val="22"/>
        </w:rPr>
        <w:t xml:space="preserve">ice </w:t>
      </w:r>
      <w:r w:rsidRPr="00133E40">
        <w:rPr>
          <w:rFonts w:ascii="Arial" w:eastAsia="Arial" w:hAnsi="Arial" w:cs="Arial"/>
          <w:spacing w:val="1"/>
          <w:sz w:val="22"/>
          <w:szCs w:val="22"/>
        </w:rPr>
        <w:t>a</w:t>
      </w:r>
      <w:r w:rsidRPr="00133E40">
        <w:rPr>
          <w:rFonts w:ascii="Arial" w:eastAsia="Arial" w:hAnsi="Arial" w:cs="Arial"/>
          <w:sz w:val="22"/>
          <w:szCs w:val="22"/>
        </w:rPr>
        <w:t>s</w:t>
      </w:r>
      <w:r w:rsidRPr="00133E40">
        <w:rPr>
          <w:rFonts w:ascii="Arial" w:eastAsia="Arial" w:hAnsi="Arial" w:cs="Arial"/>
          <w:spacing w:val="-2"/>
          <w:sz w:val="22"/>
          <w:szCs w:val="22"/>
        </w:rPr>
        <w:t xml:space="preserve"> </w:t>
      </w:r>
      <w:r w:rsidRPr="00133E40">
        <w:rPr>
          <w:rFonts w:ascii="Arial" w:eastAsia="Arial" w:hAnsi="Arial" w:cs="Arial"/>
          <w:spacing w:val="1"/>
          <w:sz w:val="22"/>
          <w:szCs w:val="22"/>
        </w:rPr>
        <w:t>t</w:t>
      </w:r>
      <w:r w:rsidRPr="00133E40">
        <w:rPr>
          <w:rFonts w:ascii="Arial" w:eastAsia="Arial" w:hAnsi="Arial" w:cs="Arial"/>
          <w:sz w:val="22"/>
          <w:szCs w:val="22"/>
        </w:rPr>
        <w:t>o</w:t>
      </w:r>
      <w:r w:rsidRPr="00133E40">
        <w:rPr>
          <w:rFonts w:ascii="Arial" w:eastAsia="Arial" w:hAnsi="Arial" w:cs="Arial"/>
          <w:spacing w:val="-1"/>
          <w:sz w:val="22"/>
          <w:szCs w:val="22"/>
        </w:rPr>
        <w:t xml:space="preserve"> </w:t>
      </w:r>
      <w:r w:rsidRPr="00133E40">
        <w:rPr>
          <w:rFonts w:ascii="Arial" w:eastAsia="Arial" w:hAnsi="Arial" w:cs="Arial"/>
          <w:spacing w:val="1"/>
          <w:sz w:val="22"/>
          <w:szCs w:val="22"/>
        </w:rPr>
        <w:t>a</w:t>
      </w:r>
      <w:r w:rsidRPr="00133E40">
        <w:rPr>
          <w:rFonts w:ascii="Arial" w:eastAsia="Arial" w:hAnsi="Arial" w:cs="Arial"/>
          <w:spacing w:val="-1"/>
          <w:sz w:val="22"/>
          <w:szCs w:val="22"/>
        </w:rPr>
        <w:t>p</w:t>
      </w:r>
      <w:r w:rsidRPr="00133E40">
        <w:rPr>
          <w:rFonts w:ascii="Arial" w:eastAsia="Arial" w:hAnsi="Arial" w:cs="Arial"/>
          <w:spacing w:val="1"/>
          <w:sz w:val="22"/>
          <w:szCs w:val="22"/>
        </w:rPr>
        <w:t>p</w:t>
      </w:r>
      <w:r w:rsidRPr="00133E40">
        <w:rPr>
          <w:rFonts w:ascii="Arial" w:eastAsia="Arial" w:hAnsi="Arial" w:cs="Arial"/>
          <w:spacing w:val="-1"/>
          <w:sz w:val="22"/>
          <w:szCs w:val="22"/>
        </w:rPr>
        <w:t>r</w:t>
      </w:r>
      <w:r w:rsidRPr="00133E40">
        <w:rPr>
          <w:rFonts w:ascii="Arial" w:eastAsia="Arial" w:hAnsi="Arial" w:cs="Arial"/>
          <w:spacing w:val="1"/>
          <w:sz w:val="22"/>
          <w:szCs w:val="22"/>
        </w:rPr>
        <w:t>op</w:t>
      </w:r>
      <w:r w:rsidRPr="00133E40">
        <w:rPr>
          <w:rFonts w:ascii="Arial" w:eastAsia="Arial" w:hAnsi="Arial" w:cs="Arial"/>
          <w:spacing w:val="-1"/>
          <w:sz w:val="22"/>
          <w:szCs w:val="22"/>
        </w:rPr>
        <w:t>r</w:t>
      </w:r>
      <w:r w:rsidRPr="00133E40">
        <w:rPr>
          <w:rFonts w:ascii="Arial" w:eastAsia="Arial" w:hAnsi="Arial" w:cs="Arial"/>
          <w:sz w:val="22"/>
          <w:szCs w:val="22"/>
        </w:rPr>
        <w:t>i</w:t>
      </w:r>
      <w:r w:rsidRPr="00133E40">
        <w:rPr>
          <w:rFonts w:ascii="Arial" w:eastAsia="Arial" w:hAnsi="Arial" w:cs="Arial"/>
          <w:spacing w:val="1"/>
          <w:sz w:val="22"/>
          <w:szCs w:val="22"/>
        </w:rPr>
        <w:t>at</w:t>
      </w:r>
      <w:r w:rsidRPr="00133E40">
        <w:rPr>
          <w:rFonts w:ascii="Arial" w:eastAsia="Arial" w:hAnsi="Arial" w:cs="Arial"/>
          <w:sz w:val="22"/>
          <w:szCs w:val="22"/>
        </w:rPr>
        <w:t>e</w:t>
      </w:r>
      <w:r w:rsidRPr="00133E40">
        <w:rPr>
          <w:rFonts w:ascii="Arial" w:eastAsia="Arial" w:hAnsi="Arial" w:cs="Arial"/>
          <w:spacing w:val="-11"/>
          <w:sz w:val="22"/>
          <w:szCs w:val="22"/>
        </w:rPr>
        <w:t xml:space="preserve"> </w:t>
      </w:r>
      <w:r w:rsidRPr="00133E40">
        <w:rPr>
          <w:rFonts w:ascii="Arial" w:eastAsia="Arial" w:hAnsi="Arial" w:cs="Arial"/>
          <w:spacing w:val="1"/>
          <w:sz w:val="22"/>
          <w:szCs w:val="22"/>
        </w:rPr>
        <w:t>u</w:t>
      </w:r>
      <w:r w:rsidRPr="00133E40">
        <w:rPr>
          <w:rFonts w:ascii="Arial" w:eastAsia="Arial" w:hAnsi="Arial" w:cs="Arial"/>
          <w:sz w:val="22"/>
          <w:szCs w:val="22"/>
        </w:rPr>
        <w:t>se</w:t>
      </w:r>
      <w:r w:rsidRPr="00133E40">
        <w:rPr>
          <w:rFonts w:ascii="Arial" w:eastAsia="Arial" w:hAnsi="Arial" w:cs="Arial"/>
          <w:spacing w:val="-4"/>
          <w:sz w:val="22"/>
          <w:szCs w:val="22"/>
        </w:rPr>
        <w:t xml:space="preserve"> </w:t>
      </w:r>
      <w:r w:rsidRPr="00133E40">
        <w:rPr>
          <w:rFonts w:ascii="Arial" w:eastAsia="Arial" w:hAnsi="Arial" w:cs="Arial"/>
          <w:spacing w:val="-1"/>
          <w:sz w:val="22"/>
          <w:szCs w:val="22"/>
        </w:rPr>
        <w:t>o</w:t>
      </w:r>
      <w:r w:rsidRPr="00133E40">
        <w:rPr>
          <w:rFonts w:ascii="Arial" w:eastAsia="Arial" w:hAnsi="Arial" w:cs="Arial"/>
          <w:sz w:val="22"/>
          <w:szCs w:val="22"/>
        </w:rPr>
        <w:t xml:space="preserve">f </w:t>
      </w:r>
      <w:r w:rsidRPr="00133E40">
        <w:rPr>
          <w:rFonts w:ascii="Arial" w:eastAsia="Arial" w:hAnsi="Arial" w:cs="Arial"/>
          <w:spacing w:val="1"/>
          <w:sz w:val="22"/>
          <w:szCs w:val="22"/>
        </w:rPr>
        <w:t>th</w:t>
      </w:r>
      <w:r w:rsidRPr="00133E40">
        <w:rPr>
          <w:rFonts w:ascii="Arial" w:eastAsia="Arial" w:hAnsi="Arial" w:cs="Arial"/>
          <w:sz w:val="22"/>
          <w:szCs w:val="22"/>
        </w:rPr>
        <w:t>e</w:t>
      </w:r>
      <w:r w:rsidRPr="00133E40">
        <w:rPr>
          <w:rFonts w:ascii="Arial" w:eastAsia="Arial" w:hAnsi="Arial" w:cs="Arial"/>
          <w:spacing w:val="-3"/>
          <w:sz w:val="22"/>
          <w:szCs w:val="22"/>
        </w:rPr>
        <w:t xml:space="preserve"> </w:t>
      </w:r>
      <w:r w:rsidRPr="00133E40">
        <w:rPr>
          <w:rFonts w:ascii="Arial" w:eastAsia="Arial" w:hAnsi="Arial" w:cs="Arial"/>
          <w:spacing w:val="1"/>
          <w:sz w:val="22"/>
          <w:szCs w:val="22"/>
        </w:rPr>
        <w:t>u</w:t>
      </w:r>
      <w:r w:rsidRPr="00133E40">
        <w:rPr>
          <w:rFonts w:ascii="Arial" w:eastAsia="Arial" w:hAnsi="Arial" w:cs="Arial"/>
          <w:sz w:val="22"/>
          <w:szCs w:val="22"/>
        </w:rPr>
        <w:t>se</w:t>
      </w:r>
      <w:r w:rsidRPr="00133E40">
        <w:rPr>
          <w:rFonts w:ascii="Arial" w:eastAsia="Arial" w:hAnsi="Arial" w:cs="Arial"/>
          <w:spacing w:val="-4"/>
          <w:sz w:val="22"/>
          <w:szCs w:val="22"/>
        </w:rPr>
        <w:t xml:space="preserve"> </w:t>
      </w:r>
      <w:r w:rsidRPr="00133E40">
        <w:rPr>
          <w:rFonts w:ascii="Arial" w:eastAsia="Arial" w:hAnsi="Arial" w:cs="Arial"/>
          <w:spacing w:val="-1"/>
          <w:sz w:val="22"/>
          <w:szCs w:val="22"/>
        </w:rPr>
        <w:t>o</w:t>
      </w:r>
      <w:r w:rsidRPr="00133E40">
        <w:rPr>
          <w:rFonts w:ascii="Arial" w:eastAsia="Arial" w:hAnsi="Arial" w:cs="Arial"/>
          <w:sz w:val="22"/>
          <w:szCs w:val="22"/>
        </w:rPr>
        <w:t xml:space="preserve">f </w:t>
      </w:r>
      <w:r w:rsidRPr="00133E40">
        <w:rPr>
          <w:rFonts w:ascii="Arial" w:eastAsia="Arial" w:hAnsi="Arial" w:cs="Arial"/>
          <w:spacing w:val="1"/>
          <w:sz w:val="22"/>
          <w:szCs w:val="22"/>
        </w:rPr>
        <w:t>th</w:t>
      </w:r>
      <w:r w:rsidRPr="00133E40">
        <w:rPr>
          <w:rFonts w:ascii="Arial" w:eastAsia="Arial" w:hAnsi="Arial" w:cs="Arial"/>
          <w:sz w:val="22"/>
          <w:szCs w:val="22"/>
        </w:rPr>
        <w:t>e</w:t>
      </w:r>
      <w:r w:rsidRPr="00133E40">
        <w:rPr>
          <w:rFonts w:ascii="Arial" w:eastAsia="Arial" w:hAnsi="Arial" w:cs="Arial"/>
          <w:spacing w:val="-3"/>
          <w:sz w:val="22"/>
          <w:szCs w:val="22"/>
        </w:rPr>
        <w:t xml:space="preserve"> </w:t>
      </w:r>
      <w:r w:rsidRPr="00133E40">
        <w:rPr>
          <w:rFonts w:ascii="Arial" w:eastAsia="Arial" w:hAnsi="Arial" w:cs="Arial"/>
          <w:sz w:val="22"/>
          <w:szCs w:val="22"/>
        </w:rPr>
        <w:t>i</w:t>
      </w:r>
      <w:r w:rsidRPr="00133E40">
        <w:rPr>
          <w:rFonts w:ascii="Arial" w:eastAsia="Arial" w:hAnsi="Arial" w:cs="Arial"/>
          <w:spacing w:val="2"/>
          <w:sz w:val="22"/>
          <w:szCs w:val="22"/>
        </w:rPr>
        <w:t>m</w:t>
      </w:r>
      <w:r w:rsidRPr="00133E40">
        <w:rPr>
          <w:rFonts w:ascii="Arial" w:eastAsia="Arial" w:hAnsi="Arial" w:cs="Arial"/>
          <w:spacing w:val="1"/>
          <w:sz w:val="22"/>
          <w:szCs w:val="22"/>
        </w:rPr>
        <w:t>a</w:t>
      </w:r>
      <w:r w:rsidRPr="00133E40">
        <w:rPr>
          <w:rFonts w:ascii="Arial" w:eastAsia="Arial" w:hAnsi="Arial" w:cs="Arial"/>
          <w:spacing w:val="-1"/>
          <w:sz w:val="22"/>
          <w:szCs w:val="22"/>
        </w:rPr>
        <w:t>g</w:t>
      </w:r>
      <w:r w:rsidRPr="00133E40">
        <w:rPr>
          <w:rFonts w:ascii="Arial" w:eastAsia="Arial" w:hAnsi="Arial" w:cs="Arial"/>
          <w:spacing w:val="1"/>
          <w:sz w:val="22"/>
          <w:szCs w:val="22"/>
        </w:rPr>
        <w:t>e</w:t>
      </w:r>
      <w:r w:rsidRPr="00133E40">
        <w:rPr>
          <w:rFonts w:ascii="Arial" w:eastAsia="Arial" w:hAnsi="Arial" w:cs="Arial"/>
          <w:sz w:val="22"/>
          <w:szCs w:val="22"/>
        </w:rPr>
        <w:t>s</w:t>
      </w:r>
      <w:r w:rsidRPr="00133E40">
        <w:rPr>
          <w:rFonts w:ascii="Arial" w:eastAsia="Arial" w:hAnsi="Arial" w:cs="Arial"/>
          <w:spacing w:val="-10"/>
          <w:sz w:val="22"/>
          <w:szCs w:val="22"/>
        </w:rPr>
        <w:t xml:space="preserve"> </w:t>
      </w:r>
      <w:r w:rsidRPr="00133E40">
        <w:rPr>
          <w:rFonts w:ascii="Arial" w:eastAsia="Arial" w:hAnsi="Arial" w:cs="Arial"/>
          <w:spacing w:val="-1"/>
          <w:sz w:val="22"/>
          <w:szCs w:val="22"/>
        </w:rPr>
        <w:t>(</w:t>
      </w:r>
      <w:r w:rsidRPr="00133E40">
        <w:rPr>
          <w:rFonts w:ascii="Arial" w:eastAsia="Arial" w:hAnsi="Arial" w:cs="Arial"/>
          <w:sz w:val="22"/>
          <w:szCs w:val="22"/>
        </w:rPr>
        <w:t>s</w:t>
      </w:r>
      <w:r w:rsidRPr="00133E40">
        <w:rPr>
          <w:rFonts w:ascii="Arial" w:eastAsia="Arial" w:hAnsi="Arial" w:cs="Arial"/>
          <w:spacing w:val="1"/>
          <w:sz w:val="22"/>
          <w:szCs w:val="22"/>
        </w:rPr>
        <w:t>e</w:t>
      </w:r>
      <w:r w:rsidRPr="00133E40">
        <w:rPr>
          <w:rFonts w:ascii="Arial" w:eastAsia="Arial" w:hAnsi="Arial" w:cs="Arial"/>
          <w:sz w:val="22"/>
          <w:szCs w:val="22"/>
        </w:rPr>
        <w:t>e</w:t>
      </w:r>
      <w:r w:rsidRPr="00133E40">
        <w:rPr>
          <w:rFonts w:ascii="Arial" w:eastAsia="Arial" w:hAnsi="Arial" w:cs="Arial"/>
          <w:spacing w:val="-3"/>
          <w:sz w:val="22"/>
          <w:szCs w:val="22"/>
        </w:rPr>
        <w:t xml:space="preserve"> </w:t>
      </w:r>
      <w:r w:rsidRPr="00133E40">
        <w:rPr>
          <w:rFonts w:ascii="Arial" w:eastAsia="Arial" w:hAnsi="Arial" w:cs="Arial"/>
          <w:spacing w:val="-1"/>
          <w:sz w:val="22"/>
          <w:szCs w:val="22"/>
        </w:rPr>
        <w:t>a</w:t>
      </w:r>
      <w:r w:rsidRPr="00133E40">
        <w:rPr>
          <w:rFonts w:ascii="Arial" w:eastAsia="Arial" w:hAnsi="Arial" w:cs="Arial"/>
          <w:spacing w:val="1"/>
          <w:sz w:val="22"/>
          <w:szCs w:val="22"/>
        </w:rPr>
        <w:t>pp</w:t>
      </w:r>
      <w:r w:rsidRPr="00133E40">
        <w:rPr>
          <w:rFonts w:ascii="Arial" w:eastAsia="Arial" w:hAnsi="Arial" w:cs="Arial"/>
          <w:spacing w:val="-1"/>
          <w:sz w:val="22"/>
          <w:szCs w:val="22"/>
        </w:rPr>
        <w:t>e</w:t>
      </w:r>
      <w:r w:rsidRPr="00133E40">
        <w:rPr>
          <w:rFonts w:ascii="Arial" w:eastAsia="Arial" w:hAnsi="Arial" w:cs="Arial"/>
          <w:spacing w:val="1"/>
          <w:sz w:val="22"/>
          <w:szCs w:val="22"/>
        </w:rPr>
        <w:t>nd</w:t>
      </w:r>
      <w:r w:rsidRPr="00133E40">
        <w:rPr>
          <w:rFonts w:ascii="Arial" w:eastAsia="Arial" w:hAnsi="Arial" w:cs="Arial"/>
          <w:sz w:val="22"/>
          <w:szCs w:val="22"/>
        </w:rPr>
        <w:t>ix</w:t>
      </w:r>
      <w:r w:rsidRPr="00133E40">
        <w:rPr>
          <w:rFonts w:ascii="Arial" w:eastAsia="Arial" w:hAnsi="Arial" w:cs="Arial"/>
          <w:spacing w:val="-12"/>
          <w:sz w:val="22"/>
          <w:szCs w:val="22"/>
        </w:rPr>
        <w:t xml:space="preserve"> </w:t>
      </w:r>
      <w:r w:rsidRPr="00133E40">
        <w:rPr>
          <w:rFonts w:ascii="Arial" w:eastAsia="Arial" w:hAnsi="Arial" w:cs="Arial"/>
          <w:spacing w:val="1"/>
          <w:sz w:val="22"/>
          <w:szCs w:val="22"/>
        </w:rPr>
        <w:t>5</w:t>
      </w:r>
      <w:r w:rsidRPr="00133E40">
        <w:rPr>
          <w:rFonts w:ascii="Arial" w:eastAsia="Arial" w:hAnsi="Arial" w:cs="Arial"/>
          <w:spacing w:val="-1"/>
          <w:sz w:val="22"/>
          <w:szCs w:val="22"/>
        </w:rPr>
        <w:t>)</w:t>
      </w:r>
      <w:r w:rsidRPr="00133E40">
        <w:rPr>
          <w:rFonts w:ascii="Arial" w:eastAsia="Arial" w:hAnsi="Arial" w:cs="Arial"/>
          <w:sz w:val="22"/>
          <w:szCs w:val="22"/>
        </w:rPr>
        <w:t>.</w:t>
      </w:r>
    </w:p>
    <w:p w:rsidR="006E7FC4" w:rsidRPr="00133E40" w:rsidRDefault="006E7FC4" w:rsidP="006E7FC4">
      <w:pPr>
        <w:spacing w:before="16" w:line="260" w:lineRule="exact"/>
        <w:rPr>
          <w:rFonts w:ascii="Arial" w:hAnsi="Arial" w:cs="Arial"/>
          <w:sz w:val="22"/>
          <w:szCs w:val="22"/>
        </w:rPr>
      </w:pPr>
    </w:p>
    <w:p w:rsidR="006E7FC4" w:rsidRPr="00133E40" w:rsidRDefault="006E7FC4" w:rsidP="006E7FC4">
      <w:pPr>
        <w:ind w:left="113" w:right="68"/>
        <w:rPr>
          <w:rFonts w:ascii="Arial" w:eastAsia="Arial" w:hAnsi="Arial" w:cs="Arial"/>
          <w:sz w:val="22"/>
          <w:szCs w:val="22"/>
        </w:rPr>
      </w:pPr>
      <w:r w:rsidRPr="00133E40">
        <w:rPr>
          <w:rFonts w:ascii="Arial" w:eastAsia="Arial" w:hAnsi="Arial" w:cs="Arial"/>
          <w:spacing w:val="1"/>
          <w:sz w:val="22"/>
          <w:szCs w:val="22"/>
        </w:rPr>
        <w:t>An</w:t>
      </w:r>
      <w:r w:rsidRPr="00133E40">
        <w:rPr>
          <w:rFonts w:ascii="Arial" w:eastAsia="Arial" w:hAnsi="Arial" w:cs="Arial"/>
          <w:spacing w:val="-2"/>
          <w:sz w:val="22"/>
          <w:szCs w:val="22"/>
        </w:rPr>
        <w:t>y</w:t>
      </w:r>
      <w:r w:rsidRPr="00133E40">
        <w:rPr>
          <w:rFonts w:ascii="Arial" w:eastAsia="Arial" w:hAnsi="Arial" w:cs="Arial"/>
          <w:spacing w:val="1"/>
          <w:sz w:val="22"/>
          <w:szCs w:val="22"/>
        </w:rPr>
        <w:t>on</w:t>
      </w:r>
      <w:r w:rsidRPr="00133E40">
        <w:rPr>
          <w:rFonts w:ascii="Arial" w:eastAsia="Arial" w:hAnsi="Arial" w:cs="Arial"/>
          <w:sz w:val="22"/>
          <w:szCs w:val="22"/>
        </w:rPr>
        <w:t>e</w:t>
      </w:r>
      <w:r w:rsidRPr="00133E40">
        <w:rPr>
          <w:rFonts w:ascii="Arial" w:eastAsia="Arial" w:hAnsi="Arial" w:cs="Arial"/>
          <w:spacing w:val="-5"/>
          <w:sz w:val="22"/>
          <w:szCs w:val="22"/>
        </w:rPr>
        <w:t xml:space="preserve"> </w:t>
      </w:r>
      <w:r w:rsidRPr="00133E40">
        <w:rPr>
          <w:rFonts w:ascii="Arial" w:eastAsia="Arial" w:hAnsi="Arial" w:cs="Arial"/>
          <w:spacing w:val="-2"/>
          <w:sz w:val="22"/>
          <w:szCs w:val="22"/>
        </w:rPr>
        <w:t>t</w:t>
      </w:r>
      <w:r w:rsidRPr="00133E40">
        <w:rPr>
          <w:rFonts w:ascii="Arial" w:eastAsia="Arial" w:hAnsi="Arial" w:cs="Arial"/>
          <w:spacing w:val="1"/>
          <w:sz w:val="22"/>
          <w:szCs w:val="22"/>
        </w:rPr>
        <w:t>a</w:t>
      </w:r>
      <w:r w:rsidRPr="00133E40">
        <w:rPr>
          <w:rFonts w:ascii="Arial" w:eastAsia="Arial" w:hAnsi="Arial" w:cs="Arial"/>
          <w:sz w:val="22"/>
          <w:szCs w:val="22"/>
        </w:rPr>
        <w:t>ki</w:t>
      </w:r>
      <w:r w:rsidRPr="00133E40">
        <w:rPr>
          <w:rFonts w:ascii="Arial" w:eastAsia="Arial" w:hAnsi="Arial" w:cs="Arial"/>
          <w:spacing w:val="1"/>
          <w:sz w:val="22"/>
          <w:szCs w:val="22"/>
        </w:rPr>
        <w:t>n</w:t>
      </w:r>
      <w:r w:rsidRPr="00133E40">
        <w:rPr>
          <w:rFonts w:ascii="Arial" w:eastAsia="Arial" w:hAnsi="Arial" w:cs="Arial"/>
          <w:sz w:val="22"/>
          <w:szCs w:val="22"/>
        </w:rPr>
        <w:t>g</w:t>
      </w:r>
      <w:r w:rsidRPr="00133E40">
        <w:rPr>
          <w:rFonts w:ascii="Arial" w:eastAsia="Arial" w:hAnsi="Arial" w:cs="Arial"/>
          <w:spacing w:val="-6"/>
          <w:sz w:val="22"/>
          <w:szCs w:val="22"/>
        </w:rPr>
        <w:t xml:space="preserve"> </w:t>
      </w:r>
      <w:r w:rsidRPr="00133E40">
        <w:rPr>
          <w:rFonts w:ascii="Arial" w:eastAsia="Arial" w:hAnsi="Arial" w:cs="Arial"/>
          <w:spacing w:val="1"/>
          <w:sz w:val="22"/>
          <w:szCs w:val="22"/>
        </w:rPr>
        <w:t>u</w:t>
      </w:r>
      <w:r w:rsidRPr="00133E40">
        <w:rPr>
          <w:rFonts w:ascii="Arial" w:eastAsia="Arial" w:hAnsi="Arial" w:cs="Arial"/>
          <w:spacing w:val="-1"/>
          <w:sz w:val="22"/>
          <w:szCs w:val="22"/>
        </w:rPr>
        <w:t>n</w:t>
      </w:r>
      <w:r w:rsidRPr="00133E40">
        <w:rPr>
          <w:rFonts w:ascii="Arial" w:eastAsia="Arial" w:hAnsi="Arial" w:cs="Arial"/>
          <w:spacing w:val="1"/>
          <w:sz w:val="22"/>
          <w:szCs w:val="22"/>
        </w:rPr>
        <w:t>aut</w:t>
      </w:r>
      <w:r w:rsidRPr="00133E40">
        <w:rPr>
          <w:rFonts w:ascii="Arial" w:eastAsia="Arial" w:hAnsi="Arial" w:cs="Arial"/>
          <w:spacing w:val="-1"/>
          <w:sz w:val="22"/>
          <w:szCs w:val="22"/>
        </w:rPr>
        <w:t>hor</w:t>
      </w:r>
      <w:r w:rsidRPr="00133E40">
        <w:rPr>
          <w:rFonts w:ascii="Arial" w:eastAsia="Arial" w:hAnsi="Arial" w:cs="Arial"/>
          <w:sz w:val="22"/>
          <w:szCs w:val="22"/>
        </w:rPr>
        <w:t>is</w:t>
      </w:r>
      <w:r w:rsidRPr="00133E40">
        <w:rPr>
          <w:rFonts w:ascii="Arial" w:eastAsia="Arial" w:hAnsi="Arial" w:cs="Arial"/>
          <w:spacing w:val="1"/>
          <w:sz w:val="22"/>
          <w:szCs w:val="22"/>
        </w:rPr>
        <w:t>e</w:t>
      </w:r>
      <w:r w:rsidRPr="00133E40">
        <w:rPr>
          <w:rFonts w:ascii="Arial" w:eastAsia="Arial" w:hAnsi="Arial" w:cs="Arial"/>
          <w:sz w:val="22"/>
          <w:szCs w:val="22"/>
        </w:rPr>
        <w:t>d</w:t>
      </w:r>
      <w:r w:rsidRPr="00133E40">
        <w:rPr>
          <w:rFonts w:ascii="Arial" w:eastAsia="Arial" w:hAnsi="Arial" w:cs="Arial"/>
          <w:spacing w:val="-11"/>
          <w:sz w:val="22"/>
          <w:szCs w:val="22"/>
        </w:rPr>
        <w:t xml:space="preserve"> </w:t>
      </w:r>
      <w:r w:rsidR="00D01042" w:rsidRPr="00133E40">
        <w:rPr>
          <w:rFonts w:ascii="Arial" w:eastAsia="Arial" w:hAnsi="Arial" w:cs="Arial"/>
          <w:spacing w:val="1"/>
          <w:sz w:val="22"/>
          <w:szCs w:val="22"/>
        </w:rPr>
        <w:t>p</w:t>
      </w:r>
      <w:r w:rsidR="00D01042" w:rsidRPr="00133E40">
        <w:rPr>
          <w:rFonts w:ascii="Arial" w:eastAsia="Arial" w:hAnsi="Arial" w:cs="Arial"/>
          <w:sz w:val="22"/>
          <w:szCs w:val="22"/>
        </w:rPr>
        <w:t>hoto</w:t>
      </w:r>
      <w:r w:rsidR="00402FC5" w:rsidRPr="00133E40">
        <w:rPr>
          <w:rFonts w:ascii="Arial" w:eastAsia="Arial" w:hAnsi="Arial" w:cs="Arial"/>
          <w:sz w:val="22"/>
          <w:szCs w:val="22"/>
        </w:rPr>
        <w:t>graphs</w:t>
      </w:r>
      <w:r w:rsidR="00D01042" w:rsidRPr="00133E40">
        <w:rPr>
          <w:rFonts w:ascii="Arial" w:eastAsia="Arial" w:hAnsi="Arial" w:cs="Arial"/>
          <w:spacing w:val="-7"/>
          <w:sz w:val="22"/>
          <w:szCs w:val="22"/>
        </w:rPr>
        <w:t xml:space="preserve"> </w:t>
      </w:r>
      <w:r w:rsidRPr="00133E40">
        <w:rPr>
          <w:rFonts w:ascii="Arial" w:eastAsia="Arial" w:hAnsi="Arial" w:cs="Arial"/>
          <w:spacing w:val="-3"/>
          <w:sz w:val="22"/>
          <w:szCs w:val="22"/>
        </w:rPr>
        <w:t>w</w:t>
      </w:r>
      <w:r w:rsidRPr="00133E40">
        <w:rPr>
          <w:rFonts w:ascii="Arial" w:eastAsia="Arial" w:hAnsi="Arial" w:cs="Arial"/>
          <w:sz w:val="22"/>
          <w:szCs w:val="22"/>
        </w:rPr>
        <w:t>ill</w:t>
      </w:r>
      <w:r w:rsidRPr="00133E40">
        <w:rPr>
          <w:rFonts w:ascii="Arial" w:eastAsia="Arial" w:hAnsi="Arial" w:cs="Arial"/>
          <w:spacing w:val="-3"/>
          <w:sz w:val="22"/>
          <w:szCs w:val="22"/>
        </w:rPr>
        <w:t xml:space="preserve"> </w:t>
      </w:r>
      <w:r w:rsidRPr="00133E40">
        <w:rPr>
          <w:rFonts w:ascii="Arial" w:eastAsia="Arial" w:hAnsi="Arial" w:cs="Arial"/>
          <w:spacing w:val="1"/>
          <w:sz w:val="22"/>
          <w:szCs w:val="22"/>
        </w:rPr>
        <w:t>b</w:t>
      </w:r>
      <w:r w:rsidRPr="00133E40">
        <w:rPr>
          <w:rFonts w:ascii="Arial" w:eastAsia="Arial" w:hAnsi="Arial" w:cs="Arial"/>
          <w:sz w:val="22"/>
          <w:szCs w:val="22"/>
        </w:rPr>
        <w:t>e</w:t>
      </w:r>
      <w:r w:rsidRPr="00133E40">
        <w:rPr>
          <w:rFonts w:ascii="Arial" w:eastAsia="Arial" w:hAnsi="Arial" w:cs="Arial"/>
          <w:spacing w:val="-1"/>
          <w:sz w:val="22"/>
          <w:szCs w:val="22"/>
        </w:rPr>
        <w:t xml:space="preserve"> a</w:t>
      </w:r>
      <w:r w:rsidRPr="00133E40">
        <w:rPr>
          <w:rFonts w:ascii="Arial" w:eastAsia="Arial" w:hAnsi="Arial" w:cs="Arial"/>
          <w:sz w:val="22"/>
          <w:szCs w:val="22"/>
        </w:rPr>
        <w:t>sk</w:t>
      </w:r>
      <w:r w:rsidRPr="00133E40">
        <w:rPr>
          <w:rFonts w:ascii="Arial" w:eastAsia="Arial" w:hAnsi="Arial" w:cs="Arial"/>
          <w:spacing w:val="1"/>
          <w:sz w:val="22"/>
          <w:szCs w:val="22"/>
        </w:rPr>
        <w:t>e</w:t>
      </w:r>
      <w:r w:rsidRPr="00133E40">
        <w:rPr>
          <w:rFonts w:ascii="Arial" w:eastAsia="Arial" w:hAnsi="Arial" w:cs="Arial"/>
          <w:sz w:val="22"/>
          <w:szCs w:val="22"/>
        </w:rPr>
        <w:t>d</w:t>
      </w:r>
      <w:r w:rsidRPr="00133E40">
        <w:rPr>
          <w:rFonts w:ascii="Arial" w:eastAsia="Arial" w:hAnsi="Arial" w:cs="Arial"/>
          <w:spacing w:val="-4"/>
          <w:sz w:val="22"/>
          <w:szCs w:val="22"/>
        </w:rPr>
        <w:t xml:space="preserve"> </w:t>
      </w:r>
      <w:r w:rsidRPr="00133E40">
        <w:rPr>
          <w:rFonts w:ascii="Arial" w:eastAsia="Arial" w:hAnsi="Arial" w:cs="Arial"/>
          <w:spacing w:val="-2"/>
          <w:sz w:val="22"/>
          <w:szCs w:val="22"/>
        </w:rPr>
        <w:t>t</w:t>
      </w:r>
      <w:r w:rsidRPr="00133E40">
        <w:rPr>
          <w:rFonts w:ascii="Arial" w:eastAsia="Arial" w:hAnsi="Arial" w:cs="Arial"/>
          <w:sz w:val="22"/>
          <w:szCs w:val="22"/>
        </w:rPr>
        <w:t>o</w:t>
      </w:r>
      <w:r w:rsidRPr="00133E40">
        <w:rPr>
          <w:rFonts w:ascii="Arial" w:eastAsia="Arial" w:hAnsi="Arial" w:cs="Arial"/>
          <w:spacing w:val="1"/>
          <w:sz w:val="22"/>
          <w:szCs w:val="22"/>
        </w:rPr>
        <w:t xml:space="preserve"> </w:t>
      </w:r>
      <w:r w:rsidRPr="00133E40">
        <w:rPr>
          <w:rFonts w:ascii="Arial" w:eastAsia="Arial" w:hAnsi="Arial" w:cs="Arial"/>
          <w:spacing w:val="-1"/>
          <w:sz w:val="22"/>
          <w:szCs w:val="22"/>
        </w:rPr>
        <w:t>r</w:t>
      </w:r>
      <w:r w:rsidRPr="00133E40">
        <w:rPr>
          <w:rFonts w:ascii="Arial" w:eastAsia="Arial" w:hAnsi="Arial" w:cs="Arial"/>
          <w:spacing w:val="1"/>
          <w:sz w:val="22"/>
          <w:szCs w:val="22"/>
        </w:rPr>
        <w:t>e</w:t>
      </w:r>
      <w:r w:rsidRPr="00133E40">
        <w:rPr>
          <w:rFonts w:ascii="Arial" w:eastAsia="Arial" w:hAnsi="Arial" w:cs="Arial"/>
          <w:spacing w:val="-1"/>
          <w:sz w:val="22"/>
          <w:szCs w:val="22"/>
        </w:rPr>
        <w:t>g</w:t>
      </w:r>
      <w:r w:rsidRPr="00133E40">
        <w:rPr>
          <w:rFonts w:ascii="Arial" w:eastAsia="Arial" w:hAnsi="Arial" w:cs="Arial"/>
          <w:sz w:val="22"/>
          <w:szCs w:val="22"/>
        </w:rPr>
        <w:t>is</w:t>
      </w:r>
      <w:r w:rsidRPr="00133E40">
        <w:rPr>
          <w:rFonts w:ascii="Arial" w:eastAsia="Arial" w:hAnsi="Arial" w:cs="Arial"/>
          <w:spacing w:val="1"/>
          <w:sz w:val="22"/>
          <w:szCs w:val="22"/>
        </w:rPr>
        <w:t>te</w:t>
      </w:r>
      <w:r w:rsidRPr="00133E40">
        <w:rPr>
          <w:rFonts w:ascii="Arial" w:eastAsia="Arial" w:hAnsi="Arial" w:cs="Arial"/>
          <w:spacing w:val="-1"/>
          <w:sz w:val="22"/>
          <w:szCs w:val="22"/>
        </w:rPr>
        <w:t>r</w:t>
      </w:r>
      <w:r w:rsidR="005308BF">
        <w:rPr>
          <w:rFonts w:ascii="Arial" w:eastAsia="Arial" w:hAnsi="Arial" w:cs="Arial"/>
          <w:spacing w:val="-1"/>
          <w:sz w:val="22"/>
          <w:szCs w:val="22"/>
        </w:rPr>
        <w:t xml:space="preserve"> with the </w:t>
      </w:r>
      <w:r w:rsidR="00FD7089">
        <w:rPr>
          <w:rFonts w:ascii="Arial" w:eastAsia="Arial" w:hAnsi="Arial" w:cs="Arial"/>
          <w:spacing w:val="-1"/>
          <w:sz w:val="22"/>
          <w:szCs w:val="22"/>
        </w:rPr>
        <w:t>Organisers</w:t>
      </w:r>
      <w:r w:rsidRPr="00133E40">
        <w:rPr>
          <w:rFonts w:ascii="Arial" w:eastAsia="Arial" w:hAnsi="Arial" w:cs="Arial"/>
          <w:sz w:val="22"/>
          <w:szCs w:val="22"/>
        </w:rPr>
        <w:t>.</w:t>
      </w:r>
      <w:r w:rsidRPr="00133E40">
        <w:rPr>
          <w:rFonts w:ascii="Arial" w:eastAsia="Arial" w:hAnsi="Arial" w:cs="Arial"/>
          <w:spacing w:val="61"/>
          <w:sz w:val="22"/>
          <w:szCs w:val="22"/>
        </w:rPr>
        <w:t xml:space="preserve"> </w:t>
      </w:r>
      <w:r w:rsidRPr="00133E40">
        <w:rPr>
          <w:rFonts w:ascii="Arial" w:eastAsia="Arial" w:hAnsi="Arial" w:cs="Arial"/>
          <w:sz w:val="22"/>
          <w:szCs w:val="22"/>
        </w:rPr>
        <w:t>F</w:t>
      </w:r>
      <w:r w:rsidRPr="00133E40">
        <w:rPr>
          <w:rFonts w:ascii="Arial" w:eastAsia="Arial" w:hAnsi="Arial" w:cs="Arial"/>
          <w:spacing w:val="1"/>
          <w:sz w:val="22"/>
          <w:szCs w:val="22"/>
        </w:rPr>
        <w:t>a</w:t>
      </w:r>
      <w:r w:rsidRPr="00133E40">
        <w:rPr>
          <w:rFonts w:ascii="Arial" w:eastAsia="Arial" w:hAnsi="Arial" w:cs="Arial"/>
          <w:sz w:val="22"/>
          <w:szCs w:val="22"/>
        </w:rPr>
        <w:t>il</w:t>
      </w:r>
      <w:r w:rsidRPr="00133E40">
        <w:rPr>
          <w:rFonts w:ascii="Arial" w:eastAsia="Arial" w:hAnsi="Arial" w:cs="Arial"/>
          <w:spacing w:val="1"/>
          <w:sz w:val="22"/>
          <w:szCs w:val="22"/>
        </w:rPr>
        <w:t>u</w:t>
      </w:r>
      <w:r w:rsidRPr="00133E40">
        <w:rPr>
          <w:rFonts w:ascii="Arial" w:eastAsia="Arial" w:hAnsi="Arial" w:cs="Arial"/>
          <w:spacing w:val="-3"/>
          <w:sz w:val="22"/>
          <w:szCs w:val="22"/>
        </w:rPr>
        <w:t>r</w:t>
      </w:r>
      <w:r w:rsidRPr="00133E40">
        <w:rPr>
          <w:rFonts w:ascii="Arial" w:eastAsia="Arial" w:hAnsi="Arial" w:cs="Arial"/>
          <w:sz w:val="22"/>
          <w:szCs w:val="22"/>
        </w:rPr>
        <w:t>e</w:t>
      </w:r>
      <w:r w:rsidR="00FD7089">
        <w:rPr>
          <w:rFonts w:ascii="Arial" w:eastAsia="Arial" w:hAnsi="Arial" w:cs="Arial"/>
          <w:sz w:val="22"/>
          <w:szCs w:val="22"/>
        </w:rPr>
        <w:t xml:space="preserve"> or refusal</w:t>
      </w:r>
      <w:r w:rsidRPr="00133E40">
        <w:rPr>
          <w:rFonts w:ascii="Arial" w:eastAsia="Arial" w:hAnsi="Arial" w:cs="Arial"/>
          <w:spacing w:val="-4"/>
          <w:sz w:val="22"/>
          <w:szCs w:val="22"/>
        </w:rPr>
        <w:t xml:space="preserve"> </w:t>
      </w:r>
      <w:r w:rsidRPr="00133E40">
        <w:rPr>
          <w:rFonts w:ascii="Arial" w:eastAsia="Arial" w:hAnsi="Arial" w:cs="Arial"/>
          <w:spacing w:val="1"/>
          <w:sz w:val="22"/>
          <w:szCs w:val="22"/>
        </w:rPr>
        <w:t>t</w:t>
      </w:r>
      <w:r w:rsidRPr="00133E40">
        <w:rPr>
          <w:rFonts w:ascii="Arial" w:eastAsia="Arial" w:hAnsi="Arial" w:cs="Arial"/>
          <w:sz w:val="22"/>
          <w:szCs w:val="22"/>
        </w:rPr>
        <w:t>o</w:t>
      </w:r>
      <w:r w:rsidRPr="00133E40">
        <w:rPr>
          <w:rFonts w:ascii="Arial" w:eastAsia="Arial" w:hAnsi="Arial" w:cs="Arial"/>
          <w:spacing w:val="1"/>
          <w:sz w:val="22"/>
          <w:szCs w:val="22"/>
        </w:rPr>
        <w:t xml:space="preserve"> </w:t>
      </w:r>
      <w:r w:rsidRPr="00133E40">
        <w:rPr>
          <w:rFonts w:ascii="Arial" w:eastAsia="Arial" w:hAnsi="Arial" w:cs="Arial"/>
          <w:spacing w:val="-1"/>
          <w:sz w:val="22"/>
          <w:szCs w:val="22"/>
        </w:rPr>
        <w:t>r</w:t>
      </w:r>
      <w:r w:rsidRPr="00133E40">
        <w:rPr>
          <w:rFonts w:ascii="Arial" w:eastAsia="Arial" w:hAnsi="Arial" w:cs="Arial"/>
          <w:spacing w:val="1"/>
          <w:sz w:val="22"/>
          <w:szCs w:val="22"/>
        </w:rPr>
        <w:t>e</w:t>
      </w:r>
      <w:r w:rsidRPr="00133E40">
        <w:rPr>
          <w:rFonts w:ascii="Arial" w:eastAsia="Arial" w:hAnsi="Arial" w:cs="Arial"/>
          <w:spacing w:val="-1"/>
          <w:sz w:val="22"/>
          <w:szCs w:val="22"/>
        </w:rPr>
        <w:t>g</w:t>
      </w:r>
      <w:r w:rsidRPr="00133E40">
        <w:rPr>
          <w:rFonts w:ascii="Arial" w:eastAsia="Arial" w:hAnsi="Arial" w:cs="Arial"/>
          <w:sz w:val="22"/>
          <w:szCs w:val="22"/>
        </w:rPr>
        <w:t>is</w:t>
      </w:r>
      <w:r w:rsidRPr="00133E40">
        <w:rPr>
          <w:rFonts w:ascii="Arial" w:eastAsia="Arial" w:hAnsi="Arial" w:cs="Arial"/>
          <w:spacing w:val="1"/>
          <w:sz w:val="22"/>
          <w:szCs w:val="22"/>
        </w:rPr>
        <w:t>te</w:t>
      </w:r>
      <w:r w:rsidRPr="00133E40">
        <w:rPr>
          <w:rFonts w:ascii="Arial" w:eastAsia="Arial" w:hAnsi="Arial" w:cs="Arial"/>
          <w:sz w:val="22"/>
          <w:szCs w:val="22"/>
        </w:rPr>
        <w:t>r</w:t>
      </w:r>
      <w:r w:rsidRPr="00133E40">
        <w:rPr>
          <w:rFonts w:ascii="Arial" w:eastAsia="Arial" w:hAnsi="Arial" w:cs="Arial"/>
          <w:spacing w:val="-7"/>
          <w:sz w:val="22"/>
          <w:szCs w:val="22"/>
        </w:rPr>
        <w:t xml:space="preserve"> </w:t>
      </w:r>
      <w:r w:rsidRPr="00133E40">
        <w:rPr>
          <w:rFonts w:ascii="Arial" w:eastAsia="Arial" w:hAnsi="Arial" w:cs="Arial"/>
          <w:spacing w:val="-3"/>
          <w:sz w:val="22"/>
          <w:szCs w:val="22"/>
        </w:rPr>
        <w:t>w</w:t>
      </w:r>
      <w:r w:rsidRPr="00133E40">
        <w:rPr>
          <w:rFonts w:ascii="Arial" w:eastAsia="Arial" w:hAnsi="Arial" w:cs="Arial"/>
          <w:sz w:val="22"/>
          <w:szCs w:val="22"/>
        </w:rPr>
        <w:t>ill</w:t>
      </w:r>
      <w:r w:rsidRPr="00133E40">
        <w:rPr>
          <w:rFonts w:ascii="Arial" w:eastAsia="Arial" w:hAnsi="Arial" w:cs="Arial"/>
          <w:spacing w:val="-3"/>
          <w:sz w:val="22"/>
          <w:szCs w:val="22"/>
        </w:rPr>
        <w:t xml:space="preserve"> </w:t>
      </w:r>
      <w:r w:rsidRPr="00133E40">
        <w:rPr>
          <w:rFonts w:ascii="Arial" w:eastAsia="Arial" w:hAnsi="Arial" w:cs="Arial"/>
          <w:spacing w:val="-1"/>
          <w:sz w:val="22"/>
          <w:szCs w:val="22"/>
        </w:rPr>
        <w:t>r</w:t>
      </w:r>
      <w:r w:rsidRPr="00133E40">
        <w:rPr>
          <w:rFonts w:ascii="Arial" w:eastAsia="Arial" w:hAnsi="Arial" w:cs="Arial"/>
          <w:spacing w:val="1"/>
          <w:sz w:val="22"/>
          <w:szCs w:val="22"/>
        </w:rPr>
        <w:t>e</w:t>
      </w:r>
      <w:r w:rsidRPr="00133E40">
        <w:rPr>
          <w:rFonts w:ascii="Arial" w:eastAsia="Arial" w:hAnsi="Arial" w:cs="Arial"/>
          <w:sz w:val="22"/>
          <w:szCs w:val="22"/>
        </w:rPr>
        <w:t>s</w:t>
      </w:r>
      <w:r w:rsidRPr="00133E40">
        <w:rPr>
          <w:rFonts w:ascii="Arial" w:eastAsia="Arial" w:hAnsi="Arial" w:cs="Arial"/>
          <w:spacing w:val="1"/>
          <w:sz w:val="22"/>
          <w:szCs w:val="22"/>
        </w:rPr>
        <w:t>u</w:t>
      </w:r>
      <w:r w:rsidRPr="00133E40">
        <w:rPr>
          <w:rFonts w:ascii="Arial" w:eastAsia="Arial" w:hAnsi="Arial" w:cs="Arial"/>
          <w:sz w:val="22"/>
          <w:szCs w:val="22"/>
        </w:rPr>
        <w:t xml:space="preserve">lt in </w:t>
      </w:r>
      <w:r w:rsidRPr="00133E40">
        <w:rPr>
          <w:rFonts w:ascii="Arial" w:eastAsia="Arial" w:hAnsi="Arial" w:cs="Arial"/>
          <w:spacing w:val="1"/>
          <w:sz w:val="22"/>
          <w:szCs w:val="22"/>
        </w:rPr>
        <w:t>e</w:t>
      </w:r>
      <w:r w:rsidRPr="00133E40">
        <w:rPr>
          <w:rFonts w:ascii="Arial" w:eastAsia="Arial" w:hAnsi="Arial" w:cs="Arial"/>
          <w:spacing w:val="-2"/>
          <w:sz w:val="22"/>
          <w:szCs w:val="22"/>
        </w:rPr>
        <w:t>x</w:t>
      </w:r>
      <w:r w:rsidRPr="00133E40">
        <w:rPr>
          <w:rFonts w:ascii="Arial" w:eastAsia="Arial" w:hAnsi="Arial" w:cs="Arial"/>
          <w:sz w:val="22"/>
          <w:szCs w:val="22"/>
        </w:rPr>
        <w:t>cl</w:t>
      </w:r>
      <w:r w:rsidRPr="00133E40">
        <w:rPr>
          <w:rFonts w:ascii="Arial" w:eastAsia="Arial" w:hAnsi="Arial" w:cs="Arial"/>
          <w:spacing w:val="1"/>
          <w:sz w:val="22"/>
          <w:szCs w:val="22"/>
        </w:rPr>
        <w:t>u</w:t>
      </w:r>
      <w:r w:rsidRPr="00133E40">
        <w:rPr>
          <w:rFonts w:ascii="Arial" w:eastAsia="Arial" w:hAnsi="Arial" w:cs="Arial"/>
          <w:sz w:val="22"/>
          <w:szCs w:val="22"/>
        </w:rPr>
        <w:t>si</w:t>
      </w:r>
      <w:r w:rsidRPr="00133E40">
        <w:rPr>
          <w:rFonts w:ascii="Arial" w:eastAsia="Arial" w:hAnsi="Arial" w:cs="Arial"/>
          <w:spacing w:val="1"/>
          <w:sz w:val="22"/>
          <w:szCs w:val="22"/>
        </w:rPr>
        <w:t>o</w:t>
      </w:r>
      <w:r w:rsidRPr="00133E40">
        <w:rPr>
          <w:rFonts w:ascii="Arial" w:eastAsia="Arial" w:hAnsi="Arial" w:cs="Arial"/>
          <w:sz w:val="22"/>
          <w:szCs w:val="22"/>
        </w:rPr>
        <w:t>n</w:t>
      </w:r>
      <w:r w:rsidRPr="00133E40">
        <w:rPr>
          <w:rFonts w:ascii="Arial" w:eastAsia="Arial" w:hAnsi="Arial" w:cs="Arial"/>
          <w:spacing w:val="-10"/>
          <w:sz w:val="22"/>
          <w:szCs w:val="22"/>
        </w:rPr>
        <w:t xml:space="preserve"> </w:t>
      </w:r>
      <w:r w:rsidRPr="00133E40">
        <w:rPr>
          <w:rFonts w:ascii="Arial" w:eastAsia="Arial" w:hAnsi="Arial" w:cs="Arial"/>
          <w:spacing w:val="3"/>
          <w:sz w:val="22"/>
          <w:szCs w:val="22"/>
        </w:rPr>
        <w:t>f</w:t>
      </w:r>
      <w:r w:rsidRPr="00133E40">
        <w:rPr>
          <w:rFonts w:ascii="Arial" w:eastAsia="Arial" w:hAnsi="Arial" w:cs="Arial"/>
          <w:spacing w:val="-1"/>
          <w:sz w:val="22"/>
          <w:szCs w:val="22"/>
        </w:rPr>
        <w:t>ro</w:t>
      </w:r>
      <w:r w:rsidRPr="00133E40">
        <w:rPr>
          <w:rFonts w:ascii="Arial" w:eastAsia="Arial" w:hAnsi="Arial" w:cs="Arial"/>
          <w:sz w:val="22"/>
          <w:szCs w:val="22"/>
        </w:rPr>
        <w:t>m</w:t>
      </w:r>
      <w:r w:rsidRPr="00133E40">
        <w:rPr>
          <w:rFonts w:ascii="Arial" w:eastAsia="Arial" w:hAnsi="Arial" w:cs="Arial"/>
          <w:spacing w:val="-1"/>
          <w:sz w:val="22"/>
          <w:szCs w:val="22"/>
        </w:rPr>
        <w:t xml:space="preserve"> </w:t>
      </w:r>
      <w:r w:rsidRPr="00133E40">
        <w:rPr>
          <w:rFonts w:ascii="Arial" w:eastAsia="Arial" w:hAnsi="Arial" w:cs="Arial"/>
          <w:spacing w:val="1"/>
          <w:sz w:val="22"/>
          <w:szCs w:val="22"/>
        </w:rPr>
        <w:t>t</w:t>
      </w:r>
      <w:r w:rsidRPr="00133E40">
        <w:rPr>
          <w:rFonts w:ascii="Arial" w:eastAsia="Arial" w:hAnsi="Arial" w:cs="Arial"/>
          <w:spacing w:val="-1"/>
          <w:sz w:val="22"/>
          <w:szCs w:val="22"/>
        </w:rPr>
        <w:t>h</w:t>
      </w:r>
      <w:r w:rsidRPr="00133E40">
        <w:rPr>
          <w:rFonts w:ascii="Arial" w:eastAsia="Arial" w:hAnsi="Arial" w:cs="Arial"/>
          <w:sz w:val="22"/>
          <w:szCs w:val="22"/>
        </w:rPr>
        <w:t>e</w:t>
      </w:r>
      <w:r w:rsidRPr="00133E40">
        <w:rPr>
          <w:rFonts w:ascii="Arial" w:eastAsia="Arial" w:hAnsi="Arial" w:cs="Arial"/>
          <w:spacing w:val="-1"/>
          <w:sz w:val="22"/>
          <w:szCs w:val="22"/>
        </w:rPr>
        <w:t xml:space="preserve"> </w:t>
      </w:r>
      <w:r w:rsidRPr="00133E40">
        <w:rPr>
          <w:rFonts w:ascii="Arial" w:eastAsia="Arial" w:hAnsi="Arial" w:cs="Arial"/>
          <w:sz w:val="22"/>
          <w:szCs w:val="22"/>
        </w:rPr>
        <w:t>s</w:t>
      </w:r>
      <w:r w:rsidRPr="00133E40">
        <w:rPr>
          <w:rFonts w:ascii="Arial" w:eastAsia="Arial" w:hAnsi="Arial" w:cs="Arial"/>
          <w:spacing w:val="-3"/>
          <w:sz w:val="22"/>
          <w:szCs w:val="22"/>
        </w:rPr>
        <w:t>i</w:t>
      </w:r>
      <w:r w:rsidRPr="00133E40">
        <w:rPr>
          <w:rFonts w:ascii="Arial" w:eastAsia="Arial" w:hAnsi="Arial" w:cs="Arial"/>
          <w:spacing w:val="1"/>
          <w:sz w:val="22"/>
          <w:szCs w:val="22"/>
        </w:rPr>
        <w:t>t</w:t>
      </w:r>
      <w:r w:rsidRPr="00133E40">
        <w:rPr>
          <w:rFonts w:ascii="Arial" w:eastAsia="Arial" w:hAnsi="Arial" w:cs="Arial"/>
          <w:sz w:val="22"/>
          <w:szCs w:val="22"/>
        </w:rPr>
        <w:t>e</w:t>
      </w:r>
      <w:r w:rsidRPr="00133E40">
        <w:rPr>
          <w:rFonts w:ascii="Arial" w:eastAsia="Arial" w:hAnsi="Arial" w:cs="Arial"/>
          <w:spacing w:val="-1"/>
          <w:sz w:val="22"/>
          <w:szCs w:val="22"/>
        </w:rPr>
        <w:t xml:space="preserve"> a</w:t>
      </w:r>
      <w:r w:rsidRPr="00133E40">
        <w:rPr>
          <w:rFonts w:ascii="Arial" w:eastAsia="Arial" w:hAnsi="Arial" w:cs="Arial"/>
          <w:spacing w:val="1"/>
          <w:sz w:val="22"/>
          <w:szCs w:val="22"/>
        </w:rPr>
        <w:t>n</w:t>
      </w:r>
      <w:r w:rsidRPr="00133E40">
        <w:rPr>
          <w:rFonts w:ascii="Arial" w:eastAsia="Arial" w:hAnsi="Arial" w:cs="Arial"/>
          <w:sz w:val="22"/>
          <w:szCs w:val="22"/>
        </w:rPr>
        <w:t>d</w:t>
      </w:r>
      <w:r w:rsidRPr="00133E40">
        <w:rPr>
          <w:rFonts w:ascii="Arial" w:eastAsia="Arial" w:hAnsi="Arial" w:cs="Arial"/>
          <w:spacing w:val="-2"/>
          <w:sz w:val="22"/>
          <w:szCs w:val="22"/>
        </w:rPr>
        <w:t xml:space="preserve"> </w:t>
      </w:r>
      <w:r w:rsidRPr="00133E40">
        <w:rPr>
          <w:rFonts w:ascii="Arial" w:eastAsia="Arial" w:hAnsi="Arial" w:cs="Arial"/>
          <w:spacing w:val="-3"/>
          <w:sz w:val="22"/>
          <w:szCs w:val="22"/>
        </w:rPr>
        <w:t>i</w:t>
      </w:r>
      <w:r w:rsidRPr="00133E40">
        <w:rPr>
          <w:rFonts w:ascii="Arial" w:eastAsia="Arial" w:hAnsi="Arial" w:cs="Arial"/>
          <w:sz w:val="22"/>
          <w:szCs w:val="22"/>
        </w:rPr>
        <w:t xml:space="preserve">f </w:t>
      </w:r>
      <w:r w:rsidRPr="00133E40">
        <w:rPr>
          <w:rFonts w:ascii="Arial" w:eastAsia="Arial" w:hAnsi="Arial" w:cs="Arial"/>
          <w:spacing w:val="1"/>
          <w:sz w:val="22"/>
          <w:szCs w:val="22"/>
        </w:rPr>
        <w:t>ne</w:t>
      </w:r>
      <w:r w:rsidRPr="00133E40">
        <w:rPr>
          <w:rFonts w:ascii="Arial" w:eastAsia="Arial" w:hAnsi="Arial" w:cs="Arial"/>
          <w:spacing w:val="-2"/>
          <w:sz w:val="22"/>
          <w:szCs w:val="22"/>
        </w:rPr>
        <w:t>c</w:t>
      </w:r>
      <w:r w:rsidRPr="00133E40">
        <w:rPr>
          <w:rFonts w:ascii="Arial" w:eastAsia="Arial" w:hAnsi="Arial" w:cs="Arial"/>
          <w:spacing w:val="1"/>
          <w:sz w:val="22"/>
          <w:szCs w:val="22"/>
        </w:rPr>
        <w:t>e</w:t>
      </w:r>
      <w:r w:rsidRPr="00133E40">
        <w:rPr>
          <w:rFonts w:ascii="Arial" w:eastAsia="Arial" w:hAnsi="Arial" w:cs="Arial"/>
          <w:sz w:val="22"/>
          <w:szCs w:val="22"/>
        </w:rPr>
        <w:t>ss</w:t>
      </w:r>
      <w:r w:rsidRPr="00133E40">
        <w:rPr>
          <w:rFonts w:ascii="Arial" w:eastAsia="Arial" w:hAnsi="Arial" w:cs="Arial"/>
          <w:spacing w:val="1"/>
          <w:sz w:val="22"/>
          <w:szCs w:val="22"/>
        </w:rPr>
        <w:t>a</w:t>
      </w:r>
      <w:r w:rsidRPr="00133E40">
        <w:rPr>
          <w:rFonts w:ascii="Arial" w:eastAsia="Arial" w:hAnsi="Arial" w:cs="Arial"/>
          <w:spacing w:val="-1"/>
          <w:sz w:val="22"/>
          <w:szCs w:val="22"/>
        </w:rPr>
        <w:t>r</w:t>
      </w:r>
      <w:r w:rsidRPr="00133E40">
        <w:rPr>
          <w:rFonts w:ascii="Arial" w:eastAsia="Arial" w:hAnsi="Arial" w:cs="Arial"/>
          <w:sz w:val="22"/>
          <w:szCs w:val="22"/>
        </w:rPr>
        <w:t>y</w:t>
      </w:r>
      <w:r w:rsidRPr="00133E40">
        <w:rPr>
          <w:rFonts w:ascii="Arial" w:eastAsia="Arial" w:hAnsi="Arial" w:cs="Arial"/>
          <w:spacing w:val="-13"/>
          <w:sz w:val="22"/>
          <w:szCs w:val="22"/>
        </w:rPr>
        <w:t xml:space="preserve"> </w:t>
      </w:r>
      <w:r w:rsidRPr="00133E40">
        <w:rPr>
          <w:rFonts w:ascii="Arial" w:eastAsia="Arial" w:hAnsi="Arial" w:cs="Arial"/>
          <w:spacing w:val="1"/>
          <w:sz w:val="22"/>
          <w:szCs w:val="22"/>
        </w:rPr>
        <w:t>th</w:t>
      </w:r>
      <w:r w:rsidRPr="00133E40">
        <w:rPr>
          <w:rFonts w:ascii="Arial" w:eastAsia="Arial" w:hAnsi="Arial" w:cs="Arial"/>
          <w:sz w:val="22"/>
          <w:szCs w:val="22"/>
        </w:rPr>
        <w:t>e</w:t>
      </w:r>
      <w:r w:rsidRPr="00133E40">
        <w:rPr>
          <w:rFonts w:ascii="Arial" w:eastAsia="Arial" w:hAnsi="Arial" w:cs="Arial"/>
          <w:spacing w:val="-3"/>
          <w:sz w:val="22"/>
          <w:szCs w:val="22"/>
        </w:rPr>
        <w:t xml:space="preserve"> </w:t>
      </w:r>
      <w:r w:rsidRPr="00133E40">
        <w:rPr>
          <w:rFonts w:ascii="Arial" w:eastAsia="Arial" w:hAnsi="Arial" w:cs="Arial"/>
          <w:spacing w:val="1"/>
          <w:sz w:val="22"/>
          <w:szCs w:val="22"/>
        </w:rPr>
        <w:t>po</w:t>
      </w:r>
      <w:r w:rsidRPr="00133E40">
        <w:rPr>
          <w:rFonts w:ascii="Arial" w:eastAsia="Arial" w:hAnsi="Arial" w:cs="Arial"/>
          <w:sz w:val="22"/>
          <w:szCs w:val="22"/>
        </w:rPr>
        <w:t>lice</w:t>
      </w:r>
      <w:r w:rsidRPr="00133E40">
        <w:rPr>
          <w:rFonts w:ascii="Arial" w:eastAsia="Arial" w:hAnsi="Arial" w:cs="Arial"/>
          <w:spacing w:val="-4"/>
          <w:sz w:val="22"/>
          <w:szCs w:val="22"/>
        </w:rPr>
        <w:t xml:space="preserve"> </w:t>
      </w:r>
      <w:r w:rsidRPr="00133E40">
        <w:rPr>
          <w:rFonts w:ascii="Arial" w:eastAsia="Arial" w:hAnsi="Arial" w:cs="Arial"/>
          <w:spacing w:val="-3"/>
          <w:sz w:val="22"/>
          <w:szCs w:val="22"/>
        </w:rPr>
        <w:t>w</w:t>
      </w:r>
      <w:r w:rsidRPr="00133E40">
        <w:rPr>
          <w:rFonts w:ascii="Arial" w:eastAsia="Arial" w:hAnsi="Arial" w:cs="Arial"/>
          <w:sz w:val="22"/>
          <w:szCs w:val="22"/>
        </w:rPr>
        <w:t>ill</w:t>
      </w:r>
      <w:r w:rsidRPr="00133E40">
        <w:rPr>
          <w:rFonts w:ascii="Arial" w:eastAsia="Arial" w:hAnsi="Arial" w:cs="Arial"/>
          <w:spacing w:val="-3"/>
          <w:sz w:val="22"/>
          <w:szCs w:val="22"/>
        </w:rPr>
        <w:t xml:space="preserve"> </w:t>
      </w:r>
      <w:r w:rsidRPr="00133E40">
        <w:rPr>
          <w:rFonts w:ascii="Arial" w:eastAsia="Arial" w:hAnsi="Arial" w:cs="Arial"/>
          <w:spacing w:val="1"/>
          <w:sz w:val="22"/>
          <w:szCs w:val="22"/>
        </w:rPr>
        <w:t>b</w:t>
      </w:r>
      <w:r w:rsidRPr="00133E40">
        <w:rPr>
          <w:rFonts w:ascii="Arial" w:eastAsia="Arial" w:hAnsi="Arial" w:cs="Arial"/>
          <w:sz w:val="22"/>
          <w:szCs w:val="22"/>
        </w:rPr>
        <w:t>e</w:t>
      </w:r>
      <w:r w:rsidRPr="00133E40">
        <w:rPr>
          <w:rFonts w:ascii="Arial" w:eastAsia="Arial" w:hAnsi="Arial" w:cs="Arial"/>
          <w:spacing w:val="-1"/>
          <w:sz w:val="22"/>
          <w:szCs w:val="22"/>
        </w:rPr>
        <w:t xml:space="preserve"> </w:t>
      </w:r>
      <w:r w:rsidRPr="00133E40">
        <w:rPr>
          <w:rFonts w:ascii="Arial" w:eastAsia="Arial" w:hAnsi="Arial" w:cs="Arial"/>
          <w:sz w:val="22"/>
          <w:szCs w:val="22"/>
        </w:rPr>
        <w:t>i</w:t>
      </w:r>
      <w:r w:rsidRPr="00133E40">
        <w:rPr>
          <w:rFonts w:ascii="Arial" w:eastAsia="Arial" w:hAnsi="Arial" w:cs="Arial"/>
          <w:spacing w:val="-1"/>
          <w:sz w:val="22"/>
          <w:szCs w:val="22"/>
        </w:rPr>
        <w:t>n</w:t>
      </w:r>
      <w:r w:rsidRPr="00133E40">
        <w:rPr>
          <w:rFonts w:ascii="Arial" w:eastAsia="Arial" w:hAnsi="Arial" w:cs="Arial"/>
          <w:spacing w:val="3"/>
          <w:sz w:val="22"/>
          <w:szCs w:val="22"/>
        </w:rPr>
        <w:t>f</w:t>
      </w:r>
      <w:r w:rsidRPr="00133E40">
        <w:rPr>
          <w:rFonts w:ascii="Arial" w:eastAsia="Arial" w:hAnsi="Arial" w:cs="Arial"/>
          <w:spacing w:val="1"/>
          <w:sz w:val="22"/>
          <w:szCs w:val="22"/>
        </w:rPr>
        <w:t>o</w:t>
      </w:r>
      <w:r w:rsidRPr="00133E40">
        <w:rPr>
          <w:rFonts w:ascii="Arial" w:eastAsia="Arial" w:hAnsi="Arial" w:cs="Arial"/>
          <w:spacing w:val="-3"/>
          <w:sz w:val="22"/>
          <w:szCs w:val="22"/>
        </w:rPr>
        <w:t>r</w:t>
      </w:r>
      <w:r w:rsidRPr="00133E40">
        <w:rPr>
          <w:rFonts w:ascii="Arial" w:eastAsia="Arial" w:hAnsi="Arial" w:cs="Arial"/>
          <w:spacing w:val="2"/>
          <w:sz w:val="22"/>
          <w:szCs w:val="22"/>
        </w:rPr>
        <w:t>m</w:t>
      </w:r>
      <w:r w:rsidRPr="00133E40">
        <w:rPr>
          <w:rFonts w:ascii="Arial" w:eastAsia="Arial" w:hAnsi="Arial" w:cs="Arial"/>
          <w:spacing w:val="1"/>
          <w:sz w:val="22"/>
          <w:szCs w:val="22"/>
        </w:rPr>
        <w:t>e</w:t>
      </w:r>
      <w:r w:rsidRPr="00133E40">
        <w:rPr>
          <w:rFonts w:ascii="Arial" w:eastAsia="Arial" w:hAnsi="Arial" w:cs="Arial"/>
          <w:spacing w:val="-1"/>
          <w:sz w:val="22"/>
          <w:szCs w:val="22"/>
        </w:rPr>
        <w:t>d</w:t>
      </w:r>
      <w:r w:rsidRPr="00133E40">
        <w:rPr>
          <w:rFonts w:ascii="Arial" w:eastAsia="Arial" w:hAnsi="Arial" w:cs="Arial"/>
          <w:sz w:val="22"/>
          <w:szCs w:val="22"/>
        </w:rPr>
        <w:t>.</w:t>
      </w:r>
    </w:p>
    <w:p w:rsidR="006E7FC4" w:rsidRPr="00133E40" w:rsidRDefault="006E7FC4" w:rsidP="006E7FC4">
      <w:pPr>
        <w:rPr>
          <w:rFonts w:ascii="Arial" w:eastAsia="Arial" w:hAnsi="Arial" w:cs="Arial"/>
          <w:sz w:val="22"/>
          <w:szCs w:val="22"/>
        </w:rPr>
      </w:pPr>
    </w:p>
    <w:p w:rsidR="006E7FC4" w:rsidRPr="00133E40" w:rsidRDefault="006E7FC4" w:rsidP="006E7FC4">
      <w:pPr>
        <w:spacing w:before="55"/>
        <w:ind w:left="113"/>
        <w:rPr>
          <w:rFonts w:ascii="Arial" w:eastAsia="Arial" w:hAnsi="Arial" w:cs="Arial"/>
          <w:sz w:val="24"/>
          <w:szCs w:val="24"/>
        </w:rPr>
      </w:pPr>
      <w:r w:rsidRPr="00133E40">
        <w:rPr>
          <w:rFonts w:ascii="Arial" w:eastAsia="Arial" w:hAnsi="Arial" w:cs="Arial"/>
          <w:b/>
          <w:sz w:val="24"/>
          <w:szCs w:val="24"/>
        </w:rPr>
        <w:t>Du</w:t>
      </w:r>
      <w:r w:rsidRPr="00133E40">
        <w:rPr>
          <w:rFonts w:ascii="Arial" w:eastAsia="Arial" w:hAnsi="Arial" w:cs="Arial"/>
          <w:b/>
          <w:spacing w:val="2"/>
          <w:sz w:val="24"/>
          <w:szCs w:val="24"/>
        </w:rPr>
        <w:t>t</w:t>
      </w:r>
      <w:r w:rsidRPr="00133E40">
        <w:rPr>
          <w:rFonts w:ascii="Arial" w:eastAsia="Arial" w:hAnsi="Arial" w:cs="Arial"/>
          <w:b/>
          <w:sz w:val="24"/>
          <w:szCs w:val="24"/>
        </w:rPr>
        <w:t>y</w:t>
      </w:r>
      <w:r w:rsidRPr="00133E40">
        <w:rPr>
          <w:rFonts w:ascii="Arial" w:eastAsia="Arial" w:hAnsi="Arial" w:cs="Arial"/>
          <w:b/>
          <w:spacing w:val="-7"/>
          <w:sz w:val="24"/>
          <w:szCs w:val="24"/>
        </w:rPr>
        <w:t xml:space="preserve"> </w:t>
      </w:r>
      <w:r w:rsidRPr="00133E40">
        <w:rPr>
          <w:rFonts w:ascii="Arial" w:eastAsia="Arial" w:hAnsi="Arial" w:cs="Arial"/>
          <w:b/>
          <w:sz w:val="24"/>
          <w:szCs w:val="24"/>
        </w:rPr>
        <w:t>of</w:t>
      </w:r>
      <w:r w:rsidRPr="00133E40">
        <w:rPr>
          <w:rFonts w:ascii="Arial" w:eastAsia="Arial" w:hAnsi="Arial" w:cs="Arial"/>
          <w:b/>
          <w:spacing w:val="-1"/>
          <w:sz w:val="24"/>
          <w:szCs w:val="24"/>
        </w:rPr>
        <w:t xml:space="preserve"> </w:t>
      </w:r>
      <w:r w:rsidRPr="00133E40">
        <w:rPr>
          <w:rFonts w:ascii="Arial" w:eastAsia="Arial" w:hAnsi="Arial" w:cs="Arial"/>
          <w:b/>
          <w:spacing w:val="1"/>
          <w:sz w:val="24"/>
          <w:szCs w:val="24"/>
        </w:rPr>
        <w:t>ca</w:t>
      </w:r>
      <w:r w:rsidRPr="00133E40">
        <w:rPr>
          <w:rFonts w:ascii="Arial" w:eastAsia="Arial" w:hAnsi="Arial" w:cs="Arial"/>
          <w:b/>
          <w:sz w:val="24"/>
          <w:szCs w:val="24"/>
        </w:rPr>
        <w:t>re</w:t>
      </w:r>
    </w:p>
    <w:p w:rsidR="006E7FC4" w:rsidRPr="004E4AEC" w:rsidRDefault="006E7FC4" w:rsidP="00440BA4">
      <w:pPr>
        <w:ind w:left="113" w:right="89"/>
        <w:rPr>
          <w:rFonts w:ascii="Arial" w:eastAsia="Arial" w:hAnsi="Arial" w:cs="Arial"/>
          <w:sz w:val="22"/>
          <w:szCs w:val="22"/>
        </w:rPr>
      </w:pPr>
      <w:r w:rsidRPr="004E4AEC">
        <w:rPr>
          <w:rFonts w:ascii="Arial" w:eastAsia="Arial" w:hAnsi="Arial" w:cs="Arial"/>
          <w:spacing w:val="2"/>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1"/>
          <w:sz w:val="22"/>
          <w:szCs w:val="22"/>
        </w:rPr>
        <w:t xml:space="preserve"> d</w:t>
      </w:r>
      <w:r w:rsidRPr="004E4AEC">
        <w:rPr>
          <w:rFonts w:ascii="Arial" w:eastAsia="Arial" w:hAnsi="Arial" w:cs="Arial"/>
          <w:spacing w:val="1"/>
          <w:sz w:val="22"/>
          <w:szCs w:val="22"/>
        </w:rPr>
        <w:t>ut</w:t>
      </w:r>
      <w:r w:rsidRPr="004E4AEC">
        <w:rPr>
          <w:rFonts w:ascii="Arial" w:eastAsia="Arial" w:hAnsi="Arial" w:cs="Arial"/>
          <w:sz w:val="22"/>
          <w:szCs w:val="22"/>
        </w:rPr>
        <w:t>y</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f</w:t>
      </w:r>
      <w:r w:rsidRPr="004E4AEC">
        <w:rPr>
          <w:rFonts w:ascii="Arial" w:eastAsia="Arial" w:hAnsi="Arial" w:cs="Arial"/>
          <w:spacing w:val="3"/>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a</w:t>
      </w:r>
      <w:r w:rsidRPr="004E4AEC">
        <w:rPr>
          <w:rFonts w:ascii="Arial" w:eastAsia="Arial" w:hAnsi="Arial" w:cs="Arial"/>
          <w:spacing w:val="-1"/>
          <w:sz w:val="22"/>
          <w:szCs w:val="22"/>
        </w:rPr>
        <w:t>r</w:t>
      </w:r>
      <w:r w:rsidRPr="004E4AEC">
        <w:rPr>
          <w:rFonts w:ascii="Arial" w:eastAsia="Arial" w:hAnsi="Arial" w:cs="Arial"/>
          <w:sz w:val="22"/>
          <w:szCs w:val="22"/>
        </w:rPr>
        <w:t>e</w:t>
      </w:r>
      <w:r w:rsidRPr="004E4AEC">
        <w:rPr>
          <w:rFonts w:ascii="Arial" w:eastAsia="Arial" w:hAnsi="Arial" w:cs="Arial"/>
          <w:spacing w:val="-8"/>
          <w:sz w:val="22"/>
          <w:szCs w:val="22"/>
        </w:rPr>
        <w:t xml:space="preserve"> </w:t>
      </w:r>
      <w:r w:rsidRPr="004E4AEC">
        <w:rPr>
          <w:rFonts w:ascii="Arial" w:eastAsia="Arial" w:hAnsi="Arial" w:cs="Arial"/>
          <w:spacing w:val="3"/>
          <w:sz w:val="22"/>
          <w:szCs w:val="22"/>
        </w:rPr>
        <w:t>f</w:t>
      </w:r>
      <w:r w:rsidRPr="004E4AEC">
        <w:rPr>
          <w:rFonts w:ascii="Arial" w:eastAsia="Arial" w:hAnsi="Arial" w:cs="Arial"/>
          <w:spacing w:val="1"/>
          <w:sz w:val="22"/>
          <w:szCs w:val="22"/>
        </w:rPr>
        <w:t>o</w:t>
      </w:r>
      <w:r w:rsidRPr="004E4AEC">
        <w:rPr>
          <w:rFonts w:ascii="Arial" w:eastAsia="Arial" w:hAnsi="Arial" w:cs="Arial"/>
          <w:sz w:val="22"/>
          <w:szCs w:val="22"/>
        </w:rPr>
        <w:t>r</w:t>
      </w:r>
      <w:r w:rsidRPr="004E4AEC">
        <w:rPr>
          <w:rFonts w:ascii="Arial" w:eastAsia="Arial" w:hAnsi="Arial" w:cs="Arial"/>
          <w:spacing w:val="-2"/>
          <w:sz w:val="22"/>
          <w:szCs w:val="22"/>
        </w:rPr>
        <w:t xml:space="preserve"> 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1"/>
          <w:sz w:val="22"/>
          <w:szCs w:val="22"/>
        </w:rPr>
        <w:t xml:space="preserve"> </w:t>
      </w:r>
      <w:r w:rsidRPr="004E4AEC">
        <w:rPr>
          <w:rFonts w:ascii="Arial" w:eastAsia="Arial" w:hAnsi="Arial" w:cs="Arial"/>
          <w:spacing w:val="1"/>
          <w:sz w:val="22"/>
          <w:szCs w:val="22"/>
        </w:rPr>
        <w:t>pa</w:t>
      </w:r>
      <w:r w:rsidRPr="004E4AEC">
        <w:rPr>
          <w:rFonts w:ascii="Arial" w:eastAsia="Arial" w:hAnsi="Arial" w:cs="Arial"/>
          <w:spacing w:val="-1"/>
          <w:sz w:val="22"/>
          <w:szCs w:val="22"/>
        </w:rPr>
        <w:t>r</w:t>
      </w:r>
      <w:r w:rsidRPr="004E4AEC">
        <w:rPr>
          <w:rFonts w:ascii="Arial" w:eastAsia="Arial" w:hAnsi="Arial" w:cs="Arial"/>
          <w:spacing w:val="1"/>
          <w:sz w:val="22"/>
          <w:szCs w:val="22"/>
        </w:rPr>
        <w:t>t</w:t>
      </w:r>
      <w:r w:rsidRPr="004E4AEC">
        <w:rPr>
          <w:rFonts w:ascii="Arial" w:eastAsia="Arial" w:hAnsi="Arial" w:cs="Arial"/>
          <w:sz w:val="22"/>
          <w:szCs w:val="22"/>
        </w:rPr>
        <w:t>ici</w:t>
      </w:r>
      <w:r w:rsidRPr="004E4AEC">
        <w:rPr>
          <w:rFonts w:ascii="Arial" w:eastAsia="Arial" w:hAnsi="Arial" w:cs="Arial"/>
          <w:spacing w:val="-1"/>
          <w:sz w:val="22"/>
          <w:szCs w:val="22"/>
        </w:rPr>
        <w:t>p</w:t>
      </w:r>
      <w:r w:rsidRPr="004E4AEC">
        <w:rPr>
          <w:rFonts w:ascii="Arial" w:eastAsia="Arial" w:hAnsi="Arial" w:cs="Arial"/>
          <w:spacing w:val="1"/>
          <w:sz w:val="22"/>
          <w:szCs w:val="22"/>
        </w:rPr>
        <w:t>ant</w:t>
      </w:r>
      <w:r w:rsidRPr="004E4AEC">
        <w:rPr>
          <w:rFonts w:ascii="Arial" w:eastAsia="Arial" w:hAnsi="Arial" w:cs="Arial"/>
          <w:sz w:val="22"/>
          <w:szCs w:val="22"/>
        </w:rPr>
        <w:t>s</w:t>
      </w:r>
      <w:r w:rsidRPr="004E4AEC">
        <w:rPr>
          <w:rFonts w:ascii="Arial" w:eastAsia="Arial" w:hAnsi="Arial" w:cs="Arial"/>
          <w:spacing w:val="-10"/>
          <w:sz w:val="22"/>
          <w:szCs w:val="22"/>
        </w:rPr>
        <w:t xml:space="preserve"> </w:t>
      </w:r>
      <w:r w:rsidRPr="004E4AEC">
        <w:rPr>
          <w:rFonts w:ascii="Arial" w:eastAsia="Arial" w:hAnsi="Arial" w:cs="Arial"/>
          <w:spacing w:val="-3"/>
          <w:sz w:val="22"/>
          <w:szCs w:val="22"/>
        </w:rPr>
        <w:t>w</w:t>
      </w:r>
      <w:r w:rsidRPr="004E4AEC">
        <w:rPr>
          <w:rFonts w:ascii="Arial" w:eastAsia="Arial" w:hAnsi="Arial" w:cs="Arial"/>
          <w:sz w:val="22"/>
          <w:szCs w:val="22"/>
        </w:rPr>
        <w:t>ill</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r</w:t>
      </w:r>
      <w:r w:rsidRPr="004E4AEC">
        <w:rPr>
          <w:rFonts w:ascii="Arial" w:eastAsia="Arial" w:hAnsi="Arial" w:cs="Arial"/>
          <w:spacing w:val="1"/>
          <w:sz w:val="22"/>
          <w:szCs w:val="22"/>
        </w:rPr>
        <w:t>e</w:t>
      </w:r>
      <w:r w:rsidRPr="004E4AEC">
        <w:rPr>
          <w:rFonts w:ascii="Arial" w:eastAsia="Arial" w:hAnsi="Arial" w:cs="Arial"/>
          <w:spacing w:val="2"/>
          <w:sz w:val="22"/>
          <w:szCs w:val="22"/>
        </w:rPr>
        <w:t>m</w:t>
      </w:r>
      <w:r w:rsidRPr="004E4AEC">
        <w:rPr>
          <w:rFonts w:ascii="Arial" w:eastAsia="Arial" w:hAnsi="Arial" w:cs="Arial"/>
          <w:spacing w:val="-1"/>
          <w:sz w:val="22"/>
          <w:szCs w:val="22"/>
        </w:rPr>
        <w:t>a</w:t>
      </w:r>
      <w:r w:rsidRPr="004E4AEC">
        <w:rPr>
          <w:rFonts w:ascii="Arial" w:eastAsia="Arial" w:hAnsi="Arial" w:cs="Arial"/>
          <w:sz w:val="22"/>
          <w:szCs w:val="22"/>
        </w:rPr>
        <w:t>in</w:t>
      </w:r>
      <w:r w:rsidRPr="004E4AEC">
        <w:rPr>
          <w:rFonts w:ascii="Arial" w:eastAsia="Arial" w:hAnsi="Arial" w:cs="Arial"/>
          <w:spacing w:val="-5"/>
          <w:sz w:val="22"/>
          <w:szCs w:val="22"/>
        </w:rPr>
        <w:t xml:space="preserve"> </w:t>
      </w:r>
      <w:r w:rsidRPr="004E4AEC">
        <w:rPr>
          <w:rFonts w:ascii="Arial" w:eastAsia="Arial" w:hAnsi="Arial" w:cs="Arial"/>
          <w:spacing w:val="-3"/>
          <w:sz w:val="22"/>
          <w:szCs w:val="22"/>
        </w:rPr>
        <w:t>w</w:t>
      </w:r>
      <w:r w:rsidRPr="004E4AEC">
        <w:rPr>
          <w:rFonts w:ascii="Arial" w:eastAsia="Arial" w:hAnsi="Arial" w:cs="Arial"/>
          <w:sz w:val="22"/>
          <w:szCs w:val="22"/>
        </w:rPr>
        <w:t>i</w:t>
      </w:r>
      <w:r w:rsidRPr="004E4AEC">
        <w:rPr>
          <w:rFonts w:ascii="Arial" w:eastAsia="Arial" w:hAnsi="Arial" w:cs="Arial"/>
          <w:spacing w:val="1"/>
          <w:sz w:val="22"/>
          <w:szCs w:val="22"/>
        </w:rPr>
        <w:t>t</w:t>
      </w:r>
      <w:r w:rsidRPr="004E4AEC">
        <w:rPr>
          <w:rFonts w:ascii="Arial" w:eastAsia="Arial" w:hAnsi="Arial" w:cs="Arial"/>
          <w:sz w:val="22"/>
          <w:szCs w:val="22"/>
        </w:rPr>
        <w:t>h</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th</w:t>
      </w:r>
      <w:r w:rsidRPr="004E4AEC">
        <w:rPr>
          <w:rFonts w:ascii="Arial" w:eastAsia="Arial" w:hAnsi="Arial" w:cs="Arial"/>
          <w:sz w:val="22"/>
          <w:szCs w:val="22"/>
        </w:rPr>
        <w:t>e</w:t>
      </w:r>
      <w:r w:rsidRPr="004E4AEC">
        <w:rPr>
          <w:rFonts w:ascii="Arial" w:eastAsia="Arial" w:hAnsi="Arial" w:cs="Arial"/>
          <w:spacing w:val="-1"/>
          <w:sz w:val="22"/>
          <w:szCs w:val="22"/>
        </w:rPr>
        <w:t xml:space="preserve"> </w:t>
      </w:r>
      <w:r w:rsidRPr="004E4AEC">
        <w:rPr>
          <w:rFonts w:ascii="Arial" w:eastAsia="Arial" w:hAnsi="Arial" w:cs="Arial"/>
          <w:sz w:val="22"/>
          <w:szCs w:val="22"/>
        </w:rPr>
        <w:t>sc</w:t>
      </w:r>
      <w:r w:rsidRPr="004E4AEC">
        <w:rPr>
          <w:rFonts w:ascii="Arial" w:eastAsia="Arial" w:hAnsi="Arial" w:cs="Arial"/>
          <w:spacing w:val="-1"/>
          <w:sz w:val="22"/>
          <w:szCs w:val="22"/>
        </w:rPr>
        <w:t>h</w:t>
      </w:r>
      <w:r w:rsidRPr="004E4AEC">
        <w:rPr>
          <w:rFonts w:ascii="Arial" w:eastAsia="Arial" w:hAnsi="Arial" w:cs="Arial"/>
          <w:spacing w:val="1"/>
          <w:sz w:val="22"/>
          <w:szCs w:val="22"/>
        </w:rPr>
        <w:t>oo</w:t>
      </w:r>
      <w:r w:rsidRPr="004E4AEC">
        <w:rPr>
          <w:rFonts w:ascii="Arial" w:eastAsia="Arial" w:hAnsi="Arial" w:cs="Arial"/>
          <w:sz w:val="22"/>
          <w:szCs w:val="22"/>
        </w:rPr>
        <w:t>l</w:t>
      </w:r>
      <w:r w:rsidRPr="004E4AEC">
        <w:rPr>
          <w:rFonts w:ascii="Arial" w:eastAsia="Arial" w:hAnsi="Arial" w:cs="Arial"/>
          <w:spacing w:val="-7"/>
          <w:sz w:val="22"/>
          <w:szCs w:val="22"/>
        </w:rPr>
        <w:t xml:space="preserve"> </w:t>
      </w:r>
      <w:r w:rsidRPr="004E4AEC">
        <w:rPr>
          <w:rFonts w:ascii="Arial" w:eastAsia="Arial" w:hAnsi="Arial" w:cs="Arial"/>
          <w:sz w:val="22"/>
          <w:szCs w:val="22"/>
        </w:rPr>
        <w:t>s</w:t>
      </w:r>
      <w:r w:rsidRPr="004E4AEC">
        <w:rPr>
          <w:rFonts w:ascii="Arial" w:eastAsia="Arial" w:hAnsi="Arial" w:cs="Arial"/>
          <w:spacing w:val="-1"/>
          <w:sz w:val="22"/>
          <w:szCs w:val="22"/>
        </w:rPr>
        <w:t>e</w:t>
      </w:r>
      <w:r w:rsidRPr="004E4AEC">
        <w:rPr>
          <w:rFonts w:ascii="Arial" w:eastAsia="Arial" w:hAnsi="Arial" w:cs="Arial"/>
          <w:spacing w:val="1"/>
          <w:sz w:val="22"/>
          <w:szCs w:val="22"/>
        </w:rPr>
        <w:t>n</w:t>
      </w:r>
      <w:r w:rsidRPr="004E4AEC">
        <w:rPr>
          <w:rFonts w:ascii="Arial" w:eastAsia="Arial" w:hAnsi="Arial" w:cs="Arial"/>
          <w:spacing w:val="-1"/>
          <w:sz w:val="22"/>
          <w:szCs w:val="22"/>
        </w:rPr>
        <w:t>d</w:t>
      </w:r>
      <w:r w:rsidRPr="004E4AEC">
        <w:rPr>
          <w:rFonts w:ascii="Arial" w:eastAsia="Arial" w:hAnsi="Arial" w:cs="Arial"/>
          <w:sz w:val="22"/>
          <w:szCs w:val="22"/>
        </w:rPr>
        <w:t>i</w:t>
      </w:r>
      <w:r w:rsidRPr="004E4AEC">
        <w:rPr>
          <w:rFonts w:ascii="Arial" w:eastAsia="Arial" w:hAnsi="Arial" w:cs="Arial"/>
          <w:spacing w:val="1"/>
          <w:sz w:val="22"/>
          <w:szCs w:val="22"/>
        </w:rPr>
        <w:t>n</w:t>
      </w:r>
      <w:r w:rsidRPr="004E4AEC">
        <w:rPr>
          <w:rFonts w:ascii="Arial" w:eastAsia="Arial" w:hAnsi="Arial" w:cs="Arial"/>
          <w:sz w:val="22"/>
          <w:szCs w:val="22"/>
        </w:rPr>
        <w:t>g</w:t>
      </w:r>
      <w:r w:rsidRPr="004E4AEC">
        <w:rPr>
          <w:rFonts w:ascii="Arial" w:eastAsia="Arial" w:hAnsi="Arial" w:cs="Arial"/>
          <w:spacing w:val="-8"/>
          <w:sz w:val="22"/>
          <w:szCs w:val="22"/>
        </w:rPr>
        <w:t xml:space="preserve"> </w:t>
      </w:r>
      <w:r w:rsidRPr="004E4AEC">
        <w:rPr>
          <w:rFonts w:ascii="Arial" w:eastAsia="Arial" w:hAnsi="Arial" w:cs="Arial"/>
          <w:spacing w:val="1"/>
          <w:sz w:val="22"/>
          <w:szCs w:val="22"/>
        </w:rPr>
        <w:t>the</w:t>
      </w:r>
      <w:r w:rsidRPr="004E4AEC">
        <w:rPr>
          <w:rFonts w:ascii="Arial" w:eastAsia="Arial" w:hAnsi="Arial" w:cs="Arial"/>
          <w:sz w:val="22"/>
          <w:szCs w:val="22"/>
        </w:rPr>
        <w:t>m</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t</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ll</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t</w:t>
      </w:r>
      <w:r w:rsidRPr="004E4AEC">
        <w:rPr>
          <w:rFonts w:ascii="Arial" w:eastAsia="Arial" w:hAnsi="Arial" w:cs="Arial"/>
          <w:sz w:val="22"/>
          <w:szCs w:val="22"/>
        </w:rPr>
        <w:t>i</w:t>
      </w:r>
      <w:r w:rsidRPr="004E4AEC">
        <w:rPr>
          <w:rFonts w:ascii="Arial" w:eastAsia="Arial" w:hAnsi="Arial" w:cs="Arial"/>
          <w:spacing w:val="-1"/>
          <w:sz w:val="22"/>
          <w:szCs w:val="22"/>
        </w:rPr>
        <w:t>m</w:t>
      </w:r>
      <w:r w:rsidRPr="004E4AEC">
        <w:rPr>
          <w:rFonts w:ascii="Arial" w:eastAsia="Arial" w:hAnsi="Arial" w:cs="Arial"/>
          <w:spacing w:val="1"/>
          <w:sz w:val="22"/>
          <w:szCs w:val="22"/>
        </w:rPr>
        <w:t>e</w:t>
      </w:r>
      <w:r w:rsidRPr="004E4AEC">
        <w:rPr>
          <w:rFonts w:ascii="Arial" w:eastAsia="Arial" w:hAnsi="Arial" w:cs="Arial"/>
          <w:sz w:val="22"/>
          <w:szCs w:val="22"/>
        </w:rPr>
        <w:t xml:space="preserve">s </w:t>
      </w:r>
      <w:r w:rsidRPr="004E4AEC">
        <w:rPr>
          <w:rFonts w:ascii="Arial" w:eastAsia="Arial" w:hAnsi="Arial" w:cs="Arial"/>
          <w:spacing w:val="1"/>
          <w:sz w:val="22"/>
          <w:szCs w:val="22"/>
        </w:rPr>
        <w:t>e</w:t>
      </w:r>
      <w:r w:rsidRPr="004E4AEC">
        <w:rPr>
          <w:rFonts w:ascii="Arial" w:eastAsia="Arial" w:hAnsi="Arial" w:cs="Arial"/>
          <w:spacing w:val="-2"/>
          <w:sz w:val="22"/>
          <w:szCs w:val="22"/>
        </w:rPr>
        <w:t>x</w:t>
      </w:r>
      <w:r w:rsidRPr="004E4AEC">
        <w:rPr>
          <w:rFonts w:ascii="Arial" w:eastAsia="Arial" w:hAnsi="Arial" w:cs="Arial"/>
          <w:sz w:val="22"/>
          <w:szCs w:val="22"/>
        </w:rPr>
        <w:t>c</w:t>
      </w:r>
      <w:r w:rsidRPr="004E4AEC">
        <w:rPr>
          <w:rFonts w:ascii="Arial" w:eastAsia="Arial" w:hAnsi="Arial" w:cs="Arial"/>
          <w:spacing w:val="1"/>
          <w:sz w:val="22"/>
          <w:szCs w:val="22"/>
        </w:rPr>
        <w:t>ep</w:t>
      </w:r>
      <w:r w:rsidRPr="004E4AEC">
        <w:rPr>
          <w:rFonts w:ascii="Arial" w:eastAsia="Arial" w:hAnsi="Arial" w:cs="Arial"/>
          <w:sz w:val="22"/>
          <w:szCs w:val="22"/>
        </w:rPr>
        <w:t>t</w:t>
      </w:r>
      <w:r w:rsidRPr="004E4AEC">
        <w:rPr>
          <w:rFonts w:ascii="Arial" w:eastAsia="Arial" w:hAnsi="Arial" w:cs="Arial"/>
          <w:spacing w:val="-5"/>
          <w:sz w:val="22"/>
          <w:szCs w:val="22"/>
        </w:rPr>
        <w:t xml:space="preserve"> </w:t>
      </w:r>
      <w:r w:rsidRPr="004E4AEC">
        <w:rPr>
          <w:rFonts w:ascii="Arial" w:eastAsia="Arial" w:hAnsi="Arial" w:cs="Arial"/>
          <w:spacing w:val="-3"/>
          <w:sz w:val="22"/>
          <w:szCs w:val="22"/>
        </w:rPr>
        <w:t>w</w:t>
      </w:r>
      <w:r w:rsidRPr="004E4AEC">
        <w:rPr>
          <w:rFonts w:ascii="Arial" w:eastAsia="Arial" w:hAnsi="Arial" w:cs="Arial"/>
          <w:spacing w:val="1"/>
          <w:sz w:val="22"/>
          <w:szCs w:val="22"/>
        </w:rPr>
        <w:t>he</w:t>
      </w:r>
      <w:r w:rsidRPr="004E4AEC">
        <w:rPr>
          <w:rFonts w:ascii="Arial" w:eastAsia="Arial" w:hAnsi="Arial" w:cs="Arial"/>
          <w:sz w:val="22"/>
          <w:szCs w:val="22"/>
        </w:rPr>
        <w:t>n</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n</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1"/>
          <w:sz w:val="22"/>
          <w:szCs w:val="22"/>
        </w:rPr>
        <w:t xml:space="preserve"> </w:t>
      </w:r>
      <w:r w:rsidRPr="004E4AEC">
        <w:rPr>
          <w:rFonts w:ascii="Arial" w:eastAsia="Arial" w:hAnsi="Arial" w:cs="Arial"/>
          <w:spacing w:val="1"/>
          <w:sz w:val="22"/>
          <w:szCs w:val="22"/>
        </w:rPr>
        <w:t>p</w:t>
      </w:r>
      <w:r w:rsidRPr="004E4AEC">
        <w:rPr>
          <w:rFonts w:ascii="Arial" w:eastAsia="Arial" w:hAnsi="Arial" w:cs="Arial"/>
          <w:spacing w:val="-3"/>
          <w:sz w:val="22"/>
          <w:szCs w:val="22"/>
        </w:rPr>
        <w:t>l</w:t>
      </w:r>
      <w:r w:rsidRPr="004E4AEC">
        <w:rPr>
          <w:rFonts w:ascii="Arial" w:eastAsia="Arial" w:hAnsi="Arial" w:cs="Arial"/>
          <w:spacing w:val="1"/>
          <w:sz w:val="22"/>
          <w:szCs w:val="22"/>
        </w:rPr>
        <w:t>a</w:t>
      </w:r>
      <w:r w:rsidRPr="004E4AEC">
        <w:rPr>
          <w:rFonts w:ascii="Arial" w:eastAsia="Arial" w:hAnsi="Arial" w:cs="Arial"/>
          <w:spacing w:val="-2"/>
          <w:sz w:val="22"/>
          <w:szCs w:val="22"/>
        </w:rPr>
        <w:t>y</w:t>
      </w:r>
      <w:r w:rsidRPr="004E4AEC">
        <w:rPr>
          <w:rFonts w:ascii="Arial" w:eastAsia="Arial" w:hAnsi="Arial" w:cs="Arial"/>
          <w:sz w:val="22"/>
          <w:szCs w:val="22"/>
        </w:rPr>
        <w:t>i</w:t>
      </w:r>
      <w:r w:rsidRPr="004E4AEC">
        <w:rPr>
          <w:rFonts w:ascii="Arial" w:eastAsia="Arial" w:hAnsi="Arial" w:cs="Arial"/>
          <w:spacing w:val="1"/>
          <w:sz w:val="22"/>
          <w:szCs w:val="22"/>
        </w:rPr>
        <w:t>n</w:t>
      </w:r>
      <w:r w:rsidRPr="004E4AEC">
        <w:rPr>
          <w:rFonts w:ascii="Arial" w:eastAsia="Arial" w:hAnsi="Arial" w:cs="Arial"/>
          <w:sz w:val="22"/>
          <w:szCs w:val="22"/>
        </w:rPr>
        <w:t>g</w:t>
      </w:r>
      <w:r w:rsidRPr="004E4AEC">
        <w:rPr>
          <w:rFonts w:ascii="Arial" w:eastAsia="Arial" w:hAnsi="Arial" w:cs="Arial"/>
          <w:spacing w:val="-8"/>
          <w:sz w:val="22"/>
          <w:szCs w:val="22"/>
        </w:rPr>
        <w:t xml:space="preserve"> </w:t>
      </w:r>
      <w:r w:rsidRPr="004E4AEC">
        <w:rPr>
          <w:rFonts w:ascii="Arial" w:eastAsia="Arial" w:hAnsi="Arial" w:cs="Arial"/>
          <w:spacing w:val="3"/>
          <w:sz w:val="22"/>
          <w:szCs w:val="22"/>
        </w:rPr>
        <w:t>f</w:t>
      </w:r>
      <w:r w:rsidRPr="004E4AEC">
        <w:rPr>
          <w:rFonts w:ascii="Arial" w:eastAsia="Arial" w:hAnsi="Arial" w:cs="Arial"/>
          <w:sz w:val="22"/>
          <w:szCs w:val="22"/>
        </w:rPr>
        <w:t>i</w:t>
      </w:r>
      <w:r w:rsidRPr="004E4AEC">
        <w:rPr>
          <w:rFonts w:ascii="Arial" w:eastAsia="Arial" w:hAnsi="Arial" w:cs="Arial"/>
          <w:spacing w:val="1"/>
          <w:sz w:val="22"/>
          <w:szCs w:val="22"/>
        </w:rPr>
        <w:t>e</w:t>
      </w:r>
      <w:r w:rsidRPr="004E4AEC">
        <w:rPr>
          <w:rFonts w:ascii="Arial" w:eastAsia="Arial" w:hAnsi="Arial" w:cs="Arial"/>
          <w:sz w:val="22"/>
          <w:szCs w:val="22"/>
        </w:rPr>
        <w:t>ld</w:t>
      </w:r>
      <w:r w:rsidRPr="004E4AEC">
        <w:rPr>
          <w:rFonts w:ascii="Arial" w:eastAsia="Arial" w:hAnsi="Arial" w:cs="Arial"/>
          <w:spacing w:val="-2"/>
          <w:sz w:val="22"/>
          <w:szCs w:val="22"/>
        </w:rPr>
        <w:t xml:space="preserve"> </w:t>
      </w:r>
      <w:r w:rsidRPr="004E4AEC">
        <w:rPr>
          <w:rFonts w:ascii="Arial" w:eastAsia="Arial" w:hAnsi="Arial" w:cs="Arial"/>
          <w:spacing w:val="-3"/>
          <w:sz w:val="22"/>
          <w:szCs w:val="22"/>
        </w:rPr>
        <w:t>w</w:t>
      </w:r>
      <w:r w:rsidRPr="004E4AEC">
        <w:rPr>
          <w:rFonts w:ascii="Arial" w:eastAsia="Arial" w:hAnsi="Arial" w:cs="Arial"/>
          <w:spacing w:val="1"/>
          <w:sz w:val="22"/>
          <w:szCs w:val="22"/>
        </w:rPr>
        <w:t>he</w:t>
      </w:r>
      <w:r w:rsidRPr="004E4AEC">
        <w:rPr>
          <w:rFonts w:ascii="Arial" w:eastAsia="Arial" w:hAnsi="Arial" w:cs="Arial"/>
          <w:sz w:val="22"/>
          <w:szCs w:val="22"/>
        </w:rPr>
        <w:t>n</w:t>
      </w:r>
      <w:r w:rsidRPr="004E4AEC">
        <w:rPr>
          <w:rFonts w:ascii="Arial" w:eastAsia="Arial" w:hAnsi="Arial" w:cs="Arial"/>
          <w:spacing w:val="-4"/>
          <w:sz w:val="22"/>
          <w:szCs w:val="22"/>
        </w:rPr>
        <w:t xml:space="preserve"> </w:t>
      </w:r>
      <w:r w:rsidRPr="004E4AEC">
        <w:rPr>
          <w:rFonts w:ascii="Arial" w:eastAsia="Arial" w:hAnsi="Arial" w:cs="Arial"/>
          <w:spacing w:val="-2"/>
          <w:sz w:val="22"/>
          <w:szCs w:val="22"/>
        </w:rPr>
        <w:t>t</w:t>
      </w:r>
      <w:r w:rsidRPr="004E4AEC">
        <w:rPr>
          <w:rFonts w:ascii="Arial" w:eastAsia="Arial" w:hAnsi="Arial" w:cs="Arial"/>
          <w:spacing w:val="1"/>
          <w:sz w:val="22"/>
          <w:szCs w:val="22"/>
        </w:rPr>
        <w:t>he</w:t>
      </w:r>
      <w:r w:rsidRPr="004E4AEC">
        <w:rPr>
          <w:rFonts w:ascii="Arial" w:eastAsia="Arial" w:hAnsi="Arial" w:cs="Arial"/>
          <w:sz w:val="22"/>
          <w:szCs w:val="22"/>
        </w:rPr>
        <w:t>y</w:t>
      </w:r>
      <w:r w:rsidRPr="004E4AEC">
        <w:rPr>
          <w:rFonts w:ascii="Arial" w:eastAsia="Arial" w:hAnsi="Arial" w:cs="Arial"/>
          <w:spacing w:val="-6"/>
          <w:sz w:val="22"/>
          <w:szCs w:val="22"/>
        </w:rPr>
        <w:t xml:space="preserve"> </w:t>
      </w:r>
      <w:r w:rsidRPr="004E4AEC">
        <w:rPr>
          <w:rFonts w:ascii="Arial" w:eastAsia="Arial" w:hAnsi="Arial" w:cs="Arial"/>
          <w:spacing w:val="-3"/>
          <w:sz w:val="22"/>
          <w:szCs w:val="22"/>
        </w:rPr>
        <w:t>w</w:t>
      </w:r>
      <w:r w:rsidRPr="004E4AEC">
        <w:rPr>
          <w:rFonts w:ascii="Arial" w:eastAsia="Arial" w:hAnsi="Arial" w:cs="Arial"/>
          <w:spacing w:val="2"/>
          <w:sz w:val="22"/>
          <w:szCs w:val="22"/>
        </w:rPr>
        <w:t>i</w:t>
      </w:r>
      <w:r w:rsidRPr="004E4AEC">
        <w:rPr>
          <w:rFonts w:ascii="Arial" w:eastAsia="Arial" w:hAnsi="Arial" w:cs="Arial"/>
          <w:sz w:val="22"/>
          <w:szCs w:val="22"/>
        </w:rPr>
        <w:t>ll</w:t>
      </w:r>
      <w:r w:rsidRPr="004E4AEC">
        <w:rPr>
          <w:rFonts w:ascii="Arial" w:eastAsia="Arial" w:hAnsi="Arial" w:cs="Arial"/>
          <w:spacing w:val="-3"/>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o</w:t>
      </w:r>
      <w:r w:rsidRPr="004E4AEC">
        <w:rPr>
          <w:rFonts w:ascii="Arial" w:eastAsia="Arial" w:hAnsi="Arial" w:cs="Arial"/>
          <w:spacing w:val="2"/>
          <w:sz w:val="22"/>
          <w:szCs w:val="22"/>
        </w:rPr>
        <w:t>m</w:t>
      </w:r>
      <w:r w:rsidRPr="004E4AEC">
        <w:rPr>
          <w:rFonts w:ascii="Arial" w:eastAsia="Arial" w:hAnsi="Arial" w:cs="Arial"/>
          <w:sz w:val="22"/>
          <w:szCs w:val="22"/>
        </w:rPr>
        <w:t>e</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u</w:t>
      </w:r>
      <w:r w:rsidRPr="004E4AEC">
        <w:rPr>
          <w:rFonts w:ascii="Arial" w:eastAsia="Arial" w:hAnsi="Arial" w:cs="Arial"/>
          <w:spacing w:val="1"/>
          <w:sz w:val="22"/>
          <w:szCs w:val="22"/>
        </w:rPr>
        <w:t>n</w:t>
      </w:r>
      <w:r w:rsidRPr="004E4AEC">
        <w:rPr>
          <w:rFonts w:ascii="Arial" w:eastAsia="Arial" w:hAnsi="Arial" w:cs="Arial"/>
          <w:spacing w:val="-1"/>
          <w:sz w:val="22"/>
          <w:szCs w:val="22"/>
        </w:rPr>
        <w:t>d</w:t>
      </w:r>
      <w:r w:rsidRPr="004E4AEC">
        <w:rPr>
          <w:rFonts w:ascii="Arial" w:eastAsia="Arial" w:hAnsi="Arial" w:cs="Arial"/>
          <w:spacing w:val="1"/>
          <w:sz w:val="22"/>
          <w:szCs w:val="22"/>
        </w:rPr>
        <w:t>e</w:t>
      </w:r>
      <w:r w:rsidRPr="004E4AEC">
        <w:rPr>
          <w:rFonts w:ascii="Arial" w:eastAsia="Arial" w:hAnsi="Arial" w:cs="Arial"/>
          <w:sz w:val="22"/>
          <w:szCs w:val="22"/>
        </w:rPr>
        <w:t>r</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th</w:t>
      </w:r>
      <w:r w:rsidRPr="004E4AEC">
        <w:rPr>
          <w:rFonts w:ascii="Arial" w:eastAsia="Arial" w:hAnsi="Arial" w:cs="Arial"/>
          <w:sz w:val="22"/>
          <w:szCs w:val="22"/>
        </w:rPr>
        <w:t>e</w:t>
      </w:r>
      <w:r w:rsidRPr="004E4AEC">
        <w:rPr>
          <w:rFonts w:ascii="Arial" w:eastAsia="Arial" w:hAnsi="Arial" w:cs="Arial"/>
          <w:spacing w:val="-3"/>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o</w:t>
      </w:r>
      <w:r w:rsidRPr="004E4AEC">
        <w:rPr>
          <w:rFonts w:ascii="Arial" w:eastAsia="Arial" w:hAnsi="Arial" w:cs="Arial"/>
          <w:spacing w:val="1"/>
          <w:sz w:val="22"/>
          <w:szCs w:val="22"/>
        </w:rPr>
        <w:t>nt</w:t>
      </w:r>
      <w:r w:rsidRPr="004E4AEC">
        <w:rPr>
          <w:rFonts w:ascii="Arial" w:eastAsia="Arial" w:hAnsi="Arial" w:cs="Arial"/>
          <w:spacing w:val="-1"/>
          <w:sz w:val="22"/>
          <w:szCs w:val="22"/>
        </w:rPr>
        <w:t>r</w:t>
      </w:r>
      <w:r w:rsidRPr="004E4AEC">
        <w:rPr>
          <w:rFonts w:ascii="Arial" w:eastAsia="Arial" w:hAnsi="Arial" w:cs="Arial"/>
          <w:spacing w:val="1"/>
          <w:sz w:val="22"/>
          <w:szCs w:val="22"/>
        </w:rPr>
        <w:t>o</w:t>
      </w:r>
      <w:r w:rsidRPr="004E4AEC">
        <w:rPr>
          <w:rFonts w:ascii="Arial" w:eastAsia="Arial" w:hAnsi="Arial" w:cs="Arial"/>
          <w:sz w:val="22"/>
          <w:szCs w:val="22"/>
        </w:rPr>
        <w:t>l</w:t>
      </w:r>
      <w:r w:rsidRPr="004E4AEC">
        <w:rPr>
          <w:rFonts w:ascii="Arial" w:eastAsia="Arial" w:hAnsi="Arial" w:cs="Arial"/>
          <w:spacing w:val="-7"/>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 xml:space="preserve">f </w:t>
      </w:r>
      <w:r w:rsidRPr="004E4AEC">
        <w:rPr>
          <w:rFonts w:ascii="Arial" w:eastAsia="Arial" w:hAnsi="Arial" w:cs="Arial"/>
          <w:spacing w:val="1"/>
          <w:sz w:val="22"/>
          <w:szCs w:val="22"/>
        </w:rPr>
        <w:t>th</w:t>
      </w:r>
      <w:r w:rsidRPr="004E4AEC">
        <w:rPr>
          <w:rFonts w:ascii="Arial" w:eastAsia="Arial" w:hAnsi="Arial" w:cs="Arial"/>
          <w:sz w:val="22"/>
          <w:szCs w:val="22"/>
        </w:rPr>
        <w:t xml:space="preserve">e </w:t>
      </w:r>
      <w:r w:rsidRPr="004E4AEC">
        <w:rPr>
          <w:rFonts w:ascii="Arial" w:eastAsia="Arial" w:hAnsi="Arial" w:cs="Arial"/>
          <w:spacing w:val="-1"/>
          <w:sz w:val="22"/>
          <w:szCs w:val="22"/>
        </w:rPr>
        <w:t>r</w:t>
      </w:r>
      <w:r w:rsidRPr="004E4AEC">
        <w:rPr>
          <w:rFonts w:ascii="Arial" w:eastAsia="Arial" w:hAnsi="Arial" w:cs="Arial"/>
          <w:spacing w:val="1"/>
          <w:sz w:val="22"/>
          <w:szCs w:val="22"/>
        </w:rPr>
        <w:t>efe</w:t>
      </w:r>
      <w:r w:rsidRPr="004E4AEC">
        <w:rPr>
          <w:rFonts w:ascii="Arial" w:eastAsia="Arial" w:hAnsi="Arial" w:cs="Arial"/>
          <w:spacing w:val="-1"/>
          <w:sz w:val="22"/>
          <w:szCs w:val="22"/>
        </w:rPr>
        <w:t>r</w:t>
      </w:r>
      <w:r w:rsidRPr="004E4AEC">
        <w:rPr>
          <w:rFonts w:ascii="Arial" w:eastAsia="Arial" w:hAnsi="Arial" w:cs="Arial"/>
          <w:spacing w:val="1"/>
          <w:sz w:val="22"/>
          <w:szCs w:val="22"/>
        </w:rPr>
        <w:t>ee</w:t>
      </w:r>
      <w:r w:rsidRPr="004E4AEC">
        <w:rPr>
          <w:rFonts w:ascii="Arial" w:eastAsia="Arial" w:hAnsi="Arial" w:cs="Arial"/>
          <w:spacing w:val="-2"/>
          <w:sz w:val="22"/>
          <w:szCs w:val="22"/>
        </w:rPr>
        <w:t>/</w:t>
      </w:r>
      <w:r w:rsidRPr="004E4AEC">
        <w:rPr>
          <w:rFonts w:ascii="Arial" w:eastAsia="Arial" w:hAnsi="Arial" w:cs="Arial"/>
          <w:spacing w:val="1"/>
          <w:sz w:val="22"/>
          <w:szCs w:val="22"/>
        </w:rPr>
        <w:t>u</w:t>
      </w:r>
      <w:r w:rsidRPr="004E4AEC">
        <w:rPr>
          <w:rFonts w:ascii="Arial" w:eastAsia="Arial" w:hAnsi="Arial" w:cs="Arial"/>
          <w:spacing w:val="-1"/>
          <w:sz w:val="22"/>
          <w:szCs w:val="22"/>
        </w:rPr>
        <w:t>m</w:t>
      </w:r>
      <w:r w:rsidRPr="004E4AEC">
        <w:rPr>
          <w:rFonts w:ascii="Arial" w:eastAsia="Arial" w:hAnsi="Arial" w:cs="Arial"/>
          <w:spacing w:val="1"/>
          <w:sz w:val="22"/>
          <w:szCs w:val="22"/>
        </w:rPr>
        <w:t>p</w:t>
      </w:r>
      <w:r w:rsidRPr="004E4AEC">
        <w:rPr>
          <w:rFonts w:ascii="Arial" w:eastAsia="Arial" w:hAnsi="Arial" w:cs="Arial"/>
          <w:sz w:val="22"/>
          <w:szCs w:val="22"/>
        </w:rPr>
        <w:t>i</w:t>
      </w:r>
      <w:r w:rsidRPr="004E4AEC">
        <w:rPr>
          <w:rFonts w:ascii="Arial" w:eastAsia="Arial" w:hAnsi="Arial" w:cs="Arial"/>
          <w:spacing w:val="-1"/>
          <w:sz w:val="22"/>
          <w:szCs w:val="22"/>
        </w:rPr>
        <w:t>r</w:t>
      </w:r>
      <w:r w:rsidRPr="004E4AEC">
        <w:rPr>
          <w:rFonts w:ascii="Arial" w:eastAsia="Arial" w:hAnsi="Arial" w:cs="Arial"/>
          <w:spacing w:val="1"/>
          <w:sz w:val="22"/>
          <w:szCs w:val="22"/>
        </w:rPr>
        <w:t>e/</w:t>
      </w:r>
      <w:r w:rsidRPr="004E4AEC">
        <w:rPr>
          <w:rFonts w:ascii="Arial" w:eastAsia="Arial" w:hAnsi="Arial" w:cs="Arial"/>
          <w:spacing w:val="-1"/>
          <w:sz w:val="22"/>
          <w:szCs w:val="22"/>
        </w:rPr>
        <w:t>o</w:t>
      </w:r>
      <w:r w:rsidRPr="004E4AEC">
        <w:rPr>
          <w:rFonts w:ascii="Arial" w:eastAsia="Arial" w:hAnsi="Arial" w:cs="Arial"/>
          <w:spacing w:val="1"/>
          <w:sz w:val="22"/>
          <w:szCs w:val="22"/>
        </w:rPr>
        <w:t>f</w:t>
      </w:r>
      <w:r w:rsidRPr="004E4AEC">
        <w:rPr>
          <w:rFonts w:ascii="Arial" w:eastAsia="Arial" w:hAnsi="Arial" w:cs="Arial"/>
          <w:spacing w:val="3"/>
          <w:sz w:val="22"/>
          <w:szCs w:val="22"/>
        </w:rPr>
        <w:t>f</w:t>
      </w:r>
      <w:r w:rsidRPr="004E4AEC">
        <w:rPr>
          <w:rFonts w:ascii="Arial" w:eastAsia="Arial" w:hAnsi="Arial" w:cs="Arial"/>
          <w:sz w:val="22"/>
          <w:szCs w:val="22"/>
        </w:rPr>
        <w:t>ic</w:t>
      </w:r>
      <w:r w:rsidRPr="004E4AEC">
        <w:rPr>
          <w:rFonts w:ascii="Arial" w:eastAsia="Arial" w:hAnsi="Arial" w:cs="Arial"/>
          <w:spacing w:val="-3"/>
          <w:sz w:val="22"/>
          <w:szCs w:val="22"/>
        </w:rPr>
        <w:t>i</w:t>
      </w:r>
      <w:r w:rsidRPr="004E4AEC">
        <w:rPr>
          <w:rFonts w:ascii="Arial" w:eastAsia="Arial" w:hAnsi="Arial" w:cs="Arial"/>
          <w:spacing w:val="1"/>
          <w:sz w:val="22"/>
          <w:szCs w:val="22"/>
        </w:rPr>
        <w:t>at</w:t>
      </w:r>
      <w:r w:rsidRPr="004E4AEC">
        <w:rPr>
          <w:rFonts w:ascii="Arial" w:eastAsia="Arial" w:hAnsi="Arial" w:cs="Arial"/>
          <w:spacing w:val="-3"/>
          <w:sz w:val="22"/>
          <w:szCs w:val="22"/>
        </w:rPr>
        <w:t>i</w:t>
      </w:r>
      <w:r w:rsidRPr="004E4AEC">
        <w:rPr>
          <w:rFonts w:ascii="Arial" w:eastAsia="Arial" w:hAnsi="Arial" w:cs="Arial"/>
          <w:spacing w:val="1"/>
          <w:sz w:val="22"/>
          <w:szCs w:val="22"/>
        </w:rPr>
        <w:t>n</w:t>
      </w:r>
      <w:r w:rsidRPr="004E4AEC">
        <w:rPr>
          <w:rFonts w:ascii="Arial" w:eastAsia="Arial" w:hAnsi="Arial" w:cs="Arial"/>
          <w:sz w:val="22"/>
          <w:szCs w:val="22"/>
        </w:rPr>
        <w:t>g</w:t>
      </w:r>
      <w:r w:rsidRPr="004E4AEC">
        <w:rPr>
          <w:rFonts w:ascii="Arial" w:eastAsia="Arial" w:hAnsi="Arial" w:cs="Arial"/>
          <w:spacing w:val="-22"/>
          <w:sz w:val="22"/>
          <w:szCs w:val="22"/>
        </w:rPr>
        <w:t xml:space="preserve"> </w:t>
      </w:r>
      <w:r w:rsidRPr="004E4AEC">
        <w:rPr>
          <w:rFonts w:ascii="Arial" w:eastAsia="Arial" w:hAnsi="Arial" w:cs="Arial"/>
          <w:spacing w:val="-1"/>
          <w:sz w:val="22"/>
          <w:szCs w:val="22"/>
        </w:rPr>
        <w:t>o</w:t>
      </w:r>
      <w:r w:rsidRPr="004E4AEC">
        <w:rPr>
          <w:rFonts w:ascii="Arial" w:eastAsia="Arial" w:hAnsi="Arial" w:cs="Arial"/>
          <w:spacing w:val="1"/>
          <w:sz w:val="22"/>
          <w:szCs w:val="22"/>
        </w:rPr>
        <w:t>f</w:t>
      </w:r>
      <w:r w:rsidRPr="004E4AEC">
        <w:rPr>
          <w:rFonts w:ascii="Arial" w:eastAsia="Arial" w:hAnsi="Arial" w:cs="Arial"/>
          <w:spacing w:val="3"/>
          <w:sz w:val="22"/>
          <w:szCs w:val="22"/>
        </w:rPr>
        <w:t>f</w:t>
      </w:r>
      <w:r w:rsidRPr="004E4AEC">
        <w:rPr>
          <w:rFonts w:ascii="Arial" w:eastAsia="Arial" w:hAnsi="Arial" w:cs="Arial"/>
          <w:sz w:val="22"/>
          <w:szCs w:val="22"/>
        </w:rPr>
        <w:t>ic</w:t>
      </w:r>
      <w:r w:rsidRPr="004E4AEC">
        <w:rPr>
          <w:rFonts w:ascii="Arial" w:eastAsia="Arial" w:hAnsi="Arial" w:cs="Arial"/>
          <w:spacing w:val="1"/>
          <w:sz w:val="22"/>
          <w:szCs w:val="22"/>
        </w:rPr>
        <w:t>e</w:t>
      </w:r>
      <w:r w:rsidRPr="004E4AEC">
        <w:rPr>
          <w:rFonts w:ascii="Arial" w:eastAsia="Arial" w:hAnsi="Arial" w:cs="Arial"/>
          <w:spacing w:val="-1"/>
          <w:sz w:val="22"/>
          <w:szCs w:val="22"/>
        </w:rPr>
        <w:t>r</w:t>
      </w:r>
      <w:r w:rsidRPr="004E4AEC">
        <w:rPr>
          <w:rFonts w:ascii="Arial" w:eastAsia="Arial" w:hAnsi="Arial" w:cs="Arial"/>
          <w:sz w:val="22"/>
          <w:szCs w:val="22"/>
        </w:rPr>
        <w:t>.</w:t>
      </w:r>
      <w:r w:rsidRPr="004E4AEC">
        <w:rPr>
          <w:rFonts w:ascii="Arial" w:eastAsia="Arial" w:hAnsi="Arial" w:cs="Arial"/>
          <w:spacing w:val="-8"/>
          <w:sz w:val="22"/>
          <w:szCs w:val="22"/>
        </w:rPr>
        <w:t xml:space="preserve"> </w:t>
      </w:r>
      <w:r w:rsidR="00E31606" w:rsidRPr="004E4AEC">
        <w:rPr>
          <w:rFonts w:ascii="Arial" w:eastAsia="Arial" w:hAnsi="Arial" w:cs="Arial"/>
          <w:spacing w:val="-8"/>
          <w:sz w:val="22"/>
          <w:szCs w:val="22"/>
        </w:rPr>
        <w:t xml:space="preserve">Parental </w:t>
      </w:r>
      <w:r w:rsidR="00E31606" w:rsidRPr="004E4AEC">
        <w:rPr>
          <w:rFonts w:ascii="Arial" w:eastAsia="Arial" w:hAnsi="Arial" w:cs="Arial"/>
          <w:sz w:val="22"/>
          <w:szCs w:val="22"/>
        </w:rPr>
        <w:t>C</w:t>
      </w:r>
      <w:r w:rsidRPr="004E4AEC">
        <w:rPr>
          <w:rFonts w:ascii="Arial" w:eastAsia="Arial" w:hAnsi="Arial" w:cs="Arial"/>
          <w:spacing w:val="1"/>
          <w:sz w:val="22"/>
          <w:szCs w:val="22"/>
        </w:rPr>
        <w:t>on</w:t>
      </w:r>
      <w:r w:rsidRPr="004E4AEC">
        <w:rPr>
          <w:rFonts w:ascii="Arial" w:eastAsia="Arial" w:hAnsi="Arial" w:cs="Arial"/>
          <w:sz w:val="22"/>
          <w:szCs w:val="22"/>
        </w:rPr>
        <w:t>s</w:t>
      </w:r>
      <w:r w:rsidRPr="004E4AEC">
        <w:rPr>
          <w:rFonts w:ascii="Arial" w:eastAsia="Arial" w:hAnsi="Arial" w:cs="Arial"/>
          <w:spacing w:val="-1"/>
          <w:sz w:val="22"/>
          <w:szCs w:val="22"/>
        </w:rPr>
        <w:t>e</w:t>
      </w:r>
      <w:r w:rsidRPr="004E4AEC">
        <w:rPr>
          <w:rFonts w:ascii="Arial" w:eastAsia="Arial" w:hAnsi="Arial" w:cs="Arial"/>
          <w:spacing w:val="1"/>
          <w:sz w:val="22"/>
          <w:szCs w:val="22"/>
        </w:rPr>
        <w:t>n</w:t>
      </w:r>
      <w:r w:rsidRPr="004E4AEC">
        <w:rPr>
          <w:rFonts w:ascii="Arial" w:eastAsia="Arial" w:hAnsi="Arial" w:cs="Arial"/>
          <w:sz w:val="22"/>
          <w:szCs w:val="22"/>
        </w:rPr>
        <w:t>t</w:t>
      </w:r>
      <w:r w:rsidRPr="004E4AEC">
        <w:rPr>
          <w:rFonts w:ascii="Arial" w:eastAsia="Arial" w:hAnsi="Arial" w:cs="Arial"/>
          <w:spacing w:val="-9"/>
          <w:sz w:val="22"/>
          <w:szCs w:val="22"/>
        </w:rPr>
        <w:t xml:space="preserve"> </w:t>
      </w:r>
      <w:r w:rsidR="00E31606" w:rsidRPr="004E4AEC">
        <w:rPr>
          <w:rFonts w:ascii="Arial" w:eastAsia="Arial" w:hAnsi="Arial" w:cs="Arial"/>
          <w:spacing w:val="1"/>
          <w:sz w:val="22"/>
          <w:szCs w:val="22"/>
        </w:rPr>
        <w:t>F</w:t>
      </w:r>
      <w:r w:rsidRPr="004E4AEC">
        <w:rPr>
          <w:rFonts w:ascii="Arial" w:eastAsia="Arial" w:hAnsi="Arial" w:cs="Arial"/>
          <w:spacing w:val="1"/>
          <w:sz w:val="22"/>
          <w:szCs w:val="22"/>
        </w:rPr>
        <w:t>o</w:t>
      </w:r>
      <w:r w:rsidRPr="004E4AEC">
        <w:rPr>
          <w:rFonts w:ascii="Arial" w:eastAsia="Arial" w:hAnsi="Arial" w:cs="Arial"/>
          <w:spacing w:val="-1"/>
          <w:sz w:val="22"/>
          <w:szCs w:val="22"/>
        </w:rPr>
        <w:t>r</w:t>
      </w:r>
      <w:r w:rsidRPr="004E4AEC">
        <w:rPr>
          <w:rFonts w:ascii="Arial" w:eastAsia="Arial" w:hAnsi="Arial" w:cs="Arial"/>
          <w:spacing w:val="2"/>
          <w:sz w:val="22"/>
          <w:szCs w:val="22"/>
        </w:rPr>
        <w:t>m</w:t>
      </w:r>
      <w:r w:rsidRPr="004E4AEC">
        <w:rPr>
          <w:rFonts w:ascii="Arial" w:eastAsia="Arial" w:hAnsi="Arial" w:cs="Arial"/>
          <w:sz w:val="22"/>
          <w:szCs w:val="22"/>
        </w:rPr>
        <w:t>s</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(a</w:t>
      </w:r>
      <w:r w:rsidRPr="004E4AEC">
        <w:rPr>
          <w:rFonts w:ascii="Arial" w:eastAsia="Arial" w:hAnsi="Arial" w:cs="Arial"/>
          <w:spacing w:val="1"/>
          <w:sz w:val="22"/>
          <w:szCs w:val="22"/>
        </w:rPr>
        <w:t>pp</w:t>
      </w:r>
      <w:r w:rsidRPr="004E4AEC">
        <w:rPr>
          <w:rFonts w:ascii="Arial" w:eastAsia="Arial" w:hAnsi="Arial" w:cs="Arial"/>
          <w:spacing w:val="-1"/>
          <w:sz w:val="22"/>
          <w:szCs w:val="22"/>
        </w:rPr>
        <w:t>e</w:t>
      </w:r>
      <w:r w:rsidRPr="004E4AEC">
        <w:rPr>
          <w:rFonts w:ascii="Arial" w:eastAsia="Arial" w:hAnsi="Arial" w:cs="Arial"/>
          <w:spacing w:val="1"/>
          <w:sz w:val="22"/>
          <w:szCs w:val="22"/>
        </w:rPr>
        <w:t>nd</w:t>
      </w:r>
      <w:r w:rsidRPr="004E4AEC">
        <w:rPr>
          <w:rFonts w:ascii="Arial" w:eastAsia="Arial" w:hAnsi="Arial" w:cs="Arial"/>
          <w:spacing w:val="-3"/>
          <w:sz w:val="22"/>
          <w:szCs w:val="22"/>
        </w:rPr>
        <w:t>i</w:t>
      </w:r>
      <w:r w:rsidRPr="004E4AEC">
        <w:rPr>
          <w:rFonts w:ascii="Arial" w:eastAsia="Arial" w:hAnsi="Arial" w:cs="Arial"/>
          <w:sz w:val="22"/>
          <w:szCs w:val="22"/>
        </w:rPr>
        <w:t>x</w:t>
      </w:r>
      <w:r w:rsidRPr="004E4AEC">
        <w:rPr>
          <w:rFonts w:ascii="Arial" w:eastAsia="Arial" w:hAnsi="Arial" w:cs="Arial"/>
          <w:spacing w:val="-13"/>
          <w:sz w:val="22"/>
          <w:szCs w:val="22"/>
        </w:rPr>
        <w:t xml:space="preserve"> </w:t>
      </w:r>
      <w:r w:rsidRPr="004E4AEC">
        <w:rPr>
          <w:rFonts w:ascii="Arial" w:eastAsia="Arial" w:hAnsi="Arial" w:cs="Arial"/>
          <w:spacing w:val="1"/>
          <w:sz w:val="22"/>
          <w:szCs w:val="22"/>
        </w:rPr>
        <w:t>1</w:t>
      </w:r>
      <w:r w:rsidRPr="004E4AEC">
        <w:rPr>
          <w:rFonts w:ascii="Arial" w:eastAsia="Arial" w:hAnsi="Arial" w:cs="Arial"/>
          <w:sz w:val="22"/>
          <w:szCs w:val="22"/>
        </w:rPr>
        <w:t xml:space="preserve">) </w:t>
      </w:r>
      <w:r w:rsidRPr="004E4AEC">
        <w:rPr>
          <w:rFonts w:ascii="Arial" w:eastAsia="Arial" w:hAnsi="Arial" w:cs="Arial"/>
          <w:spacing w:val="-3"/>
          <w:sz w:val="22"/>
          <w:szCs w:val="22"/>
        </w:rPr>
        <w:t>w</w:t>
      </w:r>
      <w:r w:rsidRPr="004E4AEC">
        <w:rPr>
          <w:rFonts w:ascii="Arial" w:eastAsia="Arial" w:hAnsi="Arial" w:cs="Arial"/>
          <w:sz w:val="22"/>
          <w:szCs w:val="22"/>
        </w:rPr>
        <w:t>ill</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b</w:t>
      </w:r>
      <w:r w:rsidRPr="004E4AEC">
        <w:rPr>
          <w:rFonts w:ascii="Arial" w:eastAsia="Arial" w:hAnsi="Arial" w:cs="Arial"/>
          <w:sz w:val="22"/>
          <w:szCs w:val="22"/>
        </w:rPr>
        <w:t>e</w:t>
      </w:r>
      <w:r w:rsidRPr="004E4AEC">
        <w:rPr>
          <w:rFonts w:ascii="Arial" w:eastAsia="Arial" w:hAnsi="Arial" w:cs="Arial"/>
          <w:spacing w:val="-1"/>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o</w:t>
      </w:r>
      <w:r w:rsidRPr="004E4AEC">
        <w:rPr>
          <w:rFonts w:ascii="Arial" w:eastAsia="Arial" w:hAnsi="Arial" w:cs="Arial"/>
          <w:sz w:val="22"/>
          <w:szCs w:val="22"/>
        </w:rPr>
        <w:t>ll</w:t>
      </w:r>
      <w:r w:rsidRPr="004E4AEC">
        <w:rPr>
          <w:rFonts w:ascii="Arial" w:eastAsia="Arial" w:hAnsi="Arial" w:cs="Arial"/>
          <w:spacing w:val="1"/>
          <w:sz w:val="22"/>
          <w:szCs w:val="22"/>
        </w:rPr>
        <w:t>e</w:t>
      </w:r>
      <w:r w:rsidRPr="004E4AEC">
        <w:rPr>
          <w:rFonts w:ascii="Arial" w:eastAsia="Arial" w:hAnsi="Arial" w:cs="Arial"/>
          <w:sz w:val="22"/>
          <w:szCs w:val="22"/>
        </w:rPr>
        <w:t>c</w:t>
      </w:r>
      <w:r w:rsidRPr="004E4AEC">
        <w:rPr>
          <w:rFonts w:ascii="Arial" w:eastAsia="Arial" w:hAnsi="Arial" w:cs="Arial"/>
          <w:spacing w:val="1"/>
          <w:sz w:val="22"/>
          <w:szCs w:val="22"/>
        </w:rPr>
        <w:t>te</w:t>
      </w:r>
      <w:r w:rsidRPr="004E4AEC">
        <w:rPr>
          <w:rFonts w:ascii="Arial" w:eastAsia="Arial" w:hAnsi="Arial" w:cs="Arial"/>
          <w:sz w:val="22"/>
          <w:szCs w:val="22"/>
        </w:rPr>
        <w:t>d</w:t>
      </w:r>
      <w:r w:rsidRPr="004E4AEC">
        <w:rPr>
          <w:rFonts w:ascii="Arial" w:eastAsia="Arial" w:hAnsi="Arial" w:cs="Arial"/>
          <w:spacing w:val="-9"/>
          <w:sz w:val="22"/>
          <w:szCs w:val="22"/>
        </w:rPr>
        <w:t xml:space="preserve"> </w:t>
      </w:r>
      <w:r w:rsidRPr="004E4AEC">
        <w:rPr>
          <w:rFonts w:ascii="Arial" w:eastAsia="Arial" w:hAnsi="Arial" w:cs="Arial"/>
          <w:spacing w:val="-1"/>
          <w:sz w:val="22"/>
          <w:szCs w:val="22"/>
        </w:rPr>
        <w:t>b</w:t>
      </w:r>
      <w:r w:rsidRPr="004E4AEC">
        <w:rPr>
          <w:rFonts w:ascii="Arial" w:eastAsia="Arial" w:hAnsi="Arial" w:cs="Arial"/>
          <w:sz w:val="22"/>
          <w:szCs w:val="22"/>
        </w:rPr>
        <w:t xml:space="preserve">y </w:t>
      </w:r>
      <w:r w:rsidRPr="004E4AEC">
        <w:rPr>
          <w:rFonts w:ascii="Arial" w:eastAsia="Arial" w:hAnsi="Arial" w:cs="Arial"/>
          <w:spacing w:val="1"/>
          <w:sz w:val="22"/>
          <w:szCs w:val="22"/>
        </w:rPr>
        <w:t>th</w:t>
      </w:r>
      <w:r w:rsidRPr="004E4AEC">
        <w:rPr>
          <w:rFonts w:ascii="Arial" w:eastAsia="Arial" w:hAnsi="Arial" w:cs="Arial"/>
          <w:sz w:val="22"/>
          <w:szCs w:val="22"/>
        </w:rPr>
        <w:t>e</w:t>
      </w:r>
      <w:r w:rsidRPr="004E4AEC">
        <w:rPr>
          <w:rFonts w:ascii="Arial" w:eastAsia="Arial" w:hAnsi="Arial" w:cs="Arial"/>
          <w:spacing w:val="-3"/>
          <w:sz w:val="22"/>
          <w:szCs w:val="22"/>
        </w:rPr>
        <w:t xml:space="preserve"> </w:t>
      </w:r>
      <w:r w:rsidR="0082027F" w:rsidRPr="004E4AEC">
        <w:rPr>
          <w:rFonts w:ascii="Arial" w:eastAsia="Arial" w:hAnsi="Arial" w:cs="Arial"/>
          <w:spacing w:val="-3"/>
          <w:sz w:val="22"/>
          <w:szCs w:val="22"/>
        </w:rPr>
        <w:t xml:space="preserve">school </w:t>
      </w:r>
      <w:r w:rsidRPr="004E4AEC">
        <w:rPr>
          <w:rFonts w:ascii="Arial" w:eastAsia="Arial" w:hAnsi="Arial" w:cs="Arial"/>
          <w:spacing w:val="-1"/>
          <w:sz w:val="22"/>
          <w:szCs w:val="22"/>
        </w:rPr>
        <w:t>be</w:t>
      </w:r>
      <w:r w:rsidRPr="004E4AEC">
        <w:rPr>
          <w:rFonts w:ascii="Arial" w:eastAsia="Arial" w:hAnsi="Arial" w:cs="Arial"/>
          <w:spacing w:val="3"/>
          <w:sz w:val="22"/>
          <w:szCs w:val="22"/>
        </w:rPr>
        <w:t>f</w:t>
      </w:r>
      <w:r w:rsidRPr="004E4AEC">
        <w:rPr>
          <w:rFonts w:ascii="Arial" w:eastAsia="Arial" w:hAnsi="Arial" w:cs="Arial"/>
          <w:spacing w:val="1"/>
          <w:sz w:val="22"/>
          <w:szCs w:val="22"/>
        </w:rPr>
        <w:t>o</w:t>
      </w:r>
      <w:r w:rsidRPr="004E4AEC">
        <w:rPr>
          <w:rFonts w:ascii="Arial" w:eastAsia="Arial" w:hAnsi="Arial" w:cs="Arial"/>
          <w:spacing w:val="-1"/>
          <w:sz w:val="22"/>
          <w:szCs w:val="22"/>
        </w:rPr>
        <w:t>r</w:t>
      </w:r>
      <w:r w:rsidRPr="004E4AEC">
        <w:rPr>
          <w:rFonts w:ascii="Arial" w:eastAsia="Arial" w:hAnsi="Arial" w:cs="Arial"/>
          <w:sz w:val="22"/>
          <w:szCs w:val="22"/>
        </w:rPr>
        <w:t>e</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1"/>
          <w:sz w:val="22"/>
          <w:szCs w:val="22"/>
        </w:rPr>
        <w:t xml:space="preserve"> </w:t>
      </w:r>
      <w:r w:rsidRPr="004E4AEC">
        <w:rPr>
          <w:rFonts w:ascii="Arial" w:eastAsia="Arial" w:hAnsi="Arial" w:cs="Arial"/>
          <w:spacing w:val="1"/>
          <w:sz w:val="22"/>
          <w:szCs w:val="22"/>
        </w:rPr>
        <w:t>e</w:t>
      </w:r>
      <w:r w:rsidRPr="004E4AEC">
        <w:rPr>
          <w:rFonts w:ascii="Arial" w:eastAsia="Arial" w:hAnsi="Arial" w:cs="Arial"/>
          <w:spacing w:val="-2"/>
          <w:sz w:val="22"/>
          <w:szCs w:val="22"/>
        </w:rPr>
        <w:t>v</w:t>
      </w:r>
      <w:r w:rsidRPr="004E4AEC">
        <w:rPr>
          <w:rFonts w:ascii="Arial" w:eastAsia="Arial" w:hAnsi="Arial" w:cs="Arial"/>
          <w:spacing w:val="1"/>
          <w:sz w:val="22"/>
          <w:szCs w:val="22"/>
        </w:rPr>
        <w:t>e</w:t>
      </w:r>
      <w:r w:rsidRPr="004E4AEC">
        <w:rPr>
          <w:rFonts w:ascii="Arial" w:eastAsia="Arial" w:hAnsi="Arial" w:cs="Arial"/>
          <w:spacing w:val="-1"/>
          <w:sz w:val="22"/>
          <w:szCs w:val="22"/>
        </w:rPr>
        <w:t>n</w:t>
      </w:r>
      <w:r w:rsidRPr="004E4AEC">
        <w:rPr>
          <w:rFonts w:ascii="Arial" w:eastAsia="Arial" w:hAnsi="Arial" w:cs="Arial"/>
          <w:sz w:val="22"/>
          <w:szCs w:val="22"/>
        </w:rPr>
        <w:t>t</w:t>
      </w:r>
      <w:r w:rsidR="0082027F" w:rsidRPr="004E4AEC">
        <w:rPr>
          <w:rFonts w:ascii="Arial" w:eastAsia="Arial" w:hAnsi="Arial" w:cs="Arial"/>
          <w:sz w:val="22"/>
          <w:szCs w:val="22"/>
        </w:rPr>
        <w:t>.</w:t>
      </w:r>
      <w:r w:rsidRPr="004E4AEC">
        <w:rPr>
          <w:rFonts w:ascii="Arial" w:eastAsia="Arial" w:hAnsi="Arial" w:cs="Arial"/>
          <w:sz w:val="22"/>
          <w:szCs w:val="22"/>
        </w:rPr>
        <w:t>.</w:t>
      </w:r>
      <w:r w:rsidRPr="004E4AEC">
        <w:rPr>
          <w:rFonts w:ascii="Arial" w:eastAsia="Arial" w:hAnsi="Arial" w:cs="Arial"/>
          <w:spacing w:val="55"/>
          <w:sz w:val="22"/>
          <w:szCs w:val="22"/>
        </w:rPr>
        <w:t xml:space="preserve"> </w:t>
      </w:r>
      <w:r w:rsidRPr="004E4AEC">
        <w:rPr>
          <w:rFonts w:ascii="Arial" w:eastAsia="Arial" w:hAnsi="Arial" w:cs="Arial"/>
          <w:spacing w:val="6"/>
          <w:sz w:val="22"/>
          <w:szCs w:val="22"/>
        </w:rPr>
        <w:t>W</w:t>
      </w:r>
      <w:r w:rsidRPr="004E4AEC">
        <w:rPr>
          <w:rFonts w:ascii="Arial" w:eastAsia="Arial" w:hAnsi="Arial" w:cs="Arial"/>
          <w:spacing w:val="-1"/>
          <w:sz w:val="22"/>
          <w:szCs w:val="22"/>
        </w:rPr>
        <w:t>h</w:t>
      </w:r>
      <w:r w:rsidRPr="004E4AEC">
        <w:rPr>
          <w:rFonts w:ascii="Arial" w:eastAsia="Arial" w:hAnsi="Arial" w:cs="Arial"/>
          <w:spacing w:val="1"/>
          <w:sz w:val="22"/>
          <w:szCs w:val="22"/>
        </w:rPr>
        <w:t>e</w:t>
      </w:r>
      <w:r w:rsidRPr="004E4AEC">
        <w:rPr>
          <w:rFonts w:ascii="Arial" w:eastAsia="Arial" w:hAnsi="Arial" w:cs="Arial"/>
          <w:spacing w:val="-1"/>
          <w:sz w:val="22"/>
          <w:szCs w:val="22"/>
        </w:rPr>
        <w:t>r</w:t>
      </w:r>
      <w:r w:rsidRPr="004E4AEC">
        <w:rPr>
          <w:rFonts w:ascii="Arial" w:eastAsia="Arial" w:hAnsi="Arial" w:cs="Arial"/>
          <w:sz w:val="22"/>
          <w:szCs w:val="22"/>
        </w:rPr>
        <w:t>e</w:t>
      </w:r>
      <w:r w:rsidRPr="004E4AEC">
        <w:rPr>
          <w:rFonts w:ascii="Arial" w:eastAsia="Arial" w:hAnsi="Arial" w:cs="Arial"/>
          <w:spacing w:val="-5"/>
          <w:sz w:val="22"/>
          <w:szCs w:val="22"/>
        </w:rPr>
        <w:t xml:space="preserve"> </w:t>
      </w:r>
      <w:r w:rsidRPr="004E4AEC">
        <w:rPr>
          <w:rFonts w:ascii="Arial" w:eastAsia="Arial" w:hAnsi="Arial" w:cs="Arial"/>
          <w:sz w:val="22"/>
          <w:szCs w:val="22"/>
        </w:rPr>
        <w:t>a</w:t>
      </w:r>
      <w:r w:rsidRPr="004E4AEC">
        <w:rPr>
          <w:rFonts w:ascii="Arial" w:eastAsia="Arial" w:hAnsi="Arial" w:cs="Arial"/>
          <w:spacing w:val="1"/>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h</w:t>
      </w:r>
      <w:r w:rsidRPr="004E4AEC">
        <w:rPr>
          <w:rFonts w:ascii="Arial" w:eastAsia="Arial" w:hAnsi="Arial" w:cs="Arial"/>
          <w:sz w:val="22"/>
          <w:szCs w:val="22"/>
        </w:rPr>
        <w:t>ild</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r</w:t>
      </w:r>
      <w:r w:rsidRPr="004E4AEC">
        <w:rPr>
          <w:rFonts w:ascii="Arial" w:eastAsia="Arial" w:hAnsi="Arial" w:cs="Arial"/>
          <w:spacing w:val="-2"/>
          <w:sz w:val="22"/>
          <w:szCs w:val="22"/>
        </w:rPr>
        <w:t xml:space="preserve"> y</w:t>
      </w:r>
      <w:r w:rsidRPr="004E4AEC">
        <w:rPr>
          <w:rFonts w:ascii="Arial" w:eastAsia="Arial" w:hAnsi="Arial" w:cs="Arial"/>
          <w:spacing w:val="1"/>
          <w:sz w:val="22"/>
          <w:szCs w:val="22"/>
        </w:rPr>
        <w:t>oun</w:t>
      </w:r>
      <w:r w:rsidRPr="004E4AEC">
        <w:rPr>
          <w:rFonts w:ascii="Arial" w:eastAsia="Arial" w:hAnsi="Arial" w:cs="Arial"/>
          <w:sz w:val="22"/>
          <w:szCs w:val="22"/>
        </w:rPr>
        <w:t>g</w:t>
      </w:r>
      <w:r w:rsidRPr="004E4AEC">
        <w:rPr>
          <w:rFonts w:ascii="Arial" w:eastAsia="Arial" w:hAnsi="Arial" w:cs="Arial"/>
          <w:spacing w:val="-7"/>
          <w:sz w:val="22"/>
          <w:szCs w:val="22"/>
        </w:rPr>
        <w:t xml:space="preserve"> </w:t>
      </w:r>
      <w:r w:rsidRPr="004E4AEC">
        <w:rPr>
          <w:rFonts w:ascii="Arial" w:eastAsia="Arial" w:hAnsi="Arial" w:cs="Arial"/>
          <w:spacing w:val="1"/>
          <w:sz w:val="22"/>
          <w:szCs w:val="22"/>
        </w:rPr>
        <w:t>pe</w:t>
      </w:r>
      <w:r w:rsidRPr="004E4AEC">
        <w:rPr>
          <w:rFonts w:ascii="Arial" w:eastAsia="Arial" w:hAnsi="Arial" w:cs="Arial"/>
          <w:spacing w:val="-1"/>
          <w:sz w:val="22"/>
          <w:szCs w:val="22"/>
        </w:rPr>
        <w:t>r</w:t>
      </w:r>
      <w:r w:rsidRPr="004E4AEC">
        <w:rPr>
          <w:rFonts w:ascii="Arial" w:eastAsia="Arial" w:hAnsi="Arial" w:cs="Arial"/>
          <w:sz w:val="22"/>
          <w:szCs w:val="22"/>
        </w:rPr>
        <w:t>s</w:t>
      </w:r>
      <w:r w:rsidRPr="004E4AEC">
        <w:rPr>
          <w:rFonts w:ascii="Arial" w:eastAsia="Arial" w:hAnsi="Arial" w:cs="Arial"/>
          <w:spacing w:val="1"/>
          <w:sz w:val="22"/>
          <w:szCs w:val="22"/>
        </w:rPr>
        <w:t>o</w:t>
      </w:r>
      <w:r w:rsidRPr="004E4AEC">
        <w:rPr>
          <w:rFonts w:ascii="Arial" w:eastAsia="Arial" w:hAnsi="Arial" w:cs="Arial"/>
          <w:sz w:val="22"/>
          <w:szCs w:val="22"/>
        </w:rPr>
        <w:t>n</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h</w:t>
      </w:r>
      <w:r w:rsidRPr="004E4AEC">
        <w:rPr>
          <w:rFonts w:ascii="Arial" w:eastAsia="Arial" w:hAnsi="Arial" w:cs="Arial"/>
          <w:spacing w:val="1"/>
          <w:sz w:val="22"/>
          <w:szCs w:val="22"/>
        </w:rPr>
        <w:t>a</w:t>
      </w:r>
      <w:r w:rsidRPr="004E4AEC">
        <w:rPr>
          <w:rFonts w:ascii="Arial" w:eastAsia="Arial" w:hAnsi="Arial" w:cs="Arial"/>
          <w:sz w:val="22"/>
          <w:szCs w:val="22"/>
        </w:rPr>
        <w:t>s</w:t>
      </w:r>
      <w:r w:rsidRPr="004E4AEC">
        <w:rPr>
          <w:rFonts w:ascii="Arial" w:eastAsia="Arial" w:hAnsi="Arial" w:cs="Arial"/>
          <w:spacing w:val="-3"/>
          <w:sz w:val="22"/>
          <w:szCs w:val="22"/>
        </w:rPr>
        <w:t xml:space="preserve"> </w:t>
      </w:r>
      <w:r w:rsidRPr="004E4AEC">
        <w:rPr>
          <w:rFonts w:ascii="Arial" w:eastAsia="Arial" w:hAnsi="Arial" w:cs="Arial"/>
          <w:sz w:val="22"/>
          <w:szCs w:val="22"/>
        </w:rPr>
        <w:t xml:space="preserve">a </w:t>
      </w:r>
      <w:r w:rsidRPr="004E4AEC">
        <w:rPr>
          <w:rFonts w:ascii="Arial" w:eastAsia="Arial" w:hAnsi="Arial" w:cs="Arial"/>
          <w:spacing w:val="1"/>
          <w:sz w:val="22"/>
          <w:szCs w:val="22"/>
        </w:rPr>
        <w:t>d</w:t>
      </w:r>
      <w:r w:rsidRPr="004E4AEC">
        <w:rPr>
          <w:rFonts w:ascii="Arial" w:eastAsia="Arial" w:hAnsi="Arial" w:cs="Arial"/>
          <w:sz w:val="22"/>
          <w:szCs w:val="22"/>
        </w:rPr>
        <w:t>is</w:t>
      </w:r>
      <w:r w:rsidRPr="004E4AEC">
        <w:rPr>
          <w:rFonts w:ascii="Arial" w:eastAsia="Arial" w:hAnsi="Arial" w:cs="Arial"/>
          <w:spacing w:val="1"/>
          <w:sz w:val="22"/>
          <w:szCs w:val="22"/>
        </w:rPr>
        <w:t>ab</w:t>
      </w:r>
      <w:r w:rsidRPr="004E4AEC">
        <w:rPr>
          <w:rFonts w:ascii="Arial" w:eastAsia="Arial" w:hAnsi="Arial" w:cs="Arial"/>
          <w:sz w:val="22"/>
          <w:szCs w:val="22"/>
        </w:rPr>
        <w:t>ili</w:t>
      </w:r>
      <w:r w:rsidRPr="004E4AEC">
        <w:rPr>
          <w:rFonts w:ascii="Arial" w:eastAsia="Arial" w:hAnsi="Arial" w:cs="Arial"/>
          <w:spacing w:val="1"/>
          <w:sz w:val="22"/>
          <w:szCs w:val="22"/>
        </w:rPr>
        <w:t>t</w:t>
      </w:r>
      <w:r w:rsidRPr="004E4AEC">
        <w:rPr>
          <w:rFonts w:ascii="Arial" w:eastAsia="Arial" w:hAnsi="Arial" w:cs="Arial"/>
          <w:sz w:val="22"/>
          <w:szCs w:val="22"/>
        </w:rPr>
        <w:t>y</w:t>
      </w:r>
      <w:r w:rsidRPr="004E4AEC">
        <w:rPr>
          <w:rFonts w:ascii="Arial" w:eastAsia="Arial" w:hAnsi="Arial" w:cs="Arial"/>
          <w:spacing w:val="-11"/>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r</w:t>
      </w:r>
      <w:r w:rsidRPr="004E4AEC">
        <w:rPr>
          <w:rFonts w:ascii="Arial" w:eastAsia="Arial" w:hAnsi="Arial" w:cs="Arial"/>
          <w:spacing w:val="-2"/>
          <w:sz w:val="22"/>
          <w:szCs w:val="22"/>
        </w:rPr>
        <w:t xml:space="preserve"> </w:t>
      </w:r>
      <w:r w:rsidRPr="004E4AEC">
        <w:rPr>
          <w:rFonts w:ascii="Arial" w:eastAsia="Arial" w:hAnsi="Arial" w:cs="Arial"/>
          <w:spacing w:val="2"/>
          <w:sz w:val="22"/>
          <w:szCs w:val="22"/>
        </w:rPr>
        <w:t>m</w:t>
      </w:r>
      <w:r w:rsidRPr="004E4AEC">
        <w:rPr>
          <w:rFonts w:ascii="Arial" w:eastAsia="Arial" w:hAnsi="Arial" w:cs="Arial"/>
          <w:spacing w:val="1"/>
          <w:sz w:val="22"/>
          <w:szCs w:val="22"/>
        </w:rPr>
        <w:t>ed</w:t>
      </w:r>
      <w:r w:rsidRPr="004E4AEC">
        <w:rPr>
          <w:rFonts w:ascii="Arial" w:eastAsia="Arial" w:hAnsi="Arial" w:cs="Arial"/>
          <w:sz w:val="22"/>
          <w:szCs w:val="22"/>
        </w:rPr>
        <w:t>i</w:t>
      </w:r>
      <w:r w:rsidRPr="004E4AEC">
        <w:rPr>
          <w:rFonts w:ascii="Arial" w:eastAsia="Arial" w:hAnsi="Arial" w:cs="Arial"/>
          <w:spacing w:val="-2"/>
          <w:sz w:val="22"/>
          <w:szCs w:val="22"/>
        </w:rPr>
        <w:t>c</w:t>
      </w:r>
      <w:r w:rsidRPr="004E4AEC">
        <w:rPr>
          <w:rFonts w:ascii="Arial" w:eastAsia="Arial" w:hAnsi="Arial" w:cs="Arial"/>
          <w:spacing w:val="1"/>
          <w:sz w:val="22"/>
          <w:szCs w:val="22"/>
        </w:rPr>
        <w:t>a</w:t>
      </w:r>
      <w:r w:rsidRPr="004E4AEC">
        <w:rPr>
          <w:rFonts w:ascii="Arial" w:eastAsia="Arial" w:hAnsi="Arial" w:cs="Arial"/>
          <w:sz w:val="22"/>
          <w:szCs w:val="22"/>
        </w:rPr>
        <w:t>l</w:t>
      </w:r>
      <w:r w:rsidRPr="004E4AEC">
        <w:rPr>
          <w:rFonts w:ascii="Arial" w:eastAsia="Arial" w:hAnsi="Arial" w:cs="Arial"/>
          <w:spacing w:val="-8"/>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o</w:t>
      </w:r>
      <w:r w:rsidRPr="004E4AEC">
        <w:rPr>
          <w:rFonts w:ascii="Arial" w:eastAsia="Arial" w:hAnsi="Arial" w:cs="Arial"/>
          <w:spacing w:val="1"/>
          <w:sz w:val="22"/>
          <w:szCs w:val="22"/>
        </w:rPr>
        <w:t>nd</w:t>
      </w:r>
      <w:r w:rsidRPr="004E4AEC">
        <w:rPr>
          <w:rFonts w:ascii="Arial" w:eastAsia="Arial" w:hAnsi="Arial" w:cs="Arial"/>
          <w:sz w:val="22"/>
          <w:szCs w:val="22"/>
        </w:rPr>
        <w:t>i</w:t>
      </w:r>
      <w:r w:rsidRPr="004E4AEC">
        <w:rPr>
          <w:rFonts w:ascii="Arial" w:eastAsia="Arial" w:hAnsi="Arial" w:cs="Arial"/>
          <w:spacing w:val="1"/>
          <w:sz w:val="22"/>
          <w:szCs w:val="22"/>
        </w:rPr>
        <w:t>t</w:t>
      </w:r>
      <w:r w:rsidRPr="004E4AEC">
        <w:rPr>
          <w:rFonts w:ascii="Arial" w:eastAsia="Arial" w:hAnsi="Arial" w:cs="Arial"/>
          <w:sz w:val="22"/>
          <w:szCs w:val="22"/>
        </w:rPr>
        <w:t>i</w:t>
      </w:r>
      <w:r w:rsidRPr="004E4AEC">
        <w:rPr>
          <w:rFonts w:ascii="Arial" w:eastAsia="Arial" w:hAnsi="Arial" w:cs="Arial"/>
          <w:spacing w:val="1"/>
          <w:sz w:val="22"/>
          <w:szCs w:val="22"/>
        </w:rPr>
        <w:t>o</w:t>
      </w:r>
      <w:r w:rsidRPr="004E4AEC">
        <w:rPr>
          <w:rFonts w:ascii="Arial" w:eastAsia="Arial" w:hAnsi="Arial" w:cs="Arial"/>
          <w:sz w:val="22"/>
          <w:szCs w:val="22"/>
        </w:rPr>
        <w:t>n</w:t>
      </w:r>
      <w:r w:rsidRPr="004E4AEC">
        <w:rPr>
          <w:rFonts w:ascii="Arial" w:eastAsia="Arial" w:hAnsi="Arial" w:cs="Arial"/>
          <w:spacing w:val="-9"/>
          <w:sz w:val="22"/>
          <w:szCs w:val="22"/>
        </w:rPr>
        <w:t xml:space="preserve"> </w:t>
      </w:r>
      <w:r w:rsidRPr="004E4AEC">
        <w:rPr>
          <w:rFonts w:ascii="Arial" w:eastAsia="Arial" w:hAnsi="Arial" w:cs="Arial"/>
          <w:sz w:val="22"/>
          <w:szCs w:val="22"/>
        </w:rPr>
        <w:t>i</w:t>
      </w:r>
      <w:r w:rsidRPr="004E4AEC">
        <w:rPr>
          <w:rFonts w:ascii="Arial" w:eastAsia="Arial" w:hAnsi="Arial" w:cs="Arial"/>
          <w:spacing w:val="1"/>
          <w:sz w:val="22"/>
          <w:szCs w:val="22"/>
        </w:rPr>
        <w:t>nd</w:t>
      </w:r>
      <w:r w:rsidRPr="004E4AEC">
        <w:rPr>
          <w:rFonts w:ascii="Arial" w:eastAsia="Arial" w:hAnsi="Arial" w:cs="Arial"/>
          <w:sz w:val="22"/>
          <w:szCs w:val="22"/>
        </w:rPr>
        <w:t>i</w:t>
      </w:r>
      <w:r w:rsidRPr="004E4AEC">
        <w:rPr>
          <w:rFonts w:ascii="Arial" w:eastAsia="Arial" w:hAnsi="Arial" w:cs="Arial"/>
          <w:spacing w:val="-2"/>
          <w:sz w:val="22"/>
          <w:szCs w:val="22"/>
        </w:rPr>
        <w:t>v</w:t>
      </w:r>
      <w:r w:rsidRPr="004E4AEC">
        <w:rPr>
          <w:rFonts w:ascii="Arial" w:eastAsia="Arial" w:hAnsi="Arial" w:cs="Arial"/>
          <w:sz w:val="22"/>
          <w:szCs w:val="22"/>
        </w:rPr>
        <w:t>i</w:t>
      </w:r>
      <w:r w:rsidRPr="004E4AEC">
        <w:rPr>
          <w:rFonts w:ascii="Arial" w:eastAsia="Arial" w:hAnsi="Arial" w:cs="Arial"/>
          <w:spacing w:val="1"/>
          <w:sz w:val="22"/>
          <w:szCs w:val="22"/>
        </w:rPr>
        <w:t>dua</w:t>
      </w:r>
      <w:r w:rsidRPr="004E4AEC">
        <w:rPr>
          <w:rFonts w:ascii="Arial" w:eastAsia="Arial" w:hAnsi="Arial" w:cs="Arial"/>
          <w:sz w:val="22"/>
          <w:szCs w:val="22"/>
        </w:rPr>
        <w:t>l</w:t>
      </w:r>
      <w:r w:rsidRPr="004E4AEC">
        <w:rPr>
          <w:rFonts w:ascii="Arial" w:eastAsia="Arial" w:hAnsi="Arial" w:cs="Arial"/>
          <w:spacing w:val="-10"/>
          <w:sz w:val="22"/>
          <w:szCs w:val="22"/>
        </w:rPr>
        <w:t xml:space="preserve"> </w:t>
      </w:r>
      <w:r w:rsidRPr="004E4AEC">
        <w:rPr>
          <w:rFonts w:ascii="Arial" w:eastAsia="Arial" w:hAnsi="Arial" w:cs="Arial"/>
          <w:spacing w:val="-1"/>
          <w:sz w:val="22"/>
          <w:szCs w:val="22"/>
        </w:rPr>
        <w:t>r</w:t>
      </w:r>
      <w:r w:rsidRPr="004E4AEC">
        <w:rPr>
          <w:rFonts w:ascii="Arial" w:eastAsia="Arial" w:hAnsi="Arial" w:cs="Arial"/>
          <w:sz w:val="22"/>
          <w:szCs w:val="22"/>
        </w:rPr>
        <w:t>isk</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ss</w:t>
      </w:r>
      <w:r w:rsidRPr="004E4AEC">
        <w:rPr>
          <w:rFonts w:ascii="Arial" w:eastAsia="Arial" w:hAnsi="Arial" w:cs="Arial"/>
          <w:spacing w:val="1"/>
          <w:sz w:val="22"/>
          <w:szCs w:val="22"/>
        </w:rPr>
        <w:t>e</w:t>
      </w:r>
      <w:r w:rsidRPr="004E4AEC">
        <w:rPr>
          <w:rFonts w:ascii="Arial" w:eastAsia="Arial" w:hAnsi="Arial" w:cs="Arial"/>
          <w:sz w:val="22"/>
          <w:szCs w:val="22"/>
        </w:rPr>
        <w:t>ss</w:t>
      </w:r>
      <w:r w:rsidRPr="004E4AEC">
        <w:rPr>
          <w:rFonts w:ascii="Arial" w:eastAsia="Arial" w:hAnsi="Arial" w:cs="Arial"/>
          <w:spacing w:val="2"/>
          <w:sz w:val="22"/>
          <w:szCs w:val="22"/>
        </w:rPr>
        <w:t>m</w:t>
      </w:r>
      <w:r w:rsidRPr="004E4AEC">
        <w:rPr>
          <w:rFonts w:ascii="Arial" w:eastAsia="Arial" w:hAnsi="Arial" w:cs="Arial"/>
          <w:spacing w:val="-1"/>
          <w:sz w:val="22"/>
          <w:szCs w:val="22"/>
        </w:rPr>
        <w:t>e</w:t>
      </w:r>
      <w:r w:rsidRPr="004E4AEC">
        <w:rPr>
          <w:rFonts w:ascii="Arial" w:eastAsia="Arial" w:hAnsi="Arial" w:cs="Arial"/>
          <w:spacing w:val="1"/>
          <w:sz w:val="22"/>
          <w:szCs w:val="22"/>
        </w:rPr>
        <w:t>nt</w:t>
      </w:r>
      <w:r w:rsidRPr="004E4AEC">
        <w:rPr>
          <w:rFonts w:ascii="Arial" w:eastAsia="Arial" w:hAnsi="Arial" w:cs="Arial"/>
          <w:sz w:val="22"/>
          <w:szCs w:val="22"/>
        </w:rPr>
        <w:t>s</w:t>
      </w:r>
      <w:r w:rsidRPr="004E4AEC">
        <w:rPr>
          <w:rFonts w:ascii="Arial" w:eastAsia="Arial" w:hAnsi="Arial" w:cs="Arial"/>
          <w:spacing w:val="-15"/>
          <w:sz w:val="22"/>
          <w:szCs w:val="22"/>
        </w:rPr>
        <w:t xml:space="preserve"> </w:t>
      </w:r>
      <w:r w:rsidRPr="004E4AEC">
        <w:rPr>
          <w:rFonts w:ascii="Arial" w:eastAsia="Arial" w:hAnsi="Arial" w:cs="Arial"/>
          <w:spacing w:val="2"/>
          <w:sz w:val="22"/>
          <w:szCs w:val="22"/>
        </w:rPr>
        <w:t>m</w:t>
      </w:r>
      <w:r w:rsidRPr="004E4AEC">
        <w:rPr>
          <w:rFonts w:ascii="Arial" w:eastAsia="Arial" w:hAnsi="Arial" w:cs="Arial"/>
          <w:spacing w:val="1"/>
          <w:sz w:val="22"/>
          <w:szCs w:val="22"/>
        </w:rPr>
        <w:t>u</w:t>
      </w:r>
      <w:r w:rsidRPr="004E4AEC">
        <w:rPr>
          <w:rFonts w:ascii="Arial" w:eastAsia="Arial" w:hAnsi="Arial" w:cs="Arial"/>
          <w:spacing w:val="-2"/>
          <w:sz w:val="22"/>
          <w:szCs w:val="22"/>
        </w:rPr>
        <w:t>s</w:t>
      </w:r>
      <w:r w:rsidRPr="004E4AEC">
        <w:rPr>
          <w:rFonts w:ascii="Arial" w:eastAsia="Arial" w:hAnsi="Arial" w:cs="Arial"/>
          <w:sz w:val="22"/>
          <w:szCs w:val="22"/>
        </w:rPr>
        <w:t>t</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lso</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b</w:t>
      </w:r>
      <w:r w:rsidRPr="004E4AEC">
        <w:rPr>
          <w:rFonts w:ascii="Arial" w:eastAsia="Arial" w:hAnsi="Arial" w:cs="Arial"/>
          <w:sz w:val="22"/>
          <w:szCs w:val="22"/>
        </w:rPr>
        <w:t>e</w:t>
      </w:r>
      <w:r w:rsidRPr="004E4AEC">
        <w:rPr>
          <w:rFonts w:ascii="Arial" w:eastAsia="Arial" w:hAnsi="Arial" w:cs="Arial"/>
          <w:spacing w:val="-1"/>
          <w:sz w:val="22"/>
          <w:szCs w:val="22"/>
        </w:rPr>
        <w:t xml:space="preserve"> </w:t>
      </w:r>
      <w:r w:rsidRPr="004E4AEC">
        <w:rPr>
          <w:rFonts w:ascii="Arial" w:eastAsia="Arial" w:hAnsi="Arial" w:cs="Arial"/>
          <w:sz w:val="22"/>
          <w:szCs w:val="22"/>
        </w:rPr>
        <w:t>s</w:t>
      </w:r>
      <w:r w:rsidRPr="004E4AEC">
        <w:rPr>
          <w:rFonts w:ascii="Arial" w:eastAsia="Arial" w:hAnsi="Arial" w:cs="Arial"/>
          <w:spacing w:val="-1"/>
          <w:sz w:val="22"/>
          <w:szCs w:val="22"/>
        </w:rPr>
        <w:t>e</w:t>
      </w:r>
      <w:r w:rsidRPr="004E4AEC">
        <w:rPr>
          <w:rFonts w:ascii="Arial" w:eastAsia="Arial" w:hAnsi="Arial" w:cs="Arial"/>
          <w:spacing w:val="1"/>
          <w:sz w:val="22"/>
          <w:szCs w:val="22"/>
        </w:rPr>
        <w:t>n</w:t>
      </w:r>
      <w:r w:rsidRPr="004E4AEC">
        <w:rPr>
          <w:rFonts w:ascii="Arial" w:eastAsia="Arial" w:hAnsi="Arial" w:cs="Arial"/>
          <w:sz w:val="22"/>
          <w:szCs w:val="22"/>
        </w:rPr>
        <w:t>t</w:t>
      </w:r>
      <w:r w:rsidRPr="004E4AEC">
        <w:rPr>
          <w:rFonts w:ascii="Arial" w:eastAsia="Arial" w:hAnsi="Arial" w:cs="Arial"/>
          <w:spacing w:val="-3"/>
          <w:sz w:val="22"/>
          <w:szCs w:val="22"/>
        </w:rPr>
        <w:t xml:space="preserve"> w</w:t>
      </w:r>
      <w:r w:rsidRPr="004E4AEC">
        <w:rPr>
          <w:rFonts w:ascii="Arial" w:eastAsia="Arial" w:hAnsi="Arial" w:cs="Arial"/>
          <w:sz w:val="22"/>
          <w:szCs w:val="22"/>
        </w:rPr>
        <w:t>i</w:t>
      </w:r>
      <w:r w:rsidRPr="004E4AEC">
        <w:rPr>
          <w:rFonts w:ascii="Arial" w:eastAsia="Arial" w:hAnsi="Arial" w:cs="Arial"/>
          <w:spacing w:val="1"/>
          <w:sz w:val="22"/>
          <w:szCs w:val="22"/>
        </w:rPr>
        <w:t>t</w:t>
      </w:r>
      <w:r w:rsidRPr="004E4AEC">
        <w:rPr>
          <w:rFonts w:ascii="Arial" w:eastAsia="Arial" w:hAnsi="Arial" w:cs="Arial"/>
          <w:sz w:val="22"/>
          <w:szCs w:val="22"/>
        </w:rPr>
        <w:t>h</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e c</w:t>
      </w:r>
      <w:r w:rsidRPr="004E4AEC">
        <w:rPr>
          <w:rFonts w:ascii="Arial" w:eastAsia="Arial" w:hAnsi="Arial" w:cs="Arial"/>
          <w:spacing w:val="1"/>
          <w:sz w:val="22"/>
          <w:szCs w:val="22"/>
        </w:rPr>
        <w:t>on</w:t>
      </w:r>
      <w:r w:rsidRPr="004E4AEC">
        <w:rPr>
          <w:rFonts w:ascii="Arial" w:eastAsia="Arial" w:hAnsi="Arial" w:cs="Arial"/>
          <w:sz w:val="22"/>
          <w:szCs w:val="22"/>
        </w:rPr>
        <w:t>s</w:t>
      </w:r>
      <w:r w:rsidRPr="004E4AEC">
        <w:rPr>
          <w:rFonts w:ascii="Arial" w:eastAsia="Arial" w:hAnsi="Arial" w:cs="Arial"/>
          <w:spacing w:val="-1"/>
          <w:sz w:val="22"/>
          <w:szCs w:val="22"/>
        </w:rPr>
        <w:t>e</w:t>
      </w:r>
      <w:r w:rsidRPr="004E4AEC">
        <w:rPr>
          <w:rFonts w:ascii="Arial" w:eastAsia="Arial" w:hAnsi="Arial" w:cs="Arial"/>
          <w:spacing w:val="1"/>
          <w:sz w:val="22"/>
          <w:szCs w:val="22"/>
        </w:rPr>
        <w:t>n</w:t>
      </w:r>
      <w:r w:rsidRPr="004E4AEC">
        <w:rPr>
          <w:rFonts w:ascii="Arial" w:eastAsia="Arial" w:hAnsi="Arial" w:cs="Arial"/>
          <w:sz w:val="22"/>
          <w:szCs w:val="22"/>
        </w:rPr>
        <w:t>t</w:t>
      </w:r>
      <w:r w:rsidRPr="004E4AEC">
        <w:rPr>
          <w:rFonts w:ascii="Arial" w:eastAsia="Arial" w:hAnsi="Arial" w:cs="Arial"/>
          <w:spacing w:val="-9"/>
          <w:sz w:val="22"/>
          <w:szCs w:val="22"/>
        </w:rPr>
        <w:t xml:space="preserve"> </w:t>
      </w:r>
      <w:r w:rsidRPr="004E4AEC">
        <w:rPr>
          <w:rFonts w:ascii="Arial" w:eastAsia="Arial" w:hAnsi="Arial" w:cs="Arial"/>
          <w:spacing w:val="1"/>
          <w:sz w:val="22"/>
          <w:szCs w:val="22"/>
        </w:rPr>
        <w:t>fo</w:t>
      </w:r>
      <w:r w:rsidRPr="004E4AEC">
        <w:rPr>
          <w:rFonts w:ascii="Arial" w:eastAsia="Arial" w:hAnsi="Arial" w:cs="Arial"/>
          <w:spacing w:val="-1"/>
          <w:sz w:val="22"/>
          <w:szCs w:val="22"/>
        </w:rPr>
        <w:t>r</w:t>
      </w:r>
      <w:r w:rsidRPr="004E4AEC">
        <w:rPr>
          <w:rFonts w:ascii="Arial" w:eastAsia="Arial" w:hAnsi="Arial" w:cs="Arial"/>
          <w:spacing w:val="2"/>
          <w:sz w:val="22"/>
          <w:szCs w:val="22"/>
        </w:rPr>
        <w:t>m</w:t>
      </w:r>
      <w:r w:rsidRPr="004E4AEC">
        <w:rPr>
          <w:rFonts w:ascii="Arial" w:eastAsia="Arial" w:hAnsi="Arial" w:cs="Arial"/>
          <w:sz w:val="22"/>
          <w:szCs w:val="22"/>
        </w:rPr>
        <w:t>s.</w:t>
      </w:r>
    </w:p>
    <w:p w:rsidR="006E7FC4" w:rsidRPr="00133E40" w:rsidRDefault="006E7FC4" w:rsidP="00440BA4">
      <w:pPr>
        <w:spacing w:before="16" w:line="260" w:lineRule="exact"/>
        <w:ind w:left="113"/>
        <w:rPr>
          <w:rFonts w:ascii="Arial" w:hAnsi="Arial" w:cs="Arial"/>
          <w:sz w:val="26"/>
          <w:szCs w:val="26"/>
        </w:rPr>
      </w:pPr>
    </w:p>
    <w:p w:rsidR="006E7FC4" w:rsidRPr="004E4AEC" w:rsidRDefault="006E7FC4" w:rsidP="00440BA4">
      <w:pPr>
        <w:ind w:left="113" w:right="208"/>
        <w:rPr>
          <w:rFonts w:ascii="Arial" w:eastAsia="Arial" w:hAnsi="Arial" w:cs="Arial"/>
          <w:sz w:val="22"/>
          <w:szCs w:val="22"/>
        </w:rPr>
      </w:pPr>
      <w:r w:rsidRPr="004E4AEC">
        <w:rPr>
          <w:rFonts w:ascii="Arial" w:eastAsia="Arial" w:hAnsi="Arial" w:cs="Arial"/>
          <w:sz w:val="22"/>
          <w:szCs w:val="22"/>
        </w:rPr>
        <w:t>C</w:t>
      </w:r>
      <w:r w:rsidRPr="004E4AEC">
        <w:rPr>
          <w:rFonts w:ascii="Arial" w:eastAsia="Arial" w:hAnsi="Arial" w:cs="Arial"/>
          <w:spacing w:val="1"/>
          <w:sz w:val="22"/>
          <w:szCs w:val="22"/>
        </w:rPr>
        <w:t>h</w:t>
      </w:r>
      <w:r w:rsidRPr="004E4AEC">
        <w:rPr>
          <w:rFonts w:ascii="Arial" w:eastAsia="Arial" w:hAnsi="Arial" w:cs="Arial"/>
          <w:sz w:val="22"/>
          <w:szCs w:val="22"/>
        </w:rPr>
        <w:t>il</w:t>
      </w:r>
      <w:r w:rsidRPr="004E4AEC">
        <w:rPr>
          <w:rFonts w:ascii="Arial" w:eastAsia="Arial" w:hAnsi="Arial" w:cs="Arial"/>
          <w:spacing w:val="1"/>
          <w:sz w:val="22"/>
          <w:szCs w:val="22"/>
        </w:rPr>
        <w:t>d</w:t>
      </w:r>
      <w:r w:rsidRPr="004E4AEC">
        <w:rPr>
          <w:rFonts w:ascii="Arial" w:eastAsia="Arial" w:hAnsi="Arial" w:cs="Arial"/>
          <w:spacing w:val="-1"/>
          <w:sz w:val="22"/>
          <w:szCs w:val="22"/>
        </w:rPr>
        <w:t>r</w:t>
      </w:r>
      <w:r w:rsidRPr="004E4AEC">
        <w:rPr>
          <w:rFonts w:ascii="Arial" w:eastAsia="Arial" w:hAnsi="Arial" w:cs="Arial"/>
          <w:spacing w:val="1"/>
          <w:sz w:val="22"/>
          <w:szCs w:val="22"/>
        </w:rPr>
        <w:t>e</w:t>
      </w:r>
      <w:r w:rsidRPr="004E4AEC">
        <w:rPr>
          <w:rFonts w:ascii="Arial" w:eastAsia="Arial" w:hAnsi="Arial" w:cs="Arial"/>
          <w:sz w:val="22"/>
          <w:szCs w:val="22"/>
        </w:rPr>
        <w:t>n</w:t>
      </w:r>
      <w:r w:rsidRPr="004E4AEC">
        <w:rPr>
          <w:rFonts w:ascii="Arial" w:eastAsia="Arial" w:hAnsi="Arial" w:cs="Arial"/>
          <w:spacing w:val="-9"/>
          <w:sz w:val="22"/>
          <w:szCs w:val="22"/>
        </w:rPr>
        <w:t xml:space="preserve"> </w:t>
      </w:r>
      <w:r w:rsidRPr="004E4AEC">
        <w:rPr>
          <w:rFonts w:ascii="Arial" w:eastAsia="Arial" w:hAnsi="Arial" w:cs="Arial"/>
          <w:spacing w:val="3"/>
          <w:sz w:val="22"/>
          <w:szCs w:val="22"/>
        </w:rPr>
        <w:t>f</w:t>
      </w:r>
      <w:r w:rsidRPr="004E4AEC">
        <w:rPr>
          <w:rFonts w:ascii="Arial" w:eastAsia="Arial" w:hAnsi="Arial" w:cs="Arial"/>
          <w:spacing w:val="-1"/>
          <w:sz w:val="22"/>
          <w:szCs w:val="22"/>
        </w:rPr>
        <w:t>ro</w:t>
      </w:r>
      <w:r w:rsidRPr="004E4AEC">
        <w:rPr>
          <w:rFonts w:ascii="Arial" w:eastAsia="Arial" w:hAnsi="Arial" w:cs="Arial"/>
          <w:sz w:val="22"/>
          <w:szCs w:val="22"/>
        </w:rPr>
        <w:t>m</w:t>
      </w:r>
      <w:r w:rsidRPr="004E4AEC">
        <w:rPr>
          <w:rFonts w:ascii="Arial" w:eastAsia="Arial" w:hAnsi="Arial" w:cs="Arial"/>
          <w:spacing w:val="-1"/>
          <w:sz w:val="22"/>
          <w:szCs w:val="22"/>
        </w:rPr>
        <w:t xml:space="preserve"> e</w:t>
      </w:r>
      <w:r w:rsidRPr="004E4AEC">
        <w:rPr>
          <w:rFonts w:ascii="Arial" w:eastAsia="Arial" w:hAnsi="Arial" w:cs="Arial"/>
          <w:spacing w:val="1"/>
          <w:sz w:val="22"/>
          <w:szCs w:val="22"/>
        </w:rPr>
        <w:t>a</w:t>
      </w:r>
      <w:r w:rsidRPr="004E4AEC">
        <w:rPr>
          <w:rFonts w:ascii="Arial" w:eastAsia="Arial" w:hAnsi="Arial" w:cs="Arial"/>
          <w:sz w:val="22"/>
          <w:szCs w:val="22"/>
        </w:rPr>
        <w:t>ch</w:t>
      </w:r>
      <w:r w:rsidRPr="004E4AEC">
        <w:rPr>
          <w:rFonts w:ascii="Arial" w:eastAsia="Arial" w:hAnsi="Arial" w:cs="Arial"/>
          <w:spacing w:val="-5"/>
          <w:sz w:val="22"/>
          <w:szCs w:val="22"/>
        </w:rPr>
        <w:t xml:space="preserve"> </w:t>
      </w:r>
      <w:r w:rsidR="005308BF">
        <w:rPr>
          <w:rFonts w:ascii="Arial" w:eastAsia="Arial" w:hAnsi="Arial" w:cs="Arial"/>
          <w:spacing w:val="1"/>
          <w:sz w:val="22"/>
          <w:szCs w:val="22"/>
        </w:rPr>
        <w:t>school will be identified by the wearing of their school kit.</w:t>
      </w:r>
    </w:p>
    <w:p w:rsidR="0082027F" w:rsidRPr="004E4AEC" w:rsidRDefault="0082027F" w:rsidP="005308BF">
      <w:pPr>
        <w:ind w:right="208"/>
        <w:rPr>
          <w:rFonts w:ascii="Arial" w:eastAsia="Arial" w:hAnsi="Arial" w:cs="Arial"/>
          <w:sz w:val="22"/>
          <w:szCs w:val="22"/>
        </w:rPr>
      </w:pPr>
    </w:p>
    <w:p w:rsidR="0082027F" w:rsidRPr="004E4AEC" w:rsidRDefault="0082027F" w:rsidP="00440BA4">
      <w:pPr>
        <w:ind w:left="113" w:right="208"/>
        <w:rPr>
          <w:rFonts w:ascii="Arial" w:eastAsia="Arial" w:hAnsi="Arial" w:cs="Arial"/>
          <w:sz w:val="22"/>
          <w:szCs w:val="22"/>
        </w:rPr>
      </w:pPr>
      <w:r w:rsidRPr="004E4AEC">
        <w:rPr>
          <w:rFonts w:ascii="Arial" w:eastAsia="Arial" w:hAnsi="Arial" w:cs="Arial"/>
          <w:sz w:val="22"/>
          <w:szCs w:val="22"/>
        </w:rPr>
        <w:t xml:space="preserve">The delivery of sport specific events and festival will operate either under guidelines of the national governing bodies or national partners such as AFPE.  </w:t>
      </w:r>
    </w:p>
    <w:p w:rsidR="005308BF" w:rsidRDefault="005308BF" w:rsidP="00440BA4">
      <w:pPr>
        <w:ind w:left="113" w:right="309"/>
        <w:rPr>
          <w:rFonts w:ascii="Arial" w:eastAsia="Arial" w:hAnsi="Arial" w:cs="Arial"/>
          <w:spacing w:val="1"/>
          <w:sz w:val="22"/>
          <w:szCs w:val="22"/>
        </w:rPr>
      </w:pPr>
    </w:p>
    <w:p w:rsidR="006E7FC4" w:rsidRPr="004E4AEC" w:rsidRDefault="002518AF" w:rsidP="005308BF">
      <w:pPr>
        <w:ind w:right="309"/>
        <w:rPr>
          <w:rFonts w:ascii="Arial" w:eastAsia="Arial" w:hAnsi="Arial" w:cs="Arial"/>
          <w:sz w:val="22"/>
          <w:szCs w:val="22"/>
        </w:rPr>
      </w:pPr>
      <w:r w:rsidRPr="004E4AEC">
        <w:rPr>
          <w:rFonts w:ascii="Arial" w:eastAsia="Arial" w:hAnsi="Arial" w:cs="Arial"/>
          <w:spacing w:val="57"/>
          <w:sz w:val="22"/>
          <w:szCs w:val="22"/>
        </w:rPr>
        <w:t xml:space="preserve"> </w:t>
      </w:r>
      <w:r w:rsidR="00743919" w:rsidRPr="004E4AEC">
        <w:rPr>
          <w:rFonts w:ascii="Arial" w:eastAsia="Arial" w:hAnsi="Arial" w:cs="Arial"/>
          <w:sz w:val="22"/>
          <w:szCs w:val="22"/>
        </w:rPr>
        <w:t>RED</w:t>
      </w:r>
      <w:r w:rsidR="006E7FC4" w:rsidRPr="004E4AEC">
        <w:rPr>
          <w:rFonts w:ascii="Arial" w:eastAsia="Arial" w:hAnsi="Arial" w:cs="Arial"/>
          <w:spacing w:val="8"/>
          <w:sz w:val="22"/>
          <w:szCs w:val="22"/>
        </w:rPr>
        <w:t xml:space="preserve"> </w:t>
      </w:r>
      <w:r w:rsidR="006E7FC4" w:rsidRPr="004E4AEC">
        <w:rPr>
          <w:rFonts w:ascii="Arial" w:eastAsia="Arial" w:hAnsi="Arial" w:cs="Arial"/>
          <w:spacing w:val="-3"/>
          <w:sz w:val="22"/>
          <w:szCs w:val="22"/>
        </w:rPr>
        <w:t>w</w:t>
      </w:r>
      <w:r w:rsidR="006E7FC4" w:rsidRPr="004E4AEC">
        <w:rPr>
          <w:rFonts w:ascii="Arial" w:eastAsia="Arial" w:hAnsi="Arial" w:cs="Arial"/>
          <w:spacing w:val="-1"/>
          <w:sz w:val="22"/>
          <w:szCs w:val="22"/>
        </w:rPr>
        <w:t>r</w:t>
      </w:r>
      <w:r w:rsidR="006E7FC4" w:rsidRPr="004E4AEC">
        <w:rPr>
          <w:rFonts w:ascii="Arial" w:eastAsia="Arial" w:hAnsi="Arial" w:cs="Arial"/>
          <w:sz w:val="22"/>
          <w:szCs w:val="22"/>
        </w:rPr>
        <w:t>is</w:t>
      </w:r>
      <w:r w:rsidR="006E7FC4" w:rsidRPr="004E4AEC">
        <w:rPr>
          <w:rFonts w:ascii="Arial" w:eastAsia="Arial" w:hAnsi="Arial" w:cs="Arial"/>
          <w:spacing w:val="1"/>
          <w:sz w:val="22"/>
          <w:szCs w:val="22"/>
        </w:rPr>
        <w:t>tb</w:t>
      </w:r>
      <w:r w:rsidR="006E7FC4" w:rsidRPr="004E4AEC">
        <w:rPr>
          <w:rFonts w:ascii="Arial" w:eastAsia="Arial" w:hAnsi="Arial" w:cs="Arial"/>
          <w:spacing w:val="-1"/>
          <w:sz w:val="22"/>
          <w:szCs w:val="22"/>
        </w:rPr>
        <w:t>a</w:t>
      </w:r>
      <w:r w:rsidR="006E7FC4" w:rsidRPr="004E4AEC">
        <w:rPr>
          <w:rFonts w:ascii="Arial" w:eastAsia="Arial" w:hAnsi="Arial" w:cs="Arial"/>
          <w:spacing w:val="1"/>
          <w:sz w:val="22"/>
          <w:szCs w:val="22"/>
        </w:rPr>
        <w:t>n</w:t>
      </w:r>
      <w:r w:rsidR="006E7FC4" w:rsidRPr="004E4AEC">
        <w:rPr>
          <w:rFonts w:ascii="Arial" w:eastAsia="Arial" w:hAnsi="Arial" w:cs="Arial"/>
          <w:spacing w:val="-1"/>
          <w:sz w:val="22"/>
          <w:szCs w:val="22"/>
        </w:rPr>
        <w:t>d</w:t>
      </w:r>
      <w:r w:rsidR="006E7FC4" w:rsidRPr="004E4AEC">
        <w:rPr>
          <w:rFonts w:ascii="Arial" w:eastAsia="Arial" w:hAnsi="Arial" w:cs="Arial"/>
          <w:sz w:val="22"/>
          <w:szCs w:val="22"/>
        </w:rPr>
        <w:t>s</w:t>
      </w:r>
      <w:r w:rsidR="006E7FC4" w:rsidRPr="004E4AEC">
        <w:rPr>
          <w:rFonts w:ascii="Arial" w:eastAsia="Arial" w:hAnsi="Arial" w:cs="Arial"/>
          <w:spacing w:val="-10"/>
          <w:sz w:val="22"/>
          <w:szCs w:val="22"/>
        </w:rPr>
        <w:t xml:space="preserve"> </w:t>
      </w:r>
      <w:r w:rsidR="006E7FC4" w:rsidRPr="004E4AEC">
        <w:rPr>
          <w:rFonts w:ascii="Arial" w:eastAsia="Arial" w:hAnsi="Arial" w:cs="Arial"/>
          <w:spacing w:val="-3"/>
          <w:sz w:val="22"/>
          <w:szCs w:val="22"/>
        </w:rPr>
        <w:t>w</w:t>
      </w:r>
      <w:r w:rsidR="006E7FC4" w:rsidRPr="004E4AEC">
        <w:rPr>
          <w:rFonts w:ascii="Arial" w:eastAsia="Arial" w:hAnsi="Arial" w:cs="Arial"/>
          <w:sz w:val="22"/>
          <w:szCs w:val="22"/>
        </w:rPr>
        <w:t>i</w:t>
      </w:r>
      <w:r w:rsidR="006E7FC4" w:rsidRPr="004E4AEC">
        <w:rPr>
          <w:rFonts w:ascii="Arial" w:eastAsia="Arial" w:hAnsi="Arial" w:cs="Arial"/>
          <w:spacing w:val="2"/>
          <w:sz w:val="22"/>
          <w:szCs w:val="22"/>
        </w:rPr>
        <w:t>l</w:t>
      </w:r>
      <w:r w:rsidR="006E7FC4" w:rsidRPr="004E4AEC">
        <w:rPr>
          <w:rFonts w:ascii="Arial" w:eastAsia="Arial" w:hAnsi="Arial" w:cs="Arial"/>
          <w:sz w:val="22"/>
          <w:szCs w:val="22"/>
        </w:rPr>
        <w:t>l</w:t>
      </w:r>
      <w:r w:rsidR="006E7FC4" w:rsidRPr="004E4AEC">
        <w:rPr>
          <w:rFonts w:ascii="Arial" w:eastAsia="Arial" w:hAnsi="Arial" w:cs="Arial"/>
          <w:spacing w:val="-3"/>
          <w:sz w:val="22"/>
          <w:szCs w:val="22"/>
        </w:rPr>
        <w:t xml:space="preserve"> </w:t>
      </w:r>
      <w:r w:rsidR="006E7FC4" w:rsidRPr="004E4AEC">
        <w:rPr>
          <w:rFonts w:ascii="Arial" w:eastAsia="Arial" w:hAnsi="Arial" w:cs="Arial"/>
          <w:spacing w:val="1"/>
          <w:sz w:val="22"/>
          <w:szCs w:val="22"/>
        </w:rPr>
        <w:t>on</w:t>
      </w:r>
      <w:r w:rsidR="006E7FC4" w:rsidRPr="004E4AEC">
        <w:rPr>
          <w:rFonts w:ascii="Arial" w:eastAsia="Arial" w:hAnsi="Arial" w:cs="Arial"/>
          <w:sz w:val="22"/>
          <w:szCs w:val="22"/>
        </w:rPr>
        <w:t>ly</w:t>
      </w:r>
      <w:r w:rsidR="006E7FC4" w:rsidRPr="004E4AEC">
        <w:rPr>
          <w:rFonts w:ascii="Arial" w:eastAsia="Arial" w:hAnsi="Arial" w:cs="Arial"/>
          <w:spacing w:val="-6"/>
          <w:sz w:val="22"/>
          <w:szCs w:val="22"/>
        </w:rPr>
        <w:t xml:space="preserve"> </w:t>
      </w:r>
      <w:r w:rsidR="006E7FC4" w:rsidRPr="004E4AEC">
        <w:rPr>
          <w:rFonts w:ascii="Arial" w:eastAsia="Arial" w:hAnsi="Arial" w:cs="Arial"/>
          <w:spacing w:val="1"/>
          <w:sz w:val="22"/>
          <w:szCs w:val="22"/>
        </w:rPr>
        <w:t>b</w:t>
      </w:r>
      <w:r w:rsidR="006E7FC4" w:rsidRPr="004E4AEC">
        <w:rPr>
          <w:rFonts w:ascii="Arial" w:eastAsia="Arial" w:hAnsi="Arial" w:cs="Arial"/>
          <w:sz w:val="22"/>
          <w:szCs w:val="22"/>
        </w:rPr>
        <w:t>e</w:t>
      </w:r>
      <w:r w:rsidR="006E7FC4" w:rsidRPr="004E4AEC">
        <w:rPr>
          <w:rFonts w:ascii="Arial" w:eastAsia="Arial" w:hAnsi="Arial" w:cs="Arial"/>
          <w:spacing w:val="-1"/>
          <w:sz w:val="22"/>
          <w:szCs w:val="22"/>
        </w:rPr>
        <w:t xml:space="preserve"> g</w:t>
      </w:r>
      <w:r w:rsidR="006E7FC4" w:rsidRPr="004E4AEC">
        <w:rPr>
          <w:rFonts w:ascii="Arial" w:eastAsia="Arial" w:hAnsi="Arial" w:cs="Arial"/>
          <w:spacing w:val="2"/>
          <w:sz w:val="22"/>
          <w:szCs w:val="22"/>
        </w:rPr>
        <w:t>i</w:t>
      </w:r>
      <w:r w:rsidR="006E7FC4" w:rsidRPr="004E4AEC">
        <w:rPr>
          <w:rFonts w:ascii="Arial" w:eastAsia="Arial" w:hAnsi="Arial" w:cs="Arial"/>
          <w:spacing w:val="-2"/>
          <w:sz w:val="22"/>
          <w:szCs w:val="22"/>
        </w:rPr>
        <w:t>v</w:t>
      </w:r>
      <w:r w:rsidR="006E7FC4" w:rsidRPr="004E4AEC">
        <w:rPr>
          <w:rFonts w:ascii="Arial" w:eastAsia="Arial" w:hAnsi="Arial" w:cs="Arial"/>
          <w:spacing w:val="1"/>
          <w:sz w:val="22"/>
          <w:szCs w:val="22"/>
        </w:rPr>
        <w:t>e</w:t>
      </w:r>
      <w:r w:rsidR="006E7FC4" w:rsidRPr="004E4AEC">
        <w:rPr>
          <w:rFonts w:ascii="Arial" w:eastAsia="Arial" w:hAnsi="Arial" w:cs="Arial"/>
          <w:sz w:val="22"/>
          <w:szCs w:val="22"/>
        </w:rPr>
        <w:t>n</w:t>
      </w:r>
      <w:r w:rsidR="006E7FC4" w:rsidRPr="004E4AEC">
        <w:rPr>
          <w:rFonts w:ascii="Arial" w:eastAsia="Arial" w:hAnsi="Arial" w:cs="Arial"/>
          <w:spacing w:val="-4"/>
          <w:sz w:val="22"/>
          <w:szCs w:val="22"/>
        </w:rPr>
        <w:t xml:space="preserve"> </w:t>
      </w:r>
      <w:r w:rsidR="006E7FC4" w:rsidRPr="004E4AEC">
        <w:rPr>
          <w:rFonts w:ascii="Arial" w:eastAsia="Arial" w:hAnsi="Arial" w:cs="Arial"/>
          <w:spacing w:val="1"/>
          <w:sz w:val="22"/>
          <w:szCs w:val="22"/>
        </w:rPr>
        <w:t>t</w:t>
      </w:r>
      <w:r w:rsidR="006E7FC4" w:rsidRPr="004E4AEC">
        <w:rPr>
          <w:rFonts w:ascii="Arial" w:eastAsia="Arial" w:hAnsi="Arial" w:cs="Arial"/>
          <w:sz w:val="22"/>
          <w:szCs w:val="22"/>
        </w:rPr>
        <w:t>o</w:t>
      </w:r>
      <w:r w:rsidR="006E7FC4" w:rsidRPr="004E4AEC">
        <w:rPr>
          <w:rFonts w:ascii="Arial" w:eastAsia="Arial" w:hAnsi="Arial" w:cs="Arial"/>
          <w:spacing w:val="-1"/>
          <w:sz w:val="22"/>
          <w:szCs w:val="22"/>
        </w:rPr>
        <w:t xml:space="preserve"> </w:t>
      </w:r>
      <w:r w:rsidR="006E7FC4" w:rsidRPr="004E4AEC">
        <w:rPr>
          <w:rFonts w:ascii="Arial" w:eastAsia="Arial" w:hAnsi="Arial" w:cs="Arial"/>
          <w:spacing w:val="1"/>
          <w:sz w:val="22"/>
          <w:szCs w:val="22"/>
        </w:rPr>
        <w:t>pa</w:t>
      </w:r>
      <w:r w:rsidR="006E7FC4" w:rsidRPr="004E4AEC">
        <w:rPr>
          <w:rFonts w:ascii="Arial" w:eastAsia="Arial" w:hAnsi="Arial" w:cs="Arial"/>
          <w:spacing w:val="-1"/>
          <w:sz w:val="22"/>
          <w:szCs w:val="22"/>
        </w:rPr>
        <w:t>r</w:t>
      </w:r>
      <w:r w:rsidR="006E7FC4" w:rsidRPr="004E4AEC">
        <w:rPr>
          <w:rFonts w:ascii="Arial" w:eastAsia="Arial" w:hAnsi="Arial" w:cs="Arial"/>
          <w:spacing w:val="1"/>
          <w:sz w:val="22"/>
          <w:szCs w:val="22"/>
        </w:rPr>
        <w:t>t</w:t>
      </w:r>
      <w:r w:rsidR="006E7FC4" w:rsidRPr="004E4AEC">
        <w:rPr>
          <w:rFonts w:ascii="Arial" w:eastAsia="Arial" w:hAnsi="Arial" w:cs="Arial"/>
          <w:sz w:val="22"/>
          <w:szCs w:val="22"/>
        </w:rPr>
        <w:t>ici</w:t>
      </w:r>
      <w:r w:rsidR="006E7FC4" w:rsidRPr="004E4AEC">
        <w:rPr>
          <w:rFonts w:ascii="Arial" w:eastAsia="Arial" w:hAnsi="Arial" w:cs="Arial"/>
          <w:spacing w:val="1"/>
          <w:sz w:val="22"/>
          <w:szCs w:val="22"/>
        </w:rPr>
        <w:t>pa</w:t>
      </w:r>
      <w:r w:rsidR="006E7FC4" w:rsidRPr="004E4AEC">
        <w:rPr>
          <w:rFonts w:ascii="Arial" w:eastAsia="Arial" w:hAnsi="Arial" w:cs="Arial"/>
          <w:spacing w:val="-1"/>
          <w:sz w:val="22"/>
          <w:szCs w:val="22"/>
        </w:rPr>
        <w:t>n</w:t>
      </w:r>
      <w:r w:rsidR="006E7FC4" w:rsidRPr="004E4AEC">
        <w:rPr>
          <w:rFonts w:ascii="Arial" w:eastAsia="Arial" w:hAnsi="Arial" w:cs="Arial"/>
          <w:spacing w:val="1"/>
          <w:sz w:val="22"/>
          <w:szCs w:val="22"/>
        </w:rPr>
        <w:t>t</w:t>
      </w:r>
      <w:r w:rsidR="006E7FC4" w:rsidRPr="004E4AEC">
        <w:rPr>
          <w:rFonts w:ascii="Arial" w:eastAsia="Arial" w:hAnsi="Arial" w:cs="Arial"/>
          <w:sz w:val="22"/>
          <w:szCs w:val="22"/>
        </w:rPr>
        <w:t>s</w:t>
      </w:r>
      <w:r w:rsidR="006E7FC4" w:rsidRPr="004E4AEC">
        <w:rPr>
          <w:rFonts w:ascii="Arial" w:eastAsia="Arial" w:hAnsi="Arial" w:cs="Arial"/>
          <w:spacing w:val="-10"/>
          <w:sz w:val="22"/>
          <w:szCs w:val="22"/>
        </w:rPr>
        <w:t xml:space="preserve"> </w:t>
      </w:r>
      <w:r w:rsidR="006E7FC4" w:rsidRPr="004E4AEC">
        <w:rPr>
          <w:rFonts w:ascii="Arial" w:eastAsia="Arial" w:hAnsi="Arial" w:cs="Arial"/>
          <w:spacing w:val="-3"/>
          <w:sz w:val="22"/>
          <w:szCs w:val="22"/>
        </w:rPr>
        <w:t>w</w:t>
      </w:r>
      <w:r w:rsidR="006E7FC4" w:rsidRPr="004E4AEC">
        <w:rPr>
          <w:rFonts w:ascii="Arial" w:eastAsia="Arial" w:hAnsi="Arial" w:cs="Arial"/>
          <w:spacing w:val="1"/>
          <w:sz w:val="22"/>
          <w:szCs w:val="22"/>
        </w:rPr>
        <w:t>h</w:t>
      </w:r>
      <w:r w:rsidR="006E7FC4" w:rsidRPr="004E4AEC">
        <w:rPr>
          <w:rFonts w:ascii="Arial" w:eastAsia="Arial" w:hAnsi="Arial" w:cs="Arial"/>
          <w:sz w:val="22"/>
          <w:szCs w:val="22"/>
        </w:rPr>
        <w:t>o c</w:t>
      </w:r>
      <w:r w:rsidR="006E7FC4" w:rsidRPr="004E4AEC">
        <w:rPr>
          <w:rFonts w:ascii="Arial" w:eastAsia="Arial" w:hAnsi="Arial" w:cs="Arial"/>
          <w:spacing w:val="1"/>
          <w:sz w:val="22"/>
          <w:szCs w:val="22"/>
        </w:rPr>
        <w:t>an</w:t>
      </w:r>
      <w:r w:rsidR="006E7FC4" w:rsidRPr="004E4AEC">
        <w:rPr>
          <w:rFonts w:ascii="Arial" w:eastAsia="Arial" w:hAnsi="Arial" w:cs="Arial"/>
          <w:spacing w:val="-1"/>
          <w:sz w:val="22"/>
          <w:szCs w:val="22"/>
        </w:rPr>
        <w:t>n</w:t>
      </w:r>
      <w:r w:rsidR="006E7FC4" w:rsidRPr="004E4AEC">
        <w:rPr>
          <w:rFonts w:ascii="Arial" w:eastAsia="Arial" w:hAnsi="Arial" w:cs="Arial"/>
          <w:spacing w:val="1"/>
          <w:sz w:val="22"/>
          <w:szCs w:val="22"/>
        </w:rPr>
        <w:t>o</w:t>
      </w:r>
      <w:r w:rsidR="006E7FC4" w:rsidRPr="004E4AEC">
        <w:rPr>
          <w:rFonts w:ascii="Arial" w:eastAsia="Arial" w:hAnsi="Arial" w:cs="Arial"/>
          <w:sz w:val="22"/>
          <w:szCs w:val="22"/>
        </w:rPr>
        <w:t>t</w:t>
      </w:r>
      <w:r w:rsidR="006E7FC4" w:rsidRPr="004E4AEC">
        <w:rPr>
          <w:rFonts w:ascii="Arial" w:eastAsia="Arial" w:hAnsi="Arial" w:cs="Arial"/>
          <w:spacing w:val="-6"/>
          <w:sz w:val="22"/>
          <w:szCs w:val="22"/>
        </w:rPr>
        <w:t xml:space="preserve"> </w:t>
      </w:r>
      <w:r w:rsidR="006E7FC4" w:rsidRPr="004E4AEC">
        <w:rPr>
          <w:rFonts w:ascii="Arial" w:eastAsia="Arial" w:hAnsi="Arial" w:cs="Arial"/>
          <w:spacing w:val="-1"/>
          <w:sz w:val="22"/>
          <w:szCs w:val="22"/>
        </w:rPr>
        <w:t>b</w:t>
      </w:r>
      <w:r w:rsidR="006E7FC4" w:rsidRPr="004E4AEC">
        <w:rPr>
          <w:rFonts w:ascii="Arial" w:eastAsia="Arial" w:hAnsi="Arial" w:cs="Arial"/>
          <w:sz w:val="22"/>
          <w:szCs w:val="22"/>
        </w:rPr>
        <w:t>e</w:t>
      </w:r>
      <w:r w:rsidR="006E7FC4" w:rsidRPr="004E4AEC">
        <w:rPr>
          <w:rFonts w:ascii="Arial" w:eastAsia="Arial" w:hAnsi="Arial" w:cs="Arial"/>
          <w:spacing w:val="-1"/>
          <w:sz w:val="22"/>
          <w:szCs w:val="22"/>
        </w:rPr>
        <w:t xml:space="preserve"> p</w:t>
      </w:r>
      <w:r w:rsidR="006E7FC4" w:rsidRPr="004E4AEC">
        <w:rPr>
          <w:rFonts w:ascii="Arial" w:eastAsia="Arial" w:hAnsi="Arial" w:cs="Arial"/>
          <w:spacing w:val="1"/>
          <w:sz w:val="22"/>
          <w:szCs w:val="22"/>
        </w:rPr>
        <w:t>ho</w:t>
      </w:r>
      <w:r w:rsidR="006E7FC4" w:rsidRPr="004E4AEC">
        <w:rPr>
          <w:rFonts w:ascii="Arial" w:eastAsia="Arial" w:hAnsi="Arial" w:cs="Arial"/>
          <w:spacing w:val="-2"/>
          <w:sz w:val="22"/>
          <w:szCs w:val="22"/>
        </w:rPr>
        <w:t>t</w:t>
      </w:r>
      <w:r w:rsidR="006E7FC4" w:rsidRPr="004E4AEC">
        <w:rPr>
          <w:rFonts w:ascii="Arial" w:eastAsia="Arial" w:hAnsi="Arial" w:cs="Arial"/>
          <w:spacing w:val="1"/>
          <w:sz w:val="22"/>
          <w:szCs w:val="22"/>
        </w:rPr>
        <w:t>o</w:t>
      </w:r>
      <w:r w:rsidR="006E7FC4" w:rsidRPr="004E4AEC">
        <w:rPr>
          <w:rFonts w:ascii="Arial" w:eastAsia="Arial" w:hAnsi="Arial" w:cs="Arial"/>
          <w:spacing w:val="-1"/>
          <w:sz w:val="22"/>
          <w:szCs w:val="22"/>
        </w:rPr>
        <w:t>gr</w:t>
      </w:r>
      <w:r w:rsidR="006E7FC4" w:rsidRPr="004E4AEC">
        <w:rPr>
          <w:rFonts w:ascii="Arial" w:eastAsia="Arial" w:hAnsi="Arial" w:cs="Arial"/>
          <w:spacing w:val="1"/>
          <w:sz w:val="22"/>
          <w:szCs w:val="22"/>
        </w:rPr>
        <w:t>ap</w:t>
      </w:r>
      <w:r w:rsidR="006E7FC4" w:rsidRPr="004E4AEC">
        <w:rPr>
          <w:rFonts w:ascii="Arial" w:eastAsia="Arial" w:hAnsi="Arial" w:cs="Arial"/>
          <w:spacing w:val="-1"/>
          <w:sz w:val="22"/>
          <w:szCs w:val="22"/>
        </w:rPr>
        <w:t>h</w:t>
      </w:r>
      <w:r w:rsidR="006E7FC4" w:rsidRPr="004E4AEC">
        <w:rPr>
          <w:rFonts w:ascii="Arial" w:eastAsia="Arial" w:hAnsi="Arial" w:cs="Arial"/>
          <w:spacing w:val="1"/>
          <w:sz w:val="22"/>
          <w:szCs w:val="22"/>
        </w:rPr>
        <w:t>ed</w:t>
      </w:r>
      <w:r w:rsidR="006E7FC4" w:rsidRPr="004E4AEC">
        <w:rPr>
          <w:rFonts w:ascii="Arial" w:eastAsia="Arial" w:hAnsi="Arial" w:cs="Arial"/>
          <w:sz w:val="22"/>
          <w:szCs w:val="22"/>
        </w:rPr>
        <w:t>.</w:t>
      </w:r>
      <w:r w:rsidRPr="004E4AEC">
        <w:rPr>
          <w:rFonts w:ascii="Arial" w:eastAsia="Arial" w:hAnsi="Arial" w:cs="Arial"/>
          <w:spacing w:val="54"/>
          <w:sz w:val="22"/>
          <w:szCs w:val="22"/>
        </w:rPr>
        <w:t xml:space="preserve"> </w:t>
      </w:r>
    </w:p>
    <w:p w:rsidR="006E7FC4" w:rsidRPr="00133E40" w:rsidRDefault="006E7FC4" w:rsidP="006E7FC4">
      <w:pPr>
        <w:spacing w:before="16" w:line="260" w:lineRule="exact"/>
        <w:rPr>
          <w:rFonts w:ascii="Arial" w:hAnsi="Arial" w:cs="Arial"/>
          <w:sz w:val="26"/>
          <w:szCs w:val="26"/>
        </w:rPr>
      </w:pPr>
    </w:p>
    <w:p w:rsidR="006E7FC4" w:rsidRPr="00133E40" w:rsidRDefault="006E7FC4" w:rsidP="006E7FC4">
      <w:pPr>
        <w:ind w:left="113"/>
        <w:rPr>
          <w:rFonts w:ascii="Arial" w:eastAsia="Arial" w:hAnsi="Arial" w:cs="Arial"/>
          <w:sz w:val="24"/>
          <w:szCs w:val="24"/>
        </w:rPr>
      </w:pPr>
      <w:r w:rsidRPr="00133E40">
        <w:rPr>
          <w:rFonts w:ascii="Arial" w:eastAsia="Arial" w:hAnsi="Arial" w:cs="Arial"/>
          <w:b/>
          <w:sz w:val="24"/>
          <w:szCs w:val="24"/>
        </w:rPr>
        <w:t>R</w:t>
      </w:r>
      <w:r w:rsidRPr="00133E40">
        <w:rPr>
          <w:rFonts w:ascii="Arial" w:eastAsia="Arial" w:hAnsi="Arial" w:cs="Arial"/>
          <w:b/>
          <w:spacing w:val="1"/>
          <w:sz w:val="24"/>
          <w:szCs w:val="24"/>
        </w:rPr>
        <w:t>ec</w:t>
      </w:r>
      <w:r w:rsidRPr="00133E40">
        <w:rPr>
          <w:rFonts w:ascii="Arial" w:eastAsia="Arial" w:hAnsi="Arial" w:cs="Arial"/>
          <w:b/>
          <w:sz w:val="24"/>
          <w:szCs w:val="24"/>
        </w:rPr>
        <w:t>ru</w:t>
      </w:r>
      <w:r w:rsidRPr="00133E40">
        <w:rPr>
          <w:rFonts w:ascii="Arial" w:eastAsia="Arial" w:hAnsi="Arial" w:cs="Arial"/>
          <w:b/>
          <w:spacing w:val="1"/>
          <w:sz w:val="24"/>
          <w:szCs w:val="24"/>
        </w:rPr>
        <w:t>i</w:t>
      </w:r>
      <w:r w:rsidRPr="00133E40">
        <w:rPr>
          <w:rFonts w:ascii="Arial" w:eastAsia="Arial" w:hAnsi="Arial" w:cs="Arial"/>
          <w:b/>
          <w:spacing w:val="-1"/>
          <w:sz w:val="24"/>
          <w:szCs w:val="24"/>
        </w:rPr>
        <w:t>t</w:t>
      </w:r>
      <w:r w:rsidRPr="00133E40">
        <w:rPr>
          <w:rFonts w:ascii="Arial" w:eastAsia="Arial" w:hAnsi="Arial" w:cs="Arial"/>
          <w:b/>
          <w:sz w:val="24"/>
          <w:szCs w:val="24"/>
        </w:rPr>
        <w:t>m</w:t>
      </w:r>
      <w:r w:rsidRPr="00133E40">
        <w:rPr>
          <w:rFonts w:ascii="Arial" w:eastAsia="Arial" w:hAnsi="Arial" w:cs="Arial"/>
          <w:b/>
          <w:spacing w:val="1"/>
          <w:sz w:val="24"/>
          <w:szCs w:val="24"/>
        </w:rPr>
        <w:t>e</w:t>
      </w:r>
      <w:r w:rsidRPr="00133E40">
        <w:rPr>
          <w:rFonts w:ascii="Arial" w:eastAsia="Arial" w:hAnsi="Arial" w:cs="Arial"/>
          <w:b/>
          <w:sz w:val="24"/>
          <w:szCs w:val="24"/>
        </w:rPr>
        <w:t>nt</w:t>
      </w:r>
      <w:r w:rsidRPr="00133E40">
        <w:rPr>
          <w:rFonts w:ascii="Arial" w:eastAsia="Arial" w:hAnsi="Arial" w:cs="Arial"/>
          <w:b/>
          <w:spacing w:val="-10"/>
          <w:sz w:val="24"/>
          <w:szCs w:val="24"/>
        </w:rPr>
        <w:t xml:space="preserve"> </w:t>
      </w:r>
      <w:r w:rsidRPr="00133E40">
        <w:rPr>
          <w:rFonts w:ascii="Arial" w:eastAsia="Arial" w:hAnsi="Arial" w:cs="Arial"/>
          <w:b/>
          <w:spacing w:val="1"/>
          <w:sz w:val="24"/>
          <w:szCs w:val="24"/>
        </w:rPr>
        <w:t>a</w:t>
      </w:r>
      <w:r w:rsidRPr="00133E40">
        <w:rPr>
          <w:rFonts w:ascii="Arial" w:eastAsia="Arial" w:hAnsi="Arial" w:cs="Arial"/>
          <w:b/>
          <w:sz w:val="24"/>
          <w:szCs w:val="24"/>
        </w:rPr>
        <w:t>nd</w:t>
      </w:r>
      <w:r w:rsidRPr="00133E40">
        <w:rPr>
          <w:rFonts w:ascii="Arial" w:eastAsia="Arial" w:hAnsi="Arial" w:cs="Arial"/>
          <w:b/>
          <w:spacing w:val="-1"/>
          <w:sz w:val="24"/>
          <w:szCs w:val="24"/>
        </w:rPr>
        <w:t xml:space="preserve"> t</w:t>
      </w:r>
      <w:r w:rsidRPr="00133E40">
        <w:rPr>
          <w:rFonts w:ascii="Arial" w:eastAsia="Arial" w:hAnsi="Arial" w:cs="Arial"/>
          <w:b/>
          <w:sz w:val="24"/>
          <w:szCs w:val="24"/>
        </w:rPr>
        <w:t>r</w:t>
      </w:r>
      <w:r w:rsidRPr="00133E40">
        <w:rPr>
          <w:rFonts w:ascii="Arial" w:eastAsia="Arial" w:hAnsi="Arial" w:cs="Arial"/>
          <w:b/>
          <w:spacing w:val="-1"/>
          <w:sz w:val="24"/>
          <w:szCs w:val="24"/>
        </w:rPr>
        <w:t>a</w:t>
      </w:r>
      <w:r w:rsidRPr="00133E40">
        <w:rPr>
          <w:rFonts w:ascii="Arial" w:eastAsia="Arial" w:hAnsi="Arial" w:cs="Arial"/>
          <w:b/>
          <w:spacing w:val="-2"/>
          <w:sz w:val="24"/>
          <w:szCs w:val="24"/>
        </w:rPr>
        <w:t>i</w:t>
      </w:r>
      <w:r w:rsidRPr="00133E40">
        <w:rPr>
          <w:rFonts w:ascii="Arial" w:eastAsia="Arial" w:hAnsi="Arial" w:cs="Arial"/>
          <w:b/>
          <w:sz w:val="24"/>
          <w:szCs w:val="24"/>
        </w:rPr>
        <w:t>n</w:t>
      </w:r>
      <w:r w:rsidRPr="00133E40">
        <w:rPr>
          <w:rFonts w:ascii="Arial" w:eastAsia="Arial" w:hAnsi="Arial" w:cs="Arial"/>
          <w:b/>
          <w:spacing w:val="1"/>
          <w:sz w:val="24"/>
          <w:szCs w:val="24"/>
        </w:rPr>
        <w:t>i</w:t>
      </w:r>
      <w:r w:rsidRPr="00133E40">
        <w:rPr>
          <w:rFonts w:ascii="Arial" w:eastAsia="Arial" w:hAnsi="Arial" w:cs="Arial"/>
          <w:b/>
          <w:sz w:val="24"/>
          <w:szCs w:val="24"/>
        </w:rPr>
        <w:t>ng</w:t>
      </w:r>
      <w:r w:rsidRPr="00133E40">
        <w:rPr>
          <w:rFonts w:ascii="Arial" w:eastAsia="Arial" w:hAnsi="Arial" w:cs="Arial"/>
          <w:b/>
          <w:spacing w:val="-3"/>
          <w:sz w:val="24"/>
          <w:szCs w:val="24"/>
        </w:rPr>
        <w:t xml:space="preserve"> </w:t>
      </w:r>
      <w:r w:rsidRPr="00133E40">
        <w:rPr>
          <w:rFonts w:ascii="Arial" w:eastAsia="Arial" w:hAnsi="Arial" w:cs="Arial"/>
          <w:b/>
          <w:sz w:val="24"/>
          <w:szCs w:val="24"/>
        </w:rPr>
        <w:t>of</w:t>
      </w:r>
      <w:r w:rsidRPr="00133E40">
        <w:rPr>
          <w:rFonts w:ascii="Arial" w:eastAsia="Arial" w:hAnsi="Arial" w:cs="Arial"/>
          <w:b/>
          <w:spacing w:val="-1"/>
          <w:sz w:val="24"/>
          <w:szCs w:val="24"/>
        </w:rPr>
        <w:t xml:space="preserve"> </w:t>
      </w:r>
      <w:r w:rsidRPr="00133E40">
        <w:rPr>
          <w:rFonts w:ascii="Arial" w:eastAsia="Arial" w:hAnsi="Arial" w:cs="Arial"/>
          <w:b/>
          <w:spacing w:val="1"/>
          <w:sz w:val="24"/>
          <w:szCs w:val="24"/>
        </w:rPr>
        <w:t>s</w:t>
      </w:r>
      <w:r w:rsidRPr="00133E40">
        <w:rPr>
          <w:rFonts w:ascii="Arial" w:eastAsia="Arial" w:hAnsi="Arial" w:cs="Arial"/>
          <w:b/>
          <w:spacing w:val="-1"/>
          <w:sz w:val="24"/>
          <w:szCs w:val="24"/>
        </w:rPr>
        <w:t>t</w:t>
      </w:r>
      <w:r w:rsidRPr="00133E40">
        <w:rPr>
          <w:rFonts w:ascii="Arial" w:eastAsia="Arial" w:hAnsi="Arial" w:cs="Arial"/>
          <w:b/>
          <w:spacing w:val="1"/>
          <w:sz w:val="24"/>
          <w:szCs w:val="24"/>
        </w:rPr>
        <w:t>a</w:t>
      </w:r>
      <w:r w:rsidRPr="00133E40">
        <w:rPr>
          <w:rFonts w:ascii="Arial" w:eastAsia="Arial" w:hAnsi="Arial" w:cs="Arial"/>
          <w:b/>
          <w:spacing w:val="-1"/>
          <w:sz w:val="24"/>
          <w:szCs w:val="24"/>
        </w:rPr>
        <w:t>f</w:t>
      </w:r>
      <w:r w:rsidRPr="00133E40">
        <w:rPr>
          <w:rFonts w:ascii="Arial" w:eastAsia="Arial" w:hAnsi="Arial" w:cs="Arial"/>
          <w:b/>
          <w:sz w:val="24"/>
          <w:szCs w:val="24"/>
        </w:rPr>
        <w:t>f</w:t>
      </w:r>
      <w:r w:rsidRPr="00133E40">
        <w:rPr>
          <w:rFonts w:ascii="Arial" w:eastAsia="Arial" w:hAnsi="Arial" w:cs="Arial"/>
          <w:b/>
          <w:spacing w:val="-5"/>
          <w:sz w:val="24"/>
          <w:szCs w:val="24"/>
        </w:rPr>
        <w:t xml:space="preserve"> </w:t>
      </w:r>
      <w:r w:rsidRPr="00133E40">
        <w:rPr>
          <w:rFonts w:ascii="Arial" w:eastAsia="Arial" w:hAnsi="Arial" w:cs="Arial"/>
          <w:b/>
          <w:spacing w:val="1"/>
          <w:sz w:val="24"/>
          <w:szCs w:val="24"/>
        </w:rPr>
        <w:t>a</w:t>
      </w:r>
      <w:r w:rsidRPr="00133E40">
        <w:rPr>
          <w:rFonts w:ascii="Arial" w:eastAsia="Arial" w:hAnsi="Arial" w:cs="Arial"/>
          <w:b/>
          <w:sz w:val="24"/>
          <w:szCs w:val="24"/>
        </w:rPr>
        <w:t>nd</w:t>
      </w:r>
      <w:r w:rsidRPr="00133E40">
        <w:rPr>
          <w:rFonts w:ascii="Arial" w:eastAsia="Arial" w:hAnsi="Arial" w:cs="Arial"/>
          <w:b/>
          <w:spacing w:val="-1"/>
          <w:sz w:val="24"/>
          <w:szCs w:val="24"/>
        </w:rPr>
        <w:t xml:space="preserve"> </w:t>
      </w:r>
      <w:r w:rsidRPr="00133E40">
        <w:rPr>
          <w:rFonts w:ascii="Arial" w:eastAsia="Arial" w:hAnsi="Arial" w:cs="Arial"/>
          <w:b/>
          <w:spacing w:val="-4"/>
          <w:sz w:val="24"/>
          <w:szCs w:val="24"/>
        </w:rPr>
        <w:t>v</w:t>
      </w:r>
      <w:r w:rsidRPr="00133E40">
        <w:rPr>
          <w:rFonts w:ascii="Arial" w:eastAsia="Arial" w:hAnsi="Arial" w:cs="Arial"/>
          <w:b/>
          <w:sz w:val="24"/>
          <w:szCs w:val="24"/>
        </w:rPr>
        <w:t>o</w:t>
      </w:r>
      <w:r w:rsidRPr="00133E40">
        <w:rPr>
          <w:rFonts w:ascii="Arial" w:eastAsia="Arial" w:hAnsi="Arial" w:cs="Arial"/>
          <w:b/>
          <w:spacing w:val="1"/>
          <w:sz w:val="24"/>
          <w:szCs w:val="24"/>
        </w:rPr>
        <w:t>l</w:t>
      </w:r>
      <w:r w:rsidRPr="00133E40">
        <w:rPr>
          <w:rFonts w:ascii="Arial" w:eastAsia="Arial" w:hAnsi="Arial" w:cs="Arial"/>
          <w:b/>
          <w:spacing w:val="2"/>
          <w:sz w:val="24"/>
          <w:szCs w:val="24"/>
        </w:rPr>
        <w:t>u</w:t>
      </w:r>
      <w:r w:rsidRPr="00133E40">
        <w:rPr>
          <w:rFonts w:ascii="Arial" w:eastAsia="Arial" w:hAnsi="Arial" w:cs="Arial"/>
          <w:b/>
          <w:sz w:val="24"/>
          <w:szCs w:val="24"/>
        </w:rPr>
        <w:t>n</w:t>
      </w:r>
      <w:r w:rsidRPr="00133E40">
        <w:rPr>
          <w:rFonts w:ascii="Arial" w:eastAsia="Arial" w:hAnsi="Arial" w:cs="Arial"/>
          <w:b/>
          <w:spacing w:val="-1"/>
          <w:sz w:val="24"/>
          <w:szCs w:val="24"/>
        </w:rPr>
        <w:t>t</w:t>
      </w:r>
      <w:r w:rsidRPr="00133E40">
        <w:rPr>
          <w:rFonts w:ascii="Arial" w:eastAsia="Arial" w:hAnsi="Arial" w:cs="Arial"/>
          <w:b/>
          <w:spacing w:val="1"/>
          <w:sz w:val="24"/>
          <w:szCs w:val="24"/>
        </w:rPr>
        <w:t>ee</w:t>
      </w:r>
      <w:r w:rsidRPr="00133E40">
        <w:rPr>
          <w:rFonts w:ascii="Arial" w:eastAsia="Arial" w:hAnsi="Arial" w:cs="Arial"/>
          <w:b/>
          <w:sz w:val="24"/>
          <w:szCs w:val="24"/>
        </w:rPr>
        <w:t>rs</w:t>
      </w:r>
    </w:p>
    <w:p w:rsidR="006E7FC4" w:rsidRPr="00A8096C" w:rsidRDefault="006E7FC4" w:rsidP="002249C8">
      <w:pPr>
        <w:ind w:left="113" w:right="98"/>
        <w:rPr>
          <w:rFonts w:ascii="Arial" w:eastAsia="Arial" w:hAnsi="Arial" w:cs="Arial"/>
          <w:sz w:val="22"/>
          <w:szCs w:val="22"/>
        </w:rPr>
      </w:pPr>
      <w:r w:rsidRPr="00A8096C">
        <w:rPr>
          <w:rFonts w:ascii="Arial" w:eastAsia="Arial" w:hAnsi="Arial" w:cs="Arial"/>
          <w:b/>
          <w:i/>
          <w:spacing w:val="1"/>
          <w:sz w:val="22"/>
          <w:szCs w:val="22"/>
        </w:rPr>
        <w:t>Sc</w:t>
      </w:r>
      <w:r w:rsidRPr="00A8096C">
        <w:rPr>
          <w:rFonts w:ascii="Arial" w:eastAsia="Arial" w:hAnsi="Arial" w:cs="Arial"/>
          <w:b/>
          <w:i/>
          <w:sz w:val="22"/>
          <w:szCs w:val="22"/>
        </w:rPr>
        <w:t>ho</w:t>
      </w:r>
      <w:r w:rsidRPr="00A8096C">
        <w:rPr>
          <w:rFonts w:ascii="Arial" w:eastAsia="Arial" w:hAnsi="Arial" w:cs="Arial"/>
          <w:b/>
          <w:i/>
          <w:spacing w:val="-3"/>
          <w:sz w:val="22"/>
          <w:szCs w:val="22"/>
        </w:rPr>
        <w:t>o</w:t>
      </w:r>
      <w:r w:rsidRPr="00A8096C">
        <w:rPr>
          <w:rFonts w:ascii="Arial" w:eastAsia="Arial" w:hAnsi="Arial" w:cs="Arial"/>
          <w:b/>
          <w:i/>
          <w:sz w:val="22"/>
          <w:szCs w:val="22"/>
        </w:rPr>
        <w:t xml:space="preserve">l </w:t>
      </w:r>
      <w:r w:rsidRPr="00A8096C">
        <w:rPr>
          <w:rFonts w:ascii="Arial" w:eastAsia="Arial" w:hAnsi="Arial" w:cs="Arial"/>
          <w:b/>
          <w:i/>
          <w:spacing w:val="1"/>
          <w:sz w:val="22"/>
          <w:szCs w:val="22"/>
        </w:rPr>
        <w:t>Ga</w:t>
      </w:r>
      <w:r w:rsidRPr="00A8096C">
        <w:rPr>
          <w:rFonts w:ascii="Arial" w:eastAsia="Arial" w:hAnsi="Arial" w:cs="Arial"/>
          <w:b/>
          <w:i/>
          <w:sz w:val="22"/>
          <w:szCs w:val="22"/>
        </w:rPr>
        <w:t>m</w:t>
      </w:r>
      <w:r w:rsidRPr="00A8096C">
        <w:rPr>
          <w:rFonts w:ascii="Arial" w:eastAsia="Arial" w:hAnsi="Arial" w:cs="Arial"/>
          <w:b/>
          <w:i/>
          <w:spacing w:val="-1"/>
          <w:sz w:val="22"/>
          <w:szCs w:val="22"/>
        </w:rPr>
        <w:t>e</w:t>
      </w:r>
      <w:r w:rsidRPr="00A8096C">
        <w:rPr>
          <w:rFonts w:ascii="Arial" w:eastAsia="Arial" w:hAnsi="Arial" w:cs="Arial"/>
          <w:b/>
          <w:i/>
          <w:sz w:val="22"/>
          <w:szCs w:val="22"/>
        </w:rPr>
        <w:t>s</w:t>
      </w:r>
      <w:r w:rsidR="00361A0C">
        <w:rPr>
          <w:rFonts w:ascii="Arial" w:eastAsia="Arial" w:hAnsi="Arial" w:cs="Arial"/>
          <w:b/>
          <w:i/>
          <w:sz w:val="22"/>
          <w:szCs w:val="22"/>
        </w:rPr>
        <w:t>/School Sport</w:t>
      </w:r>
      <w:r w:rsidRPr="00A8096C">
        <w:rPr>
          <w:rFonts w:ascii="Arial" w:eastAsia="Arial" w:hAnsi="Arial" w:cs="Arial"/>
          <w:b/>
          <w:i/>
          <w:spacing w:val="-4"/>
          <w:sz w:val="22"/>
          <w:szCs w:val="22"/>
        </w:rPr>
        <w:t xml:space="preserve"> </w:t>
      </w:r>
      <w:r w:rsidRPr="00A8096C">
        <w:rPr>
          <w:rFonts w:ascii="Arial" w:eastAsia="Arial" w:hAnsi="Arial" w:cs="Arial"/>
          <w:spacing w:val="-3"/>
          <w:sz w:val="22"/>
          <w:szCs w:val="22"/>
        </w:rPr>
        <w:t>r</w:t>
      </w:r>
      <w:r w:rsidRPr="00A8096C">
        <w:rPr>
          <w:rFonts w:ascii="Arial" w:eastAsia="Arial" w:hAnsi="Arial" w:cs="Arial"/>
          <w:spacing w:val="1"/>
          <w:sz w:val="22"/>
          <w:szCs w:val="22"/>
        </w:rPr>
        <w:t>e</w:t>
      </w:r>
      <w:r w:rsidRPr="00A8096C">
        <w:rPr>
          <w:rFonts w:ascii="Arial" w:eastAsia="Arial" w:hAnsi="Arial" w:cs="Arial"/>
          <w:sz w:val="22"/>
          <w:szCs w:val="22"/>
        </w:rPr>
        <w:t>c</w:t>
      </w:r>
      <w:r w:rsidRPr="00A8096C">
        <w:rPr>
          <w:rFonts w:ascii="Arial" w:eastAsia="Arial" w:hAnsi="Arial" w:cs="Arial"/>
          <w:spacing w:val="1"/>
          <w:sz w:val="22"/>
          <w:szCs w:val="22"/>
        </w:rPr>
        <w:t>o</w:t>
      </w:r>
      <w:r w:rsidRPr="00A8096C">
        <w:rPr>
          <w:rFonts w:ascii="Arial" w:eastAsia="Arial" w:hAnsi="Arial" w:cs="Arial"/>
          <w:spacing w:val="-1"/>
          <w:sz w:val="22"/>
          <w:szCs w:val="22"/>
        </w:rPr>
        <w:t>g</w:t>
      </w:r>
      <w:r w:rsidRPr="00A8096C">
        <w:rPr>
          <w:rFonts w:ascii="Arial" w:eastAsia="Arial" w:hAnsi="Arial" w:cs="Arial"/>
          <w:spacing w:val="1"/>
          <w:sz w:val="22"/>
          <w:szCs w:val="22"/>
        </w:rPr>
        <w:t>n</w:t>
      </w:r>
      <w:r w:rsidRPr="00A8096C">
        <w:rPr>
          <w:rFonts w:ascii="Arial" w:eastAsia="Arial" w:hAnsi="Arial" w:cs="Arial"/>
          <w:sz w:val="22"/>
          <w:szCs w:val="22"/>
        </w:rPr>
        <w:t>ise</w:t>
      </w:r>
      <w:r w:rsidRPr="00A8096C">
        <w:rPr>
          <w:rFonts w:ascii="Arial" w:eastAsia="Arial" w:hAnsi="Arial" w:cs="Arial"/>
          <w:spacing w:val="-8"/>
          <w:sz w:val="22"/>
          <w:szCs w:val="22"/>
        </w:rPr>
        <w:t xml:space="preserve"> </w:t>
      </w:r>
      <w:r w:rsidRPr="00A8096C">
        <w:rPr>
          <w:rFonts w:ascii="Arial" w:eastAsia="Arial" w:hAnsi="Arial" w:cs="Arial"/>
          <w:spacing w:val="1"/>
          <w:sz w:val="22"/>
          <w:szCs w:val="22"/>
        </w:rPr>
        <w:t>t</w:t>
      </w:r>
      <w:r w:rsidRPr="00A8096C">
        <w:rPr>
          <w:rFonts w:ascii="Arial" w:eastAsia="Arial" w:hAnsi="Arial" w:cs="Arial"/>
          <w:spacing w:val="-1"/>
          <w:sz w:val="22"/>
          <w:szCs w:val="22"/>
        </w:rPr>
        <w:t>h</w:t>
      </w:r>
      <w:r w:rsidRPr="00A8096C">
        <w:rPr>
          <w:rFonts w:ascii="Arial" w:eastAsia="Arial" w:hAnsi="Arial" w:cs="Arial"/>
          <w:spacing w:val="1"/>
          <w:sz w:val="22"/>
          <w:szCs w:val="22"/>
        </w:rPr>
        <w:t>a</w:t>
      </w:r>
      <w:r w:rsidRPr="00A8096C">
        <w:rPr>
          <w:rFonts w:ascii="Arial" w:eastAsia="Arial" w:hAnsi="Arial" w:cs="Arial"/>
          <w:sz w:val="22"/>
          <w:szCs w:val="22"/>
        </w:rPr>
        <w:t>t</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an</w:t>
      </w:r>
      <w:r w:rsidRPr="00A8096C">
        <w:rPr>
          <w:rFonts w:ascii="Arial" w:eastAsia="Arial" w:hAnsi="Arial" w:cs="Arial"/>
          <w:spacing w:val="-2"/>
          <w:sz w:val="22"/>
          <w:szCs w:val="22"/>
        </w:rPr>
        <w:t>y</w:t>
      </w:r>
      <w:r w:rsidRPr="00A8096C">
        <w:rPr>
          <w:rFonts w:ascii="Arial" w:eastAsia="Arial" w:hAnsi="Arial" w:cs="Arial"/>
          <w:spacing w:val="1"/>
          <w:sz w:val="22"/>
          <w:szCs w:val="22"/>
        </w:rPr>
        <w:t>on</w:t>
      </w:r>
      <w:r w:rsidRPr="00A8096C">
        <w:rPr>
          <w:rFonts w:ascii="Arial" w:eastAsia="Arial" w:hAnsi="Arial" w:cs="Arial"/>
          <w:sz w:val="22"/>
          <w:szCs w:val="22"/>
        </w:rPr>
        <w:t>e</w:t>
      </w:r>
      <w:r w:rsidRPr="00A8096C">
        <w:rPr>
          <w:rFonts w:ascii="Arial" w:eastAsia="Arial" w:hAnsi="Arial" w:cs="Arial"/>
          <w:spacing w:val="-8"/>
          <w:sz w:val="22"/>
          <w:szCs w:val="22"/>
        </w:rPr>
        <w:t xml:space="preserve"> </w:t>
      </w:r>
      <w:r w:rsidRPr="00A8096C">
        <w:rPr>
          <w:rFonts w:ascii="Arial" w:eastAsia="Arial" w:hAnsi="Arial" w:cs="Arial"/>
          <w:spacing w:val="2"/>
          <w:sz w:val="22"/>
          <w:szCs w:val="22"/>
        </w:rPr>
        <w:t>m</w:t>
      </w:r>
      <w:r w:rsidRPr="00A8096C">
        <w:rPr>
          <w:rFonts w:ascii="Arial" w:eastAsia="Arial" w:hAnsi="Arial" w:cs="Arial"/>
          <w:spacing w:val="1"/>
          <w:sz w:val="22"/>
          <w:szCs w:val="22"/>
        </w:rPr>
        <w:t>a</w:t>
      </w:r>
      <w:r w:rsidRPr="00A8096C">
        <w:rPr>
          <w:rFonts w:ascii="Arial" w:eastAsia="Arial" w:hAnsi="Arial" w:cs="Arial"/>
          <w:sz w:val="22"/>
          <w:szCs w:val="22"/>
        </w:rPr>
        <w:t>y</w:t>
      </w:r>
      <w:r w:rsidRPr="00A8096C">
        <w:rPr>
          <w:rFonts w:ascii="Arial" w:eastAsia="Arial" w:hAnsi="Arial" w:cs="Arial"/>
          <w:spacing w:val="-7"/>
          <w:sz w:val="22"/>
          <w:szCs w:val="22"/>
        </w:rPr>
        <w:t xml:space="preserve"> </w:t>
      </w:r>
      <w:r w:rsidRPr="00A8096C">
        <w:rPr>
          <w:rFonts w:ascii="Arial" w:eastAsia="Arial" w:hAnsi="Arial" w:cs="Arial"/>
          <w:spacing w:val="1"/>
          <w:sz w:val="22"/>
          <w:szCs w:val="22"/>
        </w:rPr>
        <w:t>ha</w:t>
      </w:r>
      <w:r w:rsidRPr="00A8096C">
        <w:rPr>
          <w:rFonts w:ascii="Arial" w:eastAsia="Arial" w:hAnsi="Arial" w:cs="Arial"/>
          <w:spacing w:val="-2"/>
          <w:sz w:val="22"/>
          <w:szCs w:val="22"/>
        </w:rPr>
        <w:t>v</w:t>
      </w:r>
      <w:r w:rsidRPr="00A8096C">
        <w:rPr>
          <w:rFonts w:ascii="Arial" w:eastAsia="Arial" w:hAnsi="Arial" w:cs="Arial"/>
          <w:sz w:val="22"/>
          <w:szCs w:val="22"/>
        </w:rPr>
        <w:t>e</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t</w:t>
      </w:r>
      <w:r w:rsidRPr="00A8096C">
        <w:rPr>
          <w:rFonts w:ascii="Arial" w:eastAsia="Arial" w:hAnsi="Arial" w:cs="Arial"/>
          <w:spacing w:val="-1"/>
          <w:sz w:val="22"/>
          <w:szCs w:val="22"/>
        </w:rPr>
        <w:t>h</w:t>
      </w:r>
      <w:r w:rsidRPr="00A8096C">
        <w:rPr>
          <w:rFonts w:ascii="Arial" w:eastAsia="Arial" w:hAnsi="Arial" w:cs="Arial"/>
          <w:sz w:val="22"/>
          <w:szCs w:val="22"/>
        </w:rPr>
        <w:t>e</w:t>
      </w:r>
      <w:r w:rsidRPr="00A8096C">
        <w:rPr>
          <w:rFonts w:ascii="Arial" w:eastAsia="Arial" w:hAnsi="Arial" w:cs="Arial"/>
          <w:spacing w:val="-1"/>
          <w:sz w:val="22"/>
          <w:szCs w:val="22"/>
        </w:rPr>
        <w:t xml:space="preserve"> p</w:t>
      </w:r>
      <w:r w:rsidRPr="00A8096C">
        <w:rPr>
          <w:rFonts w:ascii="Arial" w:eastAsia="Arial" w:hAnsi="Arial" w:cs="Arial"/>
          <w:spacing w:val="1"/>
          <w:sz w:val="22"/>
          <w:szCs w:val="22"/>
        </w:rPr>
        <w:t>ot</w:t>
      </w:r>
      <w:r w:rsidRPr="00A8096C">
        <w:rPr>
          <w:rFonts w:ascii="Arial" w:eastAsia="Arial" w:hAnsi="Arial" w:cs="Arial"/>
          <w:spacing w:val="-1"/>
          <w:sz w:val="22"/>
          <w:szCs w:val="22"/>
        </w:rPr>
        <w:t>e</w:t>
      </w:r>
      <w:r w:rsidRPr="00A8096C">
        <w:rPr>
          <w:rFonts w:ascii="Arial" w:eastAsia="Arial" w:hAnsi="Arial" w:cs="Arial"/>
          <w:spacing w:val="1"/>
          <w:sz w:val="22"/>
          <w:szCs w:val="22"/>
        </w:rPr>
        <w:t>nt</w:t>
      </w:r>
      <w:r w:rsidRPr="00A8096C">
        <w:rPr>
          <w:rFonts w:ascii="Arial" w:eastAsia="Arial" w:hAnsi="Arial" w:cs="Arial"/>
          <w:sz w:val="22"/>
          <w:szCs w:val="22"/>
        </w:rPr>
        <w:t>i</w:t>
      </w:r>
      <w:r w:rsidRPr="00A8096C">
        <w:rPr>
          <w:rFonts w:ascii="Arial" w:eastAsia="Arial" w:hAnsi="Arial" w:cs="Arial"/>
          <w:spacing w:val="1"/>
          <w:sz w:val="22"/>
          <w:szCs w:val="22"/>
        </w:rPr>
        <w:t>a</w:t>
      </w:r>
      <w:r w:rsidRPr="00A8096C">
        <w:rPr>
          <w:rFonts w:ascii="Arial" w:eastAsia="Arial" w:hAnsi="Arial" w:cs="Arial"/>
          <w:sz w:val="22"/>
          <w:szCs w:val="22"/>
        </w:rPr>
        <w:t xml:space="preserve">l </w:t>
      </w:r>
      <w:r w:rsidRPr="00A8096C">
        <w:rPr>
          <w:rFonts w:ascii="Arial" w:eastAsia="Arial" w:hAnsi="Arial" w:cs="Arial"/>
          <w:spacing w:val="1"/>
          <w:sz w:val="22"/>
          <w:szCs w:val="22"/>
        </w:rPr>
        <w:t>t</w:t>
      </w:r>
      <w:r w:rsidRPr="00A8096C">
        <w:rPr>
          <w:rFonts w:ascii="Arial" w:eastAsia="Arial" w:hAnsi="Arial" w:cs="Arial"/>
          <w:sz w:val="22"/>
          <w:szCs w:val="22"/>
        </w:rPr>
        <w:t>o</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bu</w:t>
      </w:r>
      <w:r w:rsidRPr="00A8096C">
        <w:rPr>
          <w:rFonts w:ascii="Arial" w:eastAsia="Arial" w:hAnsi="Arial" w:cs="Arial"/>
          <w:sz w:val="22"/>
          <w:szCs w:val="22"/>
        </w:rPr>
        <w:t>se</w:t>
      </w:r>
      <w:r w:rsidRPr="00A8096C">
        <w:rPr>
          <w:rFonts w:ascii="Arial" w:eastAsia="Arial" w:hAnsi="Arial" w:cs="Arial"/>
          <w:spacing w:val="-7"/>
          <w:sz w:val="22"/>
          <w:szCs w:val="22"/>
        </w:rPr>
        <w:t xml:space="preserve"> </w:t>
      </w:r>
      <w:r w:rsidRPr="00A8096C">
        <w:rPr>
          <w:rFonts w:ascii="Arial" w:eastAsia="Arial" w:hAnsi="Arial" w:cs="Arial"/>
          <w:sz w:val="22"/>
          <w:szCs w:val="22"/>
        </w:rPr>
        <w:t>c</w:t>
      </w:r>
      <w:r w:rsidRPr="00A8096C">
        <w:rPr>
          <w:rFonts w:ascii="Arial" w:eastAsia="Arial" w:hAnsi="Arial" w:cs="Arial"/>
          <w:spacing w:val="1"/>
          <w:sz w:val="22"/>
          <w:szCs w:val="22"/>
        </w:rPr>
        <w:t>h</w:t>
      </w:r>
      <w:r w:rsidRPr="00A8096C">
        <w:rPr>
          <w:rFonts w:ascii="Arial" w:eastAsia="Arial" w:hAnsi="Arial" w:cs="Arial"/>
          <w:sz w:val="22"/>
          <w:szCs w:val="22"/>
        </w:rPr>
        <w:t>il</w:t>
      </w:r>
      <w:r w:rsidRPr="00A8096C">
        <w:rPr>
          <w:rFonts w:ascii="Arial" w:eastAsia="Arial" w:hAnsi="Arial" w:cs="Arial"/>
          <w:spacing w:val="1"/>
          <w:sz w:val="22"/>
          <w:szCs w:val="22"/>
        </w:rPr>
        <w:t>d</w:t>
      </w:r>
      <w:r w:rsidRPr="00A8096C">
        <w:rPr>
          <w:rFonts w:ascii="Arial" w:eastAsia="Arial" w:hAnsi="Arial" w:cs="Arial"/>
          <w:spacing w:val="-1"/>
          <w:sz w:val="22"/>
          <w:szCs w:val="22"/>
        </w:rPr>
        <w:t>r</w:t>
      </w:r>
      <w:r w:rsidRPr="00A8096C">
        <w:rPr>
          <w:rFonts w:ascii="Arial" w:eastAsia="Arial" w:hAnsi="Arial" w:cs="Arial"/>
          <w:spacing w:val="1"/>
          <w:sz w:val="22"/>
          <w:szCs w:val="22"/>
        </w:rPr>
        <w:t>e</w:t>
      </w:r>
      <w:r w:rsidRPr="00A8096C">
        <w:rPr>
          <w:rFonts w:ascii="Arial" w:eastAsia="Arial" w:hAnsi="Arial" w:cs="Arial"/>
          <w:sz w:val="22"/>
          <w:szCs w:val="22"/>
        </w:rPr>
        <w:t>n</w:t>
      </w:r>
      <w:r w:rsidRPr="00A8096C">
        <w:rPr>
          <w:rFonts w:ascii="Arial" w:eastAsia="Arial" w:hAnsi="Arial" w:cs="Arial"/>
          <w:spacing w:val="-8"/>
          <w:sz w:val="22"/>
          <w:szCs w:val="22"/>
        </w:rPr>
        <w:t xml:space="preserve"> </w:t>
      </w:r>
      <w:r w:rsidRPr="00A8096C">
        <w:rPr>
          <w:rFonts w:ascii="Arial" w:eastAsia="Arial" w:hAnsi="Arial" w:cs="Arial"/>
          <w:sz w:val="22"/>
          <w:szCs w:val="22"/>
        </w:rPr>
        <w:t>in s</w:t>
      </w:r>
      <w:r w:rsidRPr="00A8096C">
        <w:rPr>
          <w:rFonts w:ascii="Arial" w:eastAsia="Arial" w:hAnsi="Arial" w:cs="Arial"/>
          <w:spacing w:val="-1"/>
          <w:sz w:val="22"/>
          <w:szCs w:val="22"/>
        </w:rPr>
        <w:t>o</w:t>
      </w:r>
      <w:r w:rsidRPr="00A8096C">
        <w:rPr>
          <w:rFonts w:ascii="Arial" w:eastAsia="Arial" w:hAnsi="Arial" w:cs="Arial"/>
          <w:spacing w:val="2"/>
          <w:sz w:val="22"/>
          <w:szCs w:val="22"/>
        </w:rPr>
        <w:t>m</w:t>
      </w:r>
      <w:r w:rsidRPr="00A8096C">
        <w:rPr>
          <w:rFonts w:ascii="Arial" w:eastAsia="Arial" w:hAnsi="Arial" w:cs="Arial"/>
          <w:sz w:val="22"/>
          <w:szCs w:val="22"/>
        </w:rPr>
        <w:t>e</w:t>
      </w:r>
      <w:r w:rsidRPr="00A8096C">
        <w:rPr>
          <w:rFonts w:ascii="Arial" w:eastAsia="Arial" w:hAnsi="Arial" w:cs="Arial"/>
          <w:spacing w:val="-4"/>
          <w:sz w:val="22"/>
          <w:szCs w:val="22"/>
        </w:rPr>
        <w:t xml:space="preserve"> </w:t>
      </w:r>
      <w:r w:rsidRPr="00A8096C">
        <w:rPr>
          <w:rFonts w:ascii="Arial" w:eastAsia="Arial" w:hAnsi="Arial" w:cs="Arial"/>
          <w:spacing w:val="-3"/>
          <w:sz w:val="22"/>
          <w:szCs w:val="22"/>
        </w:rPr>
        <w:t>w</w:t>
      </w:r>
      <w:r w:rsidRPr="00A8096C">
        <w:rPr>
          <w:rFonts w:ascii="Arial" w:eastAsia="Arial" w:hAnsi="Arial" w:cs="Arial"/>
          <w:spacing w:val="1"/>
          <w:sz w:val="22"/>
          <w:szCs w:val="22"/>
        </w:rPr>
        <w:t>a</w:t>
      </w:r>
      <w:r w:rsidRPr="00A8096C">
        <w:rPr>
          <w:rFonts w:ascii="Arial" w:eastAsia="Arial" w:hAnsi="Arial" w:cs="Arial"/>
          <w:sz w:val="22"/>
          <w:szCs w:val="22"/>
        </w:rPr>
        <w:t>y</w:t>
      </w:r>
      <w:r w:rsidRPr="00A8096C">
        <w:rPr>
          <w:rFonts w:ascii="Arial" w:eastAsia="Arial" w:hAnsi="Arial" w:cs="Arial"/>
          <w:spacing w:val="-6"/>
          <w:sz w:val="22"/>
          <w:szCs w:val="22"/>
        </w:rPr>
        <w:t xml:space="preserve"> </w:t>
      </w:r>
      <w:r w:rsidRPr="00A8096C">
        <w:rPr>
          <w:rFonts w:ascii="Arial" w:eastAsia="Arial" w:hAnsi="Arial" w:cs="Arial"/>
          <w:spacing w:val="1"/>
          <w:sz w:val="22"/>
          <w:szCs w:val="22"/>
        </w:rPr>
        <w:t>an</w:t>
      </w:r>
      <w:r w:rsidRPr="00A8096C">
        <w:rPr>
          <w:rFonts w:ascii="Arial" w:eastAsia="Arial" w:hAnsi="Arial" w:cs="Arial"/>
          <w:sz w:val="22"/>
          <w:szCs w:val="22"/>
        </w:rPr>
        <w:t>d</w:t>
      </w:r>
      <w:r w:rsidRPr="00A8096C">
        <w:rPr>
          <w:rFonts w:ascii="Arial" w:eastAsia="Arial" w:hAnsi="Arial" w:cs="Arial"/>
          <w:spacing w:val="-2"/>
          <w:sz w:val="22"/>
          <w:szCs w:val="22"/>
        </w:rPr>
        <w:t xml:space="preserve"> t</w:t>
      </w:r>
      <w:r w:rsidRPr="00A8096C">
        <w:rPr>
          <w:rFonts w:ascii="Arial" w:eastAsia="Arial" w:hAnsi="Arial" w:cs="Arial"/>
          <w:spacing w:val="1"/>
          <w:sz w:val="22"/>
          <w:szCs w:val="22"/>
        </w:rPr>
        <w:t>ha</w:t>
      </w:r>
      <w:r w:rsidRPr="00A8096C">
        <w:rPr>
          <w:rFonts w:ascii="Arial" w:eastAsia="Arial" w:hAnsi="Arial" w:cs="Arial"/>
          <w:sz w:val="22"/>
          <w:szCs w:val="22"/>
        </w:rPr>
        <w:t>t</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a</w:t>
      </w:r>
      <w:r w:rsidRPr="00A8096C">
        <w:rPr>
          <w:rFonts w:ascii="Arial" w:eastAsia="Arial" w:hAnsi="Arial" w:cs="Arial"/>
          <w:sz w:val="22"/>
          <w:szCs w:val="22"/>
        </w:rPr>
        <w:t>ll</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re</w:t>
      </w:r>
      <w:r w:rsidRPr="00A8096C">
        <w:rPr>
          <w:rFonts w:ascii="Arial" w:eastAsia="Arial" w:hAnsi="Arial" w:cs="Arial"/>
          <w:spacing w:val="1"/>
          <w:sz w:val="22"/>
          <w:szCs w:val="22"/>
        </w:rPr>
        <w:t>a</w:t>
      </w:r>
      <w:r w:rsidRPr="00A8096C">
        <w:rPr>
          <w:rFonts w:ascii="Arial" w:eastAsia="Arial" w:hAnsi="Arial" w:cs="Arial"/>
          <w:sz w:val="22"/>
          <w:szCs w:val="22"/>
        </w:rPr>
        <w:t>s</w:t>
      </w:r>
      <w:r w:rsidRPr="00A8096C">
        <w:rPr>
          <w:rFonts w:ascii="Arial" w:eastAsia="Arial" w:hAnsi="Arial" w:cs="Arial"/>
          <w:spacing w:val="1"/>
          <w:sz w:val="22"/>
          <w:szCs w:val="22"/>
        </w:rPr>
        <w:t>o</w:t>
      </w:r>
      <w:r w:rsidRPr="00A8096C">
        <w:rPr>
          <w:rFonts w:ascii="Arial" w:eastAsia="Arial" w:hAnsi="Arial" w:cs="Arial"/>
          <w:spacing w:val="-1"/>
          <w:sz w:val="22"/>
          <w:szCs w:val="22"/>
        </w:rPr>
        <w:t>n</w:t>
      </w:r>
      <w:r w:rsidRPr="00A8096C">
        <w:rPr>
          <w:rFonts w:ascii="Arial" w:eastAsia="Arial" w:hAnsi="Arial" w:cs="Arial"/>
          <w:spacing w:val="1"/>
          <w:sz w:val="22"/>
          <w:szCs w:val="22"/>
        </w:rPr>
        <w:t>ab</w:t>
      </w:r>
      <w:r w:rsidRPr="00A8096C">
        <w:rPr>
          <w:rFonts w:ascii="Arial" w:eastAsia="Arial" w:hAnsi="Arial" w:cs="Arial"/>
          <w:sz w:val="22"/>
          <w:szCs w:val="22"/>
        </w:rPr>
        <w:t>le</w:t>
      </w:r>
      <w:r w:rsidRPr="00A8096C">
        <w:rPr>
          <w:rFonts w:ascii="Arial" w:eastAsia="Arial" w:hAnsi="Arial" w:cs="Arial"/>
          <w:spacing w:val="-10"/>
          <w:sz w:val="22"/>
          <w:szCs w:val="22"/>
        </w:rPr>
        <w:t xml:space="preserve"> </w:t>
      </w:r>
      <w:r w:rsidRPr="00A8096C">
        <w:rPr>
          <w:rFonts w:ascii="Arial" w:eastAsia="Arial" w:hAnsi="Arial" w:cs="Arial"/>
          <w:sz w:val="22"/>
          <w:szCs w:val="22"/>
        </w:rPr>
        <w:t>s</w:t>
      </w:r>
      <w:r w:rsidRPr="00A8096C">
        <w:rPr>
          <w:rFonts w:ascii="Arial" w:eastAsia="Arial" w:hAnsi="Arial" w:cs="Arial"/>
          <w:spacing w:val="-2"/>
          <w:sz w:val="22"/>
          <w:szCs w:val="22"/>
        </w:rPr>
        <w:t>t</w:t>
      </w:r>
      <w:r w:rsidRPr="00A8096C">
        <w:rPr>
          <w:rFonts w:ascii="Arial" w:eastAsia="Arial" w:hAnsi="Arial" w:cs="Arial"/>
          <w:spacing w:val="1"/>
          <w:sz w:val="22"/>
          <w:szCs w:val="22"/>
        </w:rPr>
        <w:t>ep</w:t>
      </w:r>
      <w:r w:rsidRPr="00A8096C">
        <w:rPr>
          <w:rFonts w:ascii="Arial" w:eastAsia="Arial" w:hAnsi="Arial" w:cs="Arial"/>
          <w:sz w:val="22"/>
          <w:szCs w:val="22"/>
        </w:rPr>
        <w:t>s</w:t>
      </w:r>
      <w:r w:rsidRPr="00A8096C">
        <w:rPr>
          <w:rFonts w:ascii="Arial" w:eastAsia="Arial" w:hAnsi="Arial" w:cs="Arial"/>
          <w:spacing w:val="-7"/>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r</w:t>
      </w:r>
      <w:r w:rsidRPr="00A8096C">
        <w:rPr>
          <w:rFonts w:ascii="Arial" w:eastAsia="Arial" w:hAnsi="Arial" w:cs="Arial"/>
          <w:sz w:val="22"/>
          <w:szCs w:val="22"/>
        </w:rPr>
        <w:t>e</w:t>
      </w:r>
      <w:r w:rsidRPr="00A8096C">
        <w:rPr>
          <w:rFonts w:ascii="Arial" w:eastAsia="Arial" w:hAnsi="Arial" w:cs="Arial"/>
          <w:spacing w:val="-1"/>
          <w:sz w:val="22"/>
          <w:szCs w:val="22"/>
        </w:rPr>
        <w:t xml:space="preserve"> </w:t>
      </w:r>
      <w:r w:rsidRPr="00A8096C">
        <w:rPr>
          <w:rFonts w:ascii="Arial" w:eastAsia="Arial" w:hAnsi="Arial" w:cs="Arial"/>
          <w:spacing w:val="-2"/>
          <w:sz w:val="22"/>
          <w:szCs w:val="22"/>
        </w:rPr>
        <w:t>t</w:t>
      </w:r>
      <w:r w:rsidRPr="00A8096C">
        <w:rPr>
          <w:rFonts w:ascii="Arial" w:eastAsia="Arial" w:hAnsi="Arial" w:cs="Arial"/>
          <w:spacing w:val="1"/>
          <w:sz w:val="22"/>
          <w:szCs w:val="22"/>
        </w:rPr>
        <w:t>a</w:t>
      </w:r>
      <w:r w:rsidRPr="00A8096C">
        <w:rPr>
          <w:rFonts w:ascii="Arial" w:eastAsia="Arial" w:hAnsi="Arial" w:cs="Arial"/>
          <w:spacing w:val="-2"/>
          <w:sz w:val="22"/>
          <w:szCs w:val="22"/>
        </w:rPr>
        <w:t>k</w:t>
      </w:r>
      <w:r w:rsidRPr="00A8096C">
        <w:rPr>
          <w:rFonts w:ascii="Arial" w:eastAsia="Arial" w:hAnsi="Arial" w:cs="Arial"/>
          <w:spacing w:val="1"/>
          <w:sz w:val="22"/>
          <w:szCs w:val="22"/>
        </w:rPr>
        <w:t>e</w:t>
      </w:r>
      <w:r w:rsidRPr="00A8096C">
        <w:rPr>
          <w:rFonts w:ascii="Arial" w:eastAsia="Arial" w:hAnsi="Arial" w:cs="Arial"/>
          <w:sz w:val="22"/>
          <w:szCs w:val="22"/>
        </w:rPr>
        <w:t>n</w:t>
      </w:r>
      <w:r w:rsidRPr="00A8096C">
        <w:rPr>
          <w:rFonts w:ascii="Arial" w:eastAsia="Arial" w:hAnsi="Arial" w:cs="Arial"/>
          <w:spacing w:val="-3"/>
          <w:sz w:val="22"/>
          <w:szCs w:val="22"/>
        </w:rPr>
        <w:t xml:space="preserve"> </w:t>
      </w:r>
      <w:r w:rsidRPr="00A8096C">
        <w:rPr>
          <w:rFonts w:ascii="Arial" w:eastAsia="Arial" w:hAnsi="Arial" w:cs="Arial"/>
          <w:spacing w:val="-2"/>
          <w:sz w:val="22"/>
          <w:szCs w:val="22"/>
        </w:rPr>
        <w:t>t</w:t>
      </w:r>
      <w:r w:rsidRPr="00A8096C">
        <w:rPr>
          <w:rFonts w:ascii="Arial" w:eastAsia="Arial" w:hAnsi="Arial" w:cs="Arial"/>
          <w:sz w:val="22"/>
          <w:szCs w:val="22"/>
        </w:rPr>
        <w:t>o</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e</w:t>
      </w:r>
      <w:r w:rsidRPr="00A8096C">
        <w:rPr>
          <w:rFonts w:ascii="Arial" w:eastAsia="Arial" w:hAnsi="Arial" w:cs="Arial"/>
          <w:spacing w:val="1"/>
          <w:sz w:val="22"/>
          <w:szCs w:val="22"/>
        </w:rPr>
        <w:t>n</w:t>
      </w:r>
      <w:r w:rsidRPr="00A8096C">
        <w:rPr>
          <w:rFonts w:ascii="Arial" w:eastAsia="Arial" w:hAnsi="Arial" w:cs="Arial"/>
          <w:sz w:val="22"/>
          <w:szCs w:val="22"/>
        </w:rPr>
        <w:t>s</w:t>
      </w:r>
      <w:r w:rsidRPr="00A8096C">
        <w:rPr>
          <w:rFonts w:ascii="Arial" w:eastAsia="Arial" w:hAnsi="Arial" w:cs="Arial"/>
          <w:spacing w:val="1"/>
          <w:sz w:val="22"/>
          <w:szCs w:val="22"/>
        </w:rPr>
        <w:t>u</w:t>
      </w:r>
      <w:r w:rsidRPr="00A8096C">
        <w:rPr>
          <w:rFonts w:ascii="Arial" w:eastAsia="Arial" w:hAnsi="Arial" w:cs="Arial"/>
          <w:spacing w:val="-1"/>
          <w:sz w:val="22"/>
          <w:szCs w:val="22"/>
        </w:rPr>
        <w:t>r</w:t>
      </w:r>
      <w:r w:rsidRPr="00A8096C">
        <w:rPr>
          <w:rFonts w:ascii="Arial" w:eastAsia="Arial" w:hAnsi="Arial" w:cs="Arial"/>
          <w:sz w:val="22"/>
          <w:szCs w:val="22"/>
        </w:rPr>
        <w:t>e</w:t>
      </w:r>
      <w:r w:rsidR="00D01042" w:rsidRPr="00A8096C">
        <w:rPr>
          <w:rFonts w:ascii="Arial" w:eastAsia="Arial" w:hAnsi="Arial" w:cs="Arial"/>
          <w:spacing w:val="1"/>
          <w:sz w:val="22"/>
          <w:szCs w:val="22"/>
        </w:rPr>
        <w:t xml:space="preserve"> </w:t>
      </w:r>
      <w:r w:rsidR="00FD7089" w:rsidRPr="00A8096C">
        <w:rPr>
          <w:rFonts w:ascii="Arial" w:eastAsia="Arial" w:hAnsi="Arial" w:cs="Arial"/>
          <w:spacing w:val="1"/>
          <w:sz w:val="22"/>
          <w:szCs w:val="22"/>
        </w:rPr>
        <w:t>u</w:t>
      </w:r>
      <w:r w:rsidR="00A47376" w:rsidRPr="00A8096C">
        <w:rPr>
          <w:rFonts w:ascii="Arial" w:eastAsia="Arial" w:hAnsi="Arial" w:cs="Arial"/>
          <w:spacing w:val="1"/>
          <w:sz w:val="22"/>
          <w:szCs w:val="22"/>
        </w:rPr>
        <w:t>nsuitable</w:t>
      </w:r>
      <w:r w:rsidRPr="00A8096C">
        <w:rPr>
          <w:rFonts w:ascii="Arial" w:eastAsia="Arial" w:hAnsi="Arial" w:cs="Arial"/>
          <w:spacing w:val="-10"/>
          <w:sz w:val="22"/>
          <w:szCs w:val="22"/>
        </w:rPr>
        <w:t xml:space="preserve"> </w:t>
      </w:r>
      <w:r w:rsidRPr="00A8096C">
        <w:rPr>
          <w:rFonts w:ascii="Arial" w:eastAsia="Arial" w:hAnsi="Arial" w:cs="Arial"/>
          <w:spacing w:val="1"/>
          <w:sz w:val="22"/>
          <w:szCs w:val="22"/>
        </w:rPr>
        <w:t>pe</w:t>
      </w:r>
      <w:r w:rsidRPr="00A8096C">
        <w:rPr>
          <w:rFonts w:ascii="Arial" w:eastAsia="Arial" w:hAnsi="Arial" w:cs="Arial"/>
          <w:spacing w:val="-1"/>
          <w:sz w:val="22"/>
          <w:szCs w:val="22"/>
        </w:rPr>
        <w:t>o</w:t>
      </w:r>
      <w:r w:rsidRPr="00A8096C">
        <w:rPr>
          <w:rFonts w:ascii="Arial" w:eastAsia="Arial" w:hAnsi="Arial" w:cs="Arial"/>
          <w:spacing w:val="1"/>
          <w:sz w:val="22"/>
          <w:szCs w:val="22"/>
        </w:rPr>
        <w:t>p</w:t>
      </w:r>
      <w:r w:rsidRPr="00A8096C">
        <w:rPr>
          <w:rFonts w:ascii="Arial" w:eastAsia="Arial" w:hAnsi="Arial" w:cs="Arial"/>
          <w:sz w:val="22"/>
          <w:szCs w:val="22"/>
        </w:rPr>
        <w:t>le</w:t>
      </w:r>
      <w:r w:rsidRPr="00A8096C">
        <w:rPr>
          <w:rFonts w:ascii="Arial" w:eastAsia="Arial" w:hAnsi="Arial" w:cs="Arial"/>
          <w:spacing w:val="-7"/>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r</w:t>
      </w:r>
      <w:r w:rsidRPr="00A8096C">
        <w:rPr>
          <w:rFonts w:ascii="Arial" w:eastAsia="Arial" w:hAnsi="Arial" w:cs="Arial"/>
          <w:sz w:val="22"/>
          <w:szCs w:val="22"/>
        </w:rPr>
        <w:t>e</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p</w:t>
      </w:r>
      <w:r w:rsidRPr="00A8096C">
        <w:rPr>
          <w:rFonts w:ascii="Arial" w:eastAsia="Arial" w:hAnsi="Arial" w:cs="Arial"/>
          <w:spacing w:val="-1"/>
          <w:sz w:val="22"/>
          <w:szCs w:val="22"/>
        </w:rPr>
        <w:t>r</w:t>
      </w:r>
      <w:r w:rsidRPr="00A8096C">
        <w:rPr>
          <w:rFonts w:ascii="Arial" w:eastAsia="Arial" w:hAnsi="Arial" w:cs="Arial"/>
          <w:spacing w:val="1"/>
          <w:sz w:val="22"/>
          <w:szCs w:val="22"/>
        </w:rPr>
        <w:t>e</w:t>
      </w:r>
      <w:r w:rsidRPr="00A8096C">
        <w:rPr>
          <w:rFonts w:ascii="Arial" w:eastAsia="Arial" w:hAnsi="Arial" w:cs="Arial"/>
          <w:spacing w:val="-2"/>
          <w:sz w:val="22"/>
          <w:szCs w:val="22"/>
        </w:rPr>
        <w:t>v</w:t>
      </w:r>
      <w:r w:rsidRPr="00A8096C">
        <w:rPr>
          <w:rFonts w:ascii="Arial" w:eastAsia="Arial" w:hAnsi="Arial" w:cs="Arial"/>
          <w:spacing w:val="1"/>
          <w:sz w:val="22"/>
          <w:szCs w:val="22"/>
        </w:rPr>
        <w:t>ente</w:t>
      </w:r>
      <w:r w:rsidRPr="00A8096C">
        <w:rPr>
          <w:rFonts w:ascii="Arial" w:eastAsia="Arial" w:hAnsi="Arial" w:cs="Arial"/>
          <w:sz w:val="22"/>
          <w:szCs w:val="22"/>
        </w:rPr>
        <w:t>d</w:t>
      </w:r>
      <w:r w:rsidRPr="00A8096C">
        <w:rPr>
          <w:rFonts w:ascii="Arial" w:eastAsia="Arial" w:hAnsi="Arial" w:cs="Arial"/>
          <w:spacing w:val="-10"/>
          <w:sz w:val="22"/>
          <w:szCs w:val="22"/>
        </w:rPr>
        <w:t xml:space="preserve"> </w:t>
      </w:r>
      <w:r w:rsidRPr="00A8096C">
        <w:rPr>
          <w:rFonts w:ascii="Arial" w:eastAsia="Arial" w:hAnsi="Arial" w:cs="Arial"/>
          <w:spacing w:val="3"/>
          <w:sz w:val="22"/>
          <w:szCs w:val="22"/>
        </w:rPr>
        <w:t>f</w:t>
      </w:r>
      <w:r w:rsidRPr="00A8096C">
        <w:rPr>
          <w:rFonts w:ascii="Arial" w:eastAsia="Arial" w:hAnsi="Arial" w:cs="Arial"/>
          <w:spacing w:val="-3"/>
          <w:sz w:val="22"/>
          <w:szCs w:val="22"/>
        </w:rPr>
        <w:t>r</w:t>
      </w:r>
      <w:r w:rsidRPr="00A8096C">
        <w:rPr>
          <w:rFonts w:ascii="Arial" w:eastAsia="Arial" w:hAnsi="Arial" w:cs="Arial"/>
          <w:spacing w:val="1"/>
          <w:sz w:val="22"/>
          <w:szCs w:val="22"/>
        </w:rPr>
        <w:t>o</w:t>
      </w:r>
      <w:r w:rsidRPr="00A8096C">
        <w:rPr>
          <w:rFonts w:ascii="Arial" w:eastAsia="Arial" w:hAnsi="Arial" w:cs="Arial"/>
          <w:sz w:val="22"/>
          <w:szCs w:val="22"/>
        </w:rPr>
        <w:t>m</w:t>
      </w:r>
      <w:r w:rsidRPr="00A8096C">
        <w:rPr>
          <w:rFonts w:ascii="Arial" w:eastAsia="Arial" w:hAnsi="Arial" w:cs="Arial"/>
          <w:spacing w:val="-4"/>
          <w:sz w:val="22"/>
          <w:szCs w:val="22"/>
        </w:rPr>
        <w:t xml:space="preserve"> </w:t>
      </w:r>
      <w:r w:rsidRPr="00A8096C">
        <w:rPr>
          <w:rFonts w:ascii="Arial" w:eastAsia="Arial" w:hAnsi="Arial" w:cs="Arial"/>
          <w:spacing w:val="-3"/>
          <w:sz w:val="22"/>
          <w:szCs w:val="22"/>
        </w:rPr>
        <w:t>w</w:t>
      </w:r>
      <w:r w:rsidRPr="00A8096C">
        <w:rPr>
          <w:rFonts w:ascii="Arial" w:eastAsia="Arial" w:hAnsi="Arial" w:cs="Arial"/>
          <w:spacing w:val="1"/>
          <w:sz w:val="22"/>
          <w:szCs w:val="22"/>
        </w:rPr>
        <w:t>o</w:t>
      </w:r>
      <w:r w:rsidRPr="00A8096C">
        <w:rPr>
          <w:rFonts w:ascii="Arial" w:eastAsia="Arial" w:hAnsi="Arial" w:cs="Arial"/>
          <w:spacing w:val="-1"/>
          <w:sz w:val="22"/>
          <w:szCs w:val="22"/>
        </w:rPr>
        <w:t>r</w:t>
      </w:r>
      <w:r w:rsidRPr="00A8096C">
        <w:rPr>
          <w:rFonts w:ascii="Arial" w:eastAsia="Arial" w:hAnsi="Arial" w:cs="Arial"/>
          <w:sz w:val="22"/>
          <w:szCs w:val="22"/>
        </w:rPr>
        <w:t>ki</w:t>
      </w:r>
      <w:r w:rsidRPr="00A8096C">
        <w:rPr>
          <w:rFonts w:ascii="Arial" w:eastAsia="Arial" w:hAnsi="Arial" w:cs="Arial"/>
          <w:spacing w:val="1"/>
          <w:sz w:val="22"/>
          <w:szCs w:val="22"/>
        </w:rPr>
        <w:t>n</w:t>
      </w:r>
      <w:r w:rsidRPr="00A8096C">
        <w:rPr>
          <w:rFonts w:ascii="Arial" w:eastAsia="Arial" w:hAnsi="Arial" w:cs="Arial"/>
          <w:sz w:val="22"/>
          <w:szCs w:val="22"/>
        </w:rPr>
        <w:t>g</w:t>
      </w:r>
      <w:r w:rsidRPr="00A8096C">
        <w:rPr>
          <w:rFonts w:ascii="Arial" w:eastAsia="Arial" w:hAnsi="Arial" w:cs="Arial"/>
          <w:spacing w:val="-6"/>
          <w:sz w:val="22"/>
          <w:szCs w:val="22"/>
        </w:rPr>
        <w:t xml:space="preserve"> </w:t>
      </w:r>
      <w:r w:rsidRPr="00A8096C">
        <w:rPr>
          <w:rFonts w:ascii="Arial" w:eastAsia="Arial" w:hAnsi="Arial" w:cs="Arial"/>
          <w:spacing w:val="-3"/>
          <w:sz w:val="22"/>
          <w:szCs w:val="22"/>
        </w:rPr>
        <w:t>w</w:t>
      </w:r>
      <w:r w:rsidRPr="00A8096C">
        <w:rPr>
          <w:rFonts w:ascii="Arial" w:eastAsia="Arial" w:hAnsi="Arial" w:cs="Arial"/>
          <w:sz w:val="22"/>
          <w:szCs w:val="22"/>
        </w:rPr>
        <w:t>i</w:t>
      </w:r>
      <w:r w:rsidRPr="00A8096C">
        <w:rPr>
          <w:rFonts w:ascii="Arial" w:eastAsia="Arial" w:hAnsi="Arial" w:cs="Arial"/>
          <w:spacing w:val="1"/>
          <w:sz w:val="22"/>
          <w:szCs w:val="22"/>
        </w:rPr>
        <w:t>t</w:t>
      </w:r>
      <w:r w:rsidRPr="00A8096C">
        <w:rPr>
          <w:rFonts w:ascii="Arial" w:eastAsia="Arial" w:hAnsi="Arial" w:cs="Arial"/>
          <w:sz w:val="22"/>
          <w:szCs w:val="22"/>
        </w:rPr>
        <w:t>h</w:t>
      </w:r>
      <w:r w:rsidRPr="00A8096C">
        <w:rPr>
          <w:rFonts w:ascii="Arial" w:eastAsia="Arial" w:hAnsi="Arial" w:cs="Arial"/>
          <w:spacing w:val="-2"/>
          <w:sz w:val="22"/>
          <w:szCs w:val="22"/>
        </w:rPr>
        <w:t xml:space="preserve"> </w:t>
      </w:r>
      <w:r w:rsidRPr="00A8096C">
        <w:rPr>
          <w:rFonts w:ascii="Arial" w:eastAsia="Arial" w:hAnsi="Arial" w:cs="Arial"/>
          <w:sz w:val="22"/>
          <w:szCs w:val="22"/>
        </w:rPr>
        <w:t>c</w:t>
      </w:r>
      <w:r w:rsidRPr="00A8096C">
        <w:rPr>
          <w:rFonts w:ascii="Arial" w:eastAsia="Arial" w:hAnsi="Arial" w:cs="Arial"/>
          <w:spacing w:val="1"/>
          <w:sz w:val="22"/>
          <w:szCs w:val="22"/>
        </w:rPr>
        <w:t>h</w:t>
      </w:r>
      <w:r w:rsidRPr="00A8096C">
        <w:rPr>
          <w:rFonts w:ascii="Arial" w:eastAsia="Arial" w:hAnsi="Arial" w:cs="Arial"/>
          <w:sz w:val="22"/>
          <w:szCs w:val="22"/>
        </w:rPr>
        <w:t>il</w:t>
      </w:r>
      <w:r w:rsidRPr="00A8096C">
        <w:rPr>
          <w:rFonts w:ascii="Arial" w:eastAsia="Arial" w:hAnsi="Arial" w:cs="Arial"/>
          <w:spacing w:val="1"/>
          <w:sz w:val="22"/>
          <w:szCs w:val="22"/>
        </w:rPr>
        <w:t>d</w:t>
      </w:r>
      <w:r w:rsidRPr="00A8096C">
        <w:rPr>
          <w:rFonts w:ascii="Arial" w:eastAsia="Arial" w:hAnsi="Arial" w:cs="Arial"/>
          <w:spacing w:val="-1"/>
          <w:sz w:val="22"/>
          <w:szCs w:val="22"/>
        </w:rPr>
        <w:t>r</w:t>
      </w:r>
      <w:r w:rsidRPr="00A8096C">
        <w:rPr>
          <w:rFonts w:ascii="Arial" w:eastAsia="Arial" w:hAnsi="Arial" w:cs="Arial"/>
          <w:spacing w:val="1"/>
          <w:sz w:val="22"/>
          <w:szCs w:val="22"/>
        </w:rPr>
        <w:t>en</w:t>
      </w:r>
      <w:r w:rsidRPr="00A8096C">
        <w:rPr>
          <w:rFonts w:ascii="Arial" w:eastAsia="Arial" w:hAnsi="Arial" w:cs="Arial"/>
          <w:sz w:val="22"/>
          <w:szCs w:val="22"/>
        </w:rPr>
        <w:t>.</w:t>
      </w:r>
      <w:r w:rsidRPr="00A8096C">
        <w:rPr>
          <w:rFonts w:ascii="Arial" w:eastAsia="Arial" w:hAnsi="Arial" w:cs="Arial"/>
          <w:spacing w:val="-7"/>
          <w:sz w:val="22"/>
          <w:szCs w:val="22"/>
        </w:rPr>
        <w:t xml:space="preserve"> </w:t>
      </w:r>
      <w:r w:rsidRPr="00A8096C">
        <w:rPr>
          <w:rFonts w:ascii="Arial" w:eastAsia="Arial" w:hAnsi="Arial" w:cs="Arial"/>
          <w:spacing w:val="1"/>
          <w:sz w:val="22"/>
          <w:szCs w:val="22"/>
        </w:rPr>
        <w:t>A</w:t>
      </w:r>
      <w:r w:rsidRPr="00A8096C">
        <w:rPr>
          <w:rFonts w:ascii="Arial" w:eastAsia="Arial" w:hAnsi="Arial" w:cs="Arial"/>
          <w:sz w:val="22"/>
          <w:szCs w:val="22"/>
        </w:rPr>
        <w:t>ll</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adu</w:t>
      </w:r>
      <w:r w:rsidRPr="00A8096C">
        <w:rPr>
          <w:rFonts w:ascii="Arial" w:eastAsia="Arial" w:hAnsi="Arial" w:cs="Arial"/>
          <w:spacing w:val="-3"/>
          <w:sz w:val="22"/>
          <w:szCs w:val="22"/>
        </w:rPr>
        <w:t>l</w:t>
      </w:r>
      <w:r w:rsidRPr="00A8096C">
        <w:rPr>
          <w:rFonts w:ascii="Arial" w:eastAsia="Arial" w:hAnsi="Arial" w:cs="Arial"/>
          <w:spacing w:val="1"/>
          <w:sz w:val="22"/>
          <w:szCs w:val="22"/>
        </w:rPr>
        <w:t>t</w:t>
      </w:r>
      <w:r w:rsidRPr="00A8096C">
        <w:rPr>
          <w:rFonts w:ascii="Arial" w:eastAsia="Arial" w:hAnsi="Arial" w:cs="Arial"/>
          <w:sz w:val="22"/>
          <w:szCs w:val="22"/>
        </w:rPr>
        <w:t>s</w:t>
      </w:r>
      <w:r w:rsidR="00D01042" w:rsidRPr="00A8096C">
        <w:rPr>
          <w:rFonts w:ascii="Arial" w:eastAsia="Arial" w:hAnsi="Arial" w:cs="Arial"/>
          <w:sz w:val="22"/>
          <w:szCs w:val="22"/>
        </w:rPr>
        <w:t xml:space="preserve"> deemed to be involved in regulated activity</w:t>
      </w:r>
      <w:r w:rsidR="00C44495" w:rsidRPr="00A8096C">
        <w:rPr>
          <w:rFonts w:ascii="Arial" w:eastAsia="Arial" w:hAnsi="Arial" w:cs="Arial"/>
          <w:sz w:val="22"/>
          <w:szCs w:val="22"/>
        </w:rPr>
        <w:t xml:space="preserve"> as part of </w:t>
      </w:r>
      <w:r w:rsidR="005308BF">
        <w:rPr>
          <w:rFonts w:ascii="Arial" w:eastAsia="Arial" w:hAnsi="Arial" w:cs="Arial"/>
          <w:sz w:val="22"/>
          <w:szCs w:val="22"/>
        </w:rPr>
        <w:t>the</w:t>
      </w:r>
      <w:r w:rsidRPr="00A8096C">
        <w:rPr>
          <w:rFonts w:ascii="Arial" w:eastAsia="Arial" w:hAnsi="Arial" w:cs="Arial"/>
          <w:spacing w:val="-10"/>
          <w:sz w:val="22"/>
          <w:szCs w:val="22"/>
        </w:rPr>
        <w:t xml:space="preserve"> </w:t>
      </w:r>
      <w:r w:rsidRPr="00A8096C">
        <w:rPr>
          <w:rFonts w:ascii="Arial" w:eastAsia="Arial" w:hAnsi="Arial" w:cs="Arial"/>
          <w:spacing w:val="1"/>
          <w:sz w:val="22"/>
          <w:szCs w:val="22"/>
        </w:rPr>
        <w:t>S</w:t>
      </w:r>
      <w:r w:rsidRPr="00A8096C">
        <w:rPr>
          <w:rFonts w:ascii="Arial" w:eastAsia="Arial" w:hAnsi="Arial" w:cs="Arial"/>
          <w:sz w:val="22"/>
          <w:szCs w:val="22"/>
        </w:rPr>
        <w:t>c</w:t>
      </w:r>
      <w:r w:rsidRPr="00A8096C">
        <w:rPr>
          <w:rFonts w:ascii="Arial" w:eastAsia="Arial" w:hAnsi="Arial" w:cs="Arial"/>
          <w:spacing w:val="1"/>
          <w:sz w:val="22"/>
          <w:szCs w:val="22"/>
        </w:rPr>
        <w:t>hoo</w:t>
      </w:r>
      <w:r w:rsidRPr="00A8096C">
        <w:rPr>
          <w:rFonts w:ascii="Arial" w:eastAsia="Arial" w:hAnsi="Arial" w:cs="Arial"/>
          <w:sz w:val="22"/>
          <w:szCs w:val="22"/>
        </w:rPr>
        <w:t>l</w:t>
      </w:r>
      <w:r w:rsidRPr="00A8096C">
        <w:rPr>
          <w:rFonts w:ascii="Arial" w:eastAsia="Arial" w:hAnsi="Arial" w:cs="Arial"/>
          <w:spacing w:val="-8"/>
          <w:sz w:val="22"/>
          <w:szCs w:val="22"/>
        </w:rPr>
        <w:t xml:space="preserve"> </w:t>
      </w:r>
      <w:r w:rsidRPr="00A8096C">
        <w:rPr>
          <w:rFonts w:ascii="Arial" w:eastAsia="Arial" w:hAnsi="Arial" w:cs="Arial"/>
          <w:spacing w:val="1"/>
          <w:sz w:val="22"/>
          <w:szCs w:val="22"/>
        </w:rPr>
        <w:t>G</w:t>
      </w:r>
      <w:r w:rsidRPr="00A8096C">
        <w:rPr>
          <w:rFonts w:ascii="Arial" w:eastAsia="Arial" w:hAnsi="Arial" w:cs="Arial"/>
          <w:spacing w:val="-1"/>
          <w:sz w:val="22"/>
          <w:szCs w:val="22"/>
        </w:rPr>
        <w:t>a</w:t>
      </w:r>
      <w:r w:rsidRPr="00A8096C">
        <w:rPr>
          <w:rFonts w:ascii="Arial" w:eastAsia="Arial" w:hAnsi="Arial" w:cs="Arial"/>
          <w:spacing w:val="2"/>
          <w:sz w:val="22"/>
          <w:szCs w:val="22"/>
        </w:rPr>
        <w:t>m</w:t>
      </w:r>
      <w:r w:rsidRPr="00A8096C">
        <w:rPr>
          <w:rFonts w:ascii="Arial" w:eastAsia="Arial" w:hAnsi="Arial" w:cs="Arial"/>
          <w:spacing w:val="-1"/>
          <w:sz w:val="22"/>
          <w:szCs w:val="22"/>
        </w:rPr>
        <w:t>e</w:t>
      </w:r>
      <w:r w:rsidRPr="00A8096C">
        <w:rPr>
          <w:rFonts w:ascii="Arial" w:eastAsia="Arial" w:hAnsi="Arial" w:cs="Arial"/>
          <w:sz w:val="22"/>
          <w:szCs w:val="22"/>
        </w:rPr>
        <w:t>s</w:t>
      </w:r>
      <w:r w:rsidR="00361A0C">
        <w:rPr>
          <w:rFonts w:ascii="Arial" w:eastAsia="Arial" w:hAnsi="Arial" w:cs="Arial"/>
          <w:sz w:val="22"/>
          <w:szCs w:val="22"/>
        </w:rPr>
        <w:t>/school sport</w:t>
      </w:r>
      <w:r w:rsidRPr="00A8096C">
        <w:rPr>
          <w:rFonts w:ascii="Arial" w:eastAsia="Arial" w:hAnsi="Arial" w:cs="Arial"/>
          <w:spacing w:val="-5"/>
          <w:sz w:val="22"/>
          <w:szCs w:val="22"/>
        </w:rPr>
        <w:t xml:space="preserve"> </w:t>
      </w:r>
      <w:r w:rsidRPr="00A8096C">
        <w:rPr>
          <w:rFonts w:ascii="Arial" w:eastAsia="Arial" w:hAnsi="Arial" w:cs="Arial"/>
          <w:spacing w:val="-3"/>
          <w:sz w:val="22"/>
          <w:szCs w:val="22"/>
        </w:rPr>
        <w:t>w</w:t>
      </w:r>
      <w:r w:rsidRPr="00A8096C">
        <w:rPr>
          <w:rFonts w:ascii="Arial" w:eastAsia="Arial" w:hAnsi="Arial" w:cs="Arial"/>
          <w:sz w:val="22"/>
          <w:szCs w:val="22"/>
        </w:rPr>
        <w:t>i</w:t>
      </w:r>
      <w:r w:rsidRPr="00A8096C">
        <w:rPr>
          <w:rFonts w:ascii="Arial" w:eastAsia="Arial" w:hAnsi="Arial" w:cs="Arial"/>
          <w:spacing w:val="2"/>
          <w:sz w:val="22"/>
          <w:szCs w:val="22"/>
        </w:rPr>
        <w:t>l</w:t>
      </w:r>
      <w:r w:rsidRPr="00A8096C">
        <w:rPr>
          <w:rFonts w:ascii="Arial" w:eastAsia="Arial" w:hAnsi="Arial" w:cs="Arial"/>
          <w:sz w:val="22"/>
          <w:szCs w:val="22"/>
        </w:rPr>
        <w:t>l</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b</w:t>
      </w:r>
      <w:r w:rsidRPr="00A8096C">
        <w:rPr>
          <w:rFonts w:ascii="Arial" w:eastAsia="Arial" w:hAnsi="Arial" w:cs="Arial"/>
          <w:sz w:val="22"/>
          <w:szCs w:val="22"/>
        </w:rPr>
        <w:t>e</w:t>
      </w:r>
      <w:r w:rsidR="002518AF" w:rsidRPr="00A8096C">
        <w:rPr>
          <w:rFonts w:ascii="Arial" w:eastAsia="Arial" w:hAnsi="Arial" w:cs="Arial"/>
          <w:spacing w:val="-1"/>
          <w:sz w:val="22"/>
          <w:szCs w:val="22"/>
        </w:rPr>
        <w:t xml:space="preserve"> </w:t>
      </w:r>
      <w:r w:rsidR="00D01042" w:rsidRPr="00A8096C">
        <w:rPr>
          <w:rFonts w:ascii="Arial" w:eastAsia="Arial" w:hAnsi="Arial" w:cs="Arial"/>
          <w:sz w:val="22"/>
          <w:szCs w:val="22"/>
        </w:rPr>
        <w:t>DBS checked</w:t>
      </w:r>
      <w:r w:rsidRPr="00A8096C">
        <w:rPr>
          <w:rFonts w:ascii="Arial" w:eastAsia="Arial" w:hAnsi="Arial" w:cs="Arial"/>
          <w:spacing w:val="-8"/>
          <w:sz w:val="22"/>
          <w:szCs w:val="22"/>
        </w:rPr>
        <w:t xml:space="preserve"> </w:t>
      </w:r>
      <w:r w:rsidRPr="00A8096C">
        <w:rPr>
          <w:rFonts w:ascii="Arial" w:eastAsia="Arial" w:hAnsi="Arial" w:cs="Arial"/>
          <w:spacing w:val="1"/>
          <w:sz w:val="22"/>
          <w:szCs w:val="22"/>
        </w:rPr>
        <w:t>a</w:t>
      </w:r>
      <w:r w:rsidRPr="00A8096C">
        <w:rPr>
          <w:rFonts w:ascii="Arial" w:eastAsia="Arial" w:hAnsi="Arial" w:cs="Arial"/>
          <w:sz w:val="22"/>
          <w:szCs w:val="22"/>
        </w:rPr>
        <w:t xml:space="preserve">t </w:t>
      </w:r>
      <w:r w:rsidRPr="00A8096C">
        <w:rPr>
          <w:rFonts w:ascii="Arial" w:eastAsia="Arial" w:hAnsi="Arial" w:cs="Arial"/>
          <w:spacing w:val="-1"/>
          <w:sz w:val="22"/>
          <w:szCs w:val="22"/>
        </w:rPr>
        <w:t>e</w:t>
      </w:r>
      <w:r w:rsidRPr="00A8096C">
        <w:rPr>
          <w:rFonts w:ascii="Arial" w:eastAsia="Arial" w:hAnsi="Arial" w:cs="Arial"/>
          <w:spacing w:val="1"/>
          <w:sz w:val="22"/>
          <w:szCs w:val="22"/>
        </w:rPr>
        <w:t>nh</w:t>
      </w:r>
      <w:r w:rsidRPr="00A8096C">
        <w:rPr>
          <w:rFonts w:ascii="Arial" w:eastAsia="Arial" w:hAnsi="Arial" w:cs="Arial"/>
          <w:spacing w:val="-1"/>
          <w:sz w:val="22"/>
          <w:szCs w:val="22"/>
        </w:rPr>
        <w:t>a</w:t>
      </w:r>
      <w:r w:rsidRPr="00A8096C">
        <w:rPr>
          <w:rFonts w:ascii="Arial" w:eastAsia="Arial" w:hAnsi="Arial" w:cs="Arial"/>
          <w:spacing w:val="1"/>
          <w:sz w:val="22"/>
          <w:szCs w:val="22"/>
        </w:rPr>
        <w:t>n</w:t>
      </w:r>
      <w:r w:rsidRPr="00A8096C">
        <w:rPr>
          <w:rFonts w:ascii="Arial" w:eastAsia="Arial" w:hAnsi="Arial" w:cs="Arial"/>
          <w:sz w:val="22"/>
          <w:szCs w:val="22"/>
        </w:rPr>
        <w:t>c</w:t>
      </w:r>
      <w:r w:rsidRPr="00A8096C">
        <w:rPr>
          <w:rFonts w:ascii="Arial" w:eastAsia="Arial" w:hAnsi="Arial" w:cs="Arial"/>
          <w:spacing w:val="1"/>
          <w:sz w:val="22"/>
          <w:szCs w:val="22"/>
        </w:rPr>
        <w:t>e</w:t>
      </w:r>
      <w:r w:rsidRPr="00A8096C">
        <w:rPr>
          <w:rFonts w:ascii="Arial" w:eastAsia="Arial" w:hAnsi="Arial" w:cs="Arial"/>
          <w:sz w:val="22"/>
          <w:szCs w:val="22"/>
        </w:rPr>
        <w:t>d</w:t>
      </w:r>
      <w:r w:rsidRPr="00A8096C">
        <w:rPr>
          <w:rFonts w:ascii="Arial" w:eastAsia="Arial" w:hAnsi="Arial" w:cs="Arial"/>
          <w:spacing w:val="-11"/>
          <w:sz w:val="22"/>
          <w:szCs w:val="22"/>
        </w:rPr>
        <w:t xml:space="preserve"> </w:t>
      </w:r>
      <w:r w:rsidRPr="00A8096C">
        <w:rPr>
          <w:rFonts w:ascii="Arial" w:eastAsia="Arial" w:hAnsi="Arial" w:cs="Arial"/>
          <w:sz w:val="22"/>
          <w:szCs w:val="22"/>
        </w:rPr>
        <w:t>l</w:t>
      </w:r>
      <w:r w:rsidRPr="00A8096C">
        <w:rPr>
          <w:rFonts w:ascii="Arial" w:eastAsia="Arial" w:hAnsi="Arial" w:cs="Arial"/>
          <w:spacing w:val="1"/>
          <w:sz w:val="22"/>
          <w:szCs w:val="22"/>
        </w:rPr>
        <w:t>e</w:t>
      </w:r>
      <w:r w:rsidRPr="00A8096C">
        <w:rPr>
          <w:rFonts w:ascii="Arial" w:eastAsia="Arial" w:hAnsi="Arial" w:cs="Arial"/>
          <w:spacing w:val="-2"/>
          <w:sz w:val="22"/>
          <w:szCs w:val="22"/>
        </w:rPr>
        <w:t>v</w:t>
      </w:r>
      <w:r w:rsidRPr="00A8096C">
        <w:rPr>
          <w:rFonts w:ascii="Arial" w:eastAsia="Arial" w:hAnsi="Arial" w:cs="Arial"/>
          <w:spacing w:val="1"/>
          <w:sz w:val="22"/>
          <w:szCs w:val="22"/>
        </w:rPr>
        <w:t>e</w:t>
      </w:r>
      <w:r w:rsidRPr="00A8096C">
        <w:rPr>
          <w:rFonts w:ascii="Arial" w:eastAsia="Arial" w:hAnsi="Arial" w:cs="Arial"/>
          <w:sz w:val="22"/>
          <w:szCs w:val="22"/>
        </w:rPr>
        <w:t>l</w:t>
      </w:r>
      <w:r w:rsidR="00C44495" w:rsidRPr="00A8096C">
        <w:rPr>
          <w:rFonts w:ascii="Arial" w:eastAsia="Arial" w:hAnsi="Arial" w:cs="Arial"/>
          <w:sz w:val="22"/>
          <w:szCs w:val="22"/>
        </w:rPr>
        <w:t xml:space="preserve"> in accordance with their role and responsibility at the games itself.</w:t>
      </w:r>
    </w:p>
    <w:p w:rsidR="006E7FC4" w:rsidRPr="00A8096C" w:rsidRDefault="006E7FC4" w:rsidP="006E7FC4">
      <w:pPr>
        <w:spacing w:before="16" w:line="260" w:lineRule="exact"/>
        <w:rPr>
          <w:rFonts w:ascii="Arial" w:hAnsi="Arial" w:cs="Arial"/>
          <w:sz w:val="22"/>
          <w:szCs w:val="22"/>
        </w:rPr>
      </w:pPr>
    </w:p>
    <w:p w:rsidR="006E7FC4" w:rsidRDefault="006E7FC4" w:rsidP="006E7FC4">
      <w:pPr>
        <w:ind w:left="113" w:right="448"/>
        <w:rPr>
          <w:rFonts w:ascii="Arial" w:eastAsia="Arial" w:hAnsi="Arial" w:cs="Arial"/>
          <w:spacing w:val="-5"/>
          <w:sz w:val="22"/>
          <w:szCs w:val="22"/>
        </w:rPr>
      </w:pPr>
      <w:r w:rsidRPr="00A8096C">
        <w:rPr>
          <w:rFonts w:ascii="Arial" w:eastAsia="Arial" w:hAnsi="Arial" w:cs="Arial"/>
          <w:spacing w:val="1"/>
          <w:sz w:val="22"/>
          <w:szCs w:val="22"/>
        </w:rPr>
        <w:t>Ea</w:t>
      </w:r>
      <w:r w:rsidRPr="00A8096C">
        <w:rPr>
          <w:rFonts w:ascii="Arial" w:eastAsia="Arial" w:hAnsi="Arial" w:cs="Arial"/>
          <w:sz w:val="22"/>
          <w:szCs w:val="22"/>
        </w:rPr>
        <w:t>ch</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au</w:t>
      </w:r>
      <w:r w:rsidRPr="00A8096C">
        <w:rPr>
          <w:rFonts w:ascii="Arial" w:eastAsia="Arial" w:hAnsi="Arial" w:cs="Arial"/>
          <w:spacing w:val="-2"/>
          <w:sz w:val="22"/>
          <w:szCs w:val="22"/>
        </w:rPr>
        <w:t>t</w:t>
      </w:r>
      <w:r w:rsidRPr="00A8096C">
        <w:rPr>
          <w:rFonts w:ascii="Arial" w:eastAsia="Arial" w:hAnsi="Arial" w:cs="Arial"/>
          <w:spacing w:val="1"/>
          <w:sz w:val="22"/>
          <w:szCs w:val="22"/>
        </w:rPr>
        <w:t>ho</w:t>
      </w:r>
      <w:r w:rsidRPr="00A8096C">
        <w:rPr>
          <w:rFonts w:ascii="Arial" w:eastAsia="Arial" w:hAnsi="Arial" w:cs="Arial"/>
          <w:spacing w:val="-1"/>
          <w:sz w:val="22"/>
          <w:szCs w:val="22"/>
        </w:rPr>
        <w:t>r</w:t>
      </w:r>
      <w:r w:rsidRPr="00A8096C">
        <w:rPr>
          <w:rFonts w:ascii="Arial" w:eastAsia="Arial" w:hAnsi="Arial" w:cs="Arial"/>
          <w:sz w:val="22"/>
          <w:szCs w:val="22"/>
        </w:rPr>
        <w:t>i</w:t>
      </w:r>
      <w:r w:rsidRPr="00A8096C">
        <w:rPr>
          <w:rFonts w:ascii="Arial" w:eastAsia="Arial" w:hAnsi="Arial" w:cs="Arial"/>
          <w:spacing w:val="1"/>
          <w:sz w:val="22"/>
          <w:szCs w:val="22"/>
        </w:rPr>
        <w:t>t</w:t>
      </w:r>
      <w:r w:rsidRPr="00A8096C">
        <w:rPr>
          <w:rFonts w:ascii="Arial" w:eastAsia="Arial" w:hAnsi="Arial" w:cs="Arial"/>
          <w:sz w:val="22"/>
          <w:szCs w:val="22"/>
        </w:rPr>
        <w:t>y</w:t>
      </w:r>
      <w:r w:rsidRPr="00A8096C">
        <w:rPr>
          <w:rFonts w:ascii="Arial" w:eastAsia="Arial" w:hAnsi="Arial" w:cs="Arial"/>
          <w:spacing w:val="-10"/>
          <w:sz w:val="22"/>
          <w:szCs w:val="22"/>
        </w:rPr>
        <w:t xml:space="preserve"> </w:t>
      </w:r>
      <w:r w:rsidRPr="00A8096C">
        <w:rPr>
          <w:rFonts w:ascii="Arial" w:eastAsia="Arial" w:hAnsi="Arial" w:cs="Arial"/>
          <w:sz w:val="22"/>
          <w:szCs w:val="22"/>
        </w:rPr>
        <w:t>will</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ha</w:t>
      </w:r>
      <w:r w:rsidRPr="00A8096C">
        <w:rPr>
          <w:rFonts w:ascii="Arial" w:eastAsia="Arial" w:hAnsi="Arial" w:cs="Arial"/>
          <w:sz w:val="22"/>
          <w:szCs w:val="22"/>
        </w:rPr>
        <w:t>ve</w:t>
      </w:r>
      <w:r w:rsidRPr="00A8096C">
        <w:rPr>
          <w:rFonts w:ascii="Arial" w:eastAsia="Arial" w:hAnsi="Arial" w:cs="Arial"/>
          <w:spacing w:val="-3"/>
          <w:sz w:val="22"/>
          <w:szCs w:val="22"/>
        </w:rPr>
        <w:t xml:space="preserve"> </w:t>
      </w:r>
      <w:r w:rsidRPr="00A8096C">
        <w:rPr>
          <w:rFonts w:ascii="Arial" w:eastAsia="Arial" w:hAnsi="Arial" w:cs="Arial"/>
          <w:sz w:val="22"/>
          <w:szCs w:val="22"/>
        </w:rPr>
        <w:t>a</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de</w:t>
      </w:r>
      <w:r w:rsidRPr="00A8096C">
        <w:rPr>
          <w:rFonts w:ascii="Arial" w:eastAsia="Arial" w:hAnsi="Arial" w:cs="Arial"/>
          <w:sz w:val="22"/>
          <w:szCs w:val="22"/>
        </w:rPr>
        <w:t>si</w:t>
      </w:r>
      <w:r w:rsidRPr="00A8096C">
        <w:rPr>
          <w:rFonts w:ascii="Arial" w:eastAsia="Arial" w:hAnsi="Arial" w:cs="Arial"/>
          <w:spacing w:val="-1"/>
          <w:sz w:val="22"/>
          <w:szCs w:val="22"/>
        </w:rPr>
        <w:t>g</w:t>
      </w:r>
      <w:r w:rsidRPr="00A8096C">
        <w:rPr>
          <w:rFonts w:ascii="Arial" w:eastAsia="Arial" w:hAnsi="Arial" w:cs="Arial"/>
          <w:spacing w:val="1"/>
          <w:sz w:val="22"/>
          <w:szCs w:val="22"/>
        </w:rPr>
        <w:t>nat</w:t>
      </w:r>
      <w:r w:rsidRPr="00A8096C">
        <w:rPr>
          <w:rFonts w:ascii="Arial" w:eastAsia="Arial" w:hAnsi="Arial" w:cs="Arial"/>
          <w:spacing w:val="-1"/>
          <w:sz w:val="22"/>
          <w:szCs w:val="22"/>
        </w:rPr>
        <w:t>e</w:t>
      </w:r>
      <w:r w:rsidRPr="00A8096C">
        <w:rPr>
          <w:rFonts w:ascii="Arial" w:eastAsia="Arial" w:hAnsi="Arial" w:cs="Arial"/>
          <w:sz w:val="22"/>
          <w:szCs w:val="22"/>
        </w:rPr>
        <w:t>d</w:t>
      </w:r>
      <w:r w:rsidRPr="00A8096C">
        <w:rPr>
          <w:rFonts w:ascii="Arial" w:eastAsia="Arial" w:hAnsi="Arial" w:cs="Arial"/>
          <w:spacing w:val="-9"/>
          <w:sz w:val="22"/>
          <w:szCs w:val="22"/>
        </w:rPr>
        <w:t xml:space="preserve"> </w:t>
      </w:r>
      <w:r w:rsidRPr="00A8096C">
        <w:rPr>
          <w:rFonts w:ascii="Arial" w:eastAsia="Arial" w:hAnsi="Arial" w:cs="Arial"/>
          <w:spacing w:val="-3"/>
          <w:sz w:val="22"/>
          <w:szCs w:val="22"/>
        </w:rPr>
        <w:t>w</w:t>
      </w:r>
      <w:r w:rsidRPr="00A8096C">
        <w:rPr>
          <w:rFonts w:ascii="Arial" w:eastAsia="Arial" w:hAnsi="Arial" w:cs="Arial"/>
          <w:spacing w:val="1"/>
          <w:sz w:val="22"/>
          <w:szCs w:val="22"/>
        </w:rPr>
        <w:t>e</w:t>
      </w:r>
      <w:r w:rsidRPr="00A8096C">
        <w:rPr>
          <w:rFonts w:ascii="Arial" w:eastAsia="Arial" w:hAnsi="Arial" w:cs="Arial"/>
          <w:sz w:val="22"/>
          <w:szCs w:val="22"/>
        </w:rPr>
        <w:t>l</w:t>
      </w:r>
      <w:r w:rsidRPr="00A8096C">
        <w:rPr>
          <w:rFonts w:ascii="Arial" w:eastAsia="Arial" w:hAnsi="Arial" w:cs="Arial"/>
          <w:spacing w:val="1"/>
          <w:sz w:val="22"/>
          <w:szCs w:val="22"/>
        </w:rPr>
        <w:t>fa</w:t>
      </w:r>
      <w:r w:rsidRPr="00A8096C">
        <w:rPr>
          <w:rFonts w:ascii="Arial" w:eastAsia="Arial" w:hAnsi="Arial" w:cs="Arial"/>
          <w:spacing w:val="-1"/>
          <w:sz w:val="22"/>
          <w:szCs w:val="22"/>
        </w:rPr>
        <w:t>r</w:t>
      </w:r>
      <w:r w:rsidRPr="00A8096C">
        <w:rPr>
          <w:rFonts w:ascii="Arial" w:eastAsia="Arial" w:hAnsi="Arial" w:cs="Arial"/>
          <w:sz w:val="22"/>
          <w:szCs w:val="22"/>
        </w:rPr>
        <w:t>e</w:t>
      </w:r>
      <w:r w:rsidRPr="00A8096C">
        <w:rPr>
          <w:rFonts w:ascii="Arial" w:eastAsia="Arial" w:hAnsi="Arial" w:cs="Arial"/>
          <w:spacing w:val="-7"/>
          <w:sz w:val="22"/>
          <w:szCs w:val="22"/>
        </w:rPr>
        <w:t xml:space="preserve"> </w:t>
      </w:r>
      <w:r w:rsidRPr="00A8096C">
        <w:rPr>
          <w:rFonts w:ascii="Arial" w:eastAsia="Arial" w:hAnsi="Arial" w:cs="Arial"/>
          <w:spacing w:val="-1"/>
          <w:sz w:val="22"/>
          <w:szCs w:val="22"/>
        </w:rPr>
        <w:t>o</w:t>
      </w:r>
      <w:r w:rsidRPr="00A8096C">
        <w:rPr>
          <w:rFonts w:ascii="Arial" w:eastAsia="Arial" w:hAnsi="Arial" w:cs="Arial"/>
          <w:spacing w:val="1"/>
          <w:sz w:val="22"/>
          <w:szCs w:val="22"/>
        </w:rPr>
        <w:t>f</w:t>
      </w:r>
      <w:r w:rsidRPr="00A8096C">
        <w:rPr>
          <w:rFonts w:ascii="Arial" w:eastAsia="Arial" w:hAnsi="Arial" w:cs="Arial"/>
          <w:spacing w:val="3"/>
          <w:sz w:val="22"/>
          <w:szCs w:val="22"/>
        </w:rPr>
        <w:t>f</w:t>
      </w:r>
      <w:r w:rsidRPr="00A8096C">
        <w:rPr>
          <w:rFonts w:ascii="Arial" w:eastAsia="Arial" w:hAnsi="Arial" w:cs="Arial"/>
          <w:sz w:val="22"/>
          <w:szCs w:val="22"/>
        </w:rPr>
        <w:t>ic</w:t>
      </w:r>
      <w:r w:rsidRPr="00A8096C">
        <w:rPr>
          <w:rFonts w:ascii="Arial" w:eastAsia="Arial" w:hAnsi="Arial" w:cs="Arial"/>
          <w:spacing w:val="1"/>
          <w:sz w:val="22"/>
          <w:szCs w:val="22"/>
        </w:rPr>
        <w:t>e</w:t>
      </w:r>
      <w:r w:rsidRPr="00A8096C">
        <w:rPr>
          <w:rFonts w:ascii="Arial" w:eastAsia="Arial" w:hAnsi="Arial" w:cs="Arial"/>
          <w:sz w:val="22"/>
          <w:szCs w:val="22"/>
        </w:rPr>
        <w:t>r</w:t>
      </w:r>
      <w:r w:rsidR="005308BF">
        <w:rPr>
          <w:rFonts w:ascii="Arial" w:eastAsia="Arial" w:hAnsi="Arial" w:cs="Arial"/>
          <w:spacing w:val="-5"/>
          <w:sz w:val="22"/>
          <w:szCs w:val="22"/>
        </w:rPr>
        <w:t>.</w:t>
      </w:r>
    </w:p>
    <w:p w:rsidR="005308BF" w:rsidRPr="00A8096C" w:rsidRDefault="005308BF" w:rsidP="006E7FC4">
      <w:pPr>
        <w:ind w:left="113" w:right="448"/>
        <w:rPr>
          <w:rFonts w:ascii="Arial" w:eastAsia="Arial" w:hAnsi="Arial" w:cs="Arial"/>
          <w:sz w:val="22"/>
          <w:szCs w:val="22"/>
        </w:rPr>
      </w:pPr>
    </w:p>
    <w:p w:rsidR="006E7FC4" w:rsidRPr="00A8096C" w:rsidRDefault="006E7FC4" w:rsidP="006E7FC4">
      <w:pPr>
        <w:spacing w:before="16" w:line="260" w:lineRule="exact"/>
        <w:rPr>
          <w:rFonts w:ascii="Arial" w:hAnsi="Arial" w:cs="Arial"/>
          <w:sz w:val="22"/>
          <w:szCs w:val="22"/>
        </w:rPr>
      </w:pPr>
    </w:p>
    <w:p w:rsidR="006E7FC4" w:rsidRPr="00A8096C" w:rsidRDefault="006E7FC4" w:rsidP="006E7FC4">
      <w:pPr>
        <w:ind w:left="113" w:right="459"/>
        <w:rPr>
          <w:rFonts w:ascii="Arial" w:eastAsia="Arial" w:hAnsi="Arial" w:cs="Arial"/>
          <w:sz w:val="22"/>
          <w:szCs w:val="22"/>
        </w:rPr>
      </w:pPr>
      <w:r w:rsidRPr="00A8096C">
        <w:rPr>
          <w:rFonts w:ascii="Arial" w:eastAsia="Arial" w:hAnsi="Arial" w:cs="Arial"/>
          <w:spacing w:val="1"/>
          <w:sz w:val="22"/>
          <w:szCs w:val="22"/>
        </w:rPr>
        <w:t>Of</w:t>
      </w:r>
      <w:r w:rsidRPr="00A8096C">
        <w:rPr>
          <w:rFonts w:ascii="Arial" w:eastAsia="Arial" w:hAnsi="Arial" w:cs="Arial"/>
          <w:spacing w:val="3"/>
          <w:sz w:val="22"/>
          <w:szCs w:val="22"/>
        </w:rPr>
        <w:t>f</w:t>
      </w:r>
      <w:r w:rsidRPr="00A8096C">
        <w:rPr>
          <w:rFonts w:ascii="Arial" w:eastAsia="Arial" w:hAnsi="Arial" w:cs="Arial"/>
          <w:sz w:val="22"/>
          <w:szCs w:val="22"/>
        </w:rPr>
        <w:t>ic</w:t>
      </w:r>
      <w:r w:rsidRPr="00A8096C">
        <w:rPr>
          <w:rFonts w:ascii="Arial" w:eastAsia="Arial" w:hAnsi="Arial" w:cs="Arial"/>
          <w:spacing w:val="-3"/>
          <w:sz w:val="22"/>
          <w:szCs w:val="22"/>
        </w:rPr>
        <w:t>i</w:t>
      </w:r>
      <w:r w:rsidRPr="00A8096C">
        <w:rPr>
          <w:rFonts w:ascii="Arial" w:eastAsia="Arial" w:hAnsi="Arial" w:cs="Arial"/>
          <w:spacing w:val="1"/>
          <w:sz w:val="22"/>
          <w:szCs w:val="22"/>
        </w:rPr>
        <w:t>a</w:t>
      </w:r>
      <w:r w:rsidRPr="00A8096C">
        <w:rPr>
          <w:rFonts w:ascii="Arial" w:eastAsia="Arial" w:hAnsi="Arial" w:cs="Arial"/>
          <w:sz w:val="22"/>
          <w:szCs w:val="22"/>
        </w:rPr>
        <w:t>l</w:t>
      </w:r>
      <w:r w:rsidRPr="00A8096C">
        <w:rPr>
          <w:rFonts w:ascii="Arial" w:eastAsia="Arial" w:hAnsi="Arial" w:cs="Arial"/>
          <w:spacing w:val="-4"/>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1"/>
          <w:sz w:val="22"/>
          <w:szCs w:val="22"/>
        </w:rPr>
        <w:t>d</w:t>
      </w:r>
      <w:r w:rsidRPr="00A8096C">
        <w:rPr>
          <w:rFonts w:ascii="Arial" w:eastAsia="Arial" w:hAnsi="Arial" w:cs="Arial"/>
          <w:spacing w:val="1"/>
          <w:sz w:val="22"/>
          <w:szCs w:val="22"/>
        </w:rPr>
        <w:t>u</w:t>
      </w:r>
      <w:r w:rsidRPr="00A8096C">
        <w:rPr>
          <w:rFonts w:ascii="Arial" w:eastAsia="Arial" w:hAnsi="Arial" w:cs="Arial"/>
          <w:sz w:val="22"/>
          <w:szCs w:val="22"/>
        </w:rPr>
        <w:t>l</w:t>
      </w:r>
      <w:r w:rsidRPr="00A8096C">
        <w:rPr>
          <w:rFonts w:ascii="Arial" w:eastAsia="Arial" w:hAnsi="Arial" w:cs="Arial"/>
          <w:spacing w:val="1"/>
          <w:sz w:val="22"/>
          <w:szCs w:val="22"/>
        </w:rPr>
        <w:t>t</w:t>
      </w:r>
      <w:r w:rsidRPr="00A8096C">
        <w:rPr>
          <w:rFonts w:ascii="Arial" w:eastAsia="Arial" w:hAnsi="Arial" w:cs="Arial"/>
          <w:sz w:val="22"/>
          <w:szCs w:val="22"/>
        </w:rPr>
        <w:t>s</w:t>
      </w:r>
      <w:r w:rsidRPr="00A8096C">
        <w:rPr>
          <w:rFonts w:ascii="Arial" w:eastAsia="Arial" w:hAnsi="Arial" w:cs="Arial"/>
          <w:spacing w:val="-5"/>
          <w:sz w:val="22"/>
          <w:szCs w:val="22"/>
        </w:rPr>
        <w:t xml:space="preserve"> </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pacing w:val="-2"/>
          <w:sz w:val="22"/>
          <w:szCs w:val="22"/>
        </w:rPr>
        <w:t>v</w:t>
      </w:r>
      <w:r w:rsidRPr="00A8096C">
        <w:rPr>
          <w:rFonts w:ascii="Arial" w:eastAsia="Arial" w:hAnsi="Arial" w:cs="Arial"/>
          <w:spacing w:val="1"/>
          <w:sz w:val="22"/>
          <w:szCs w:val="22"/>
        </w:rPr>
        <w:t>o</w:t>
      </w:r>
      <w:r w:rsidRPr="00A8096C">
        <w:rPr>
          <w:rFonts w:ascii="Arial" w:eastAsia="Arial" w:hAnsi="Arial" w:cs="Arial"/>
          <w:sz w:val="22"/>
          <w:szCs w:val="22"/>
        </w:rPr>
        <w:t>l</w:t>
      </w:r>
      <w:r w:rsidRPr="00A8096C">
        <w:rPr>
          <w:rFonts w:ascii="Arial" w:eastAsia="Arial" w:hAnsi="Arial" w:cs="Arial"/>
          <w:spacing w:val="-2"/>
          <w:sz w:val="22"/>
          <w:szCs w:val="22"/>
        </w:rPr>
        <w:t>v</w:t>
      </w:r>
      <w:r w:rsidRPr="00A8096C">
        <w:rPr>
          <w:rFonts w:ascii="Arial" w:eastAsia="Arial" w:hAnsi="Arial" w:cs="Arial"/>
          <w:spacing w:val="1"/>
          <w:sz w:val="22"/>
          <w:szCs w:val="22"/>
        </w:rPr>
        <w:t>e</w:t>
      </w:r>
      <w:r w:rsidRPr="00A8096C">
        <w:rPr>
          <w:rFonts w:ascii="Arial" w:eastAsia="Arial" w:hAnsi="Arial" w:cs="Arial"/>
          <w:sz w:val="22"/>
          <w:szCs w:val="22"/>
        </w:rPr>
        <w:t>d</w:t>
      </w:r>
      <w:r w:rsidRPr="00A8096C">
        <w:rPr>
          <w:rFonts w:ascii="Arial" w:eastAsia="Arial" w:hAnsi="Arial" w:cs="Arial"/>
          <w:spacing w:val="-7"/>
          <w:sz w:val="22"/>
          <w:szCs w:val="22"/>
        </w:rPr>
        <w:t xml:space="preserve"> </w:t>
      </w:r>
      <w:r w:rsidRPr="00A8096C">
        <w:rPr>
          <w:rFonts w:ascii="Arial" w:eastAsia="Arial" w:hAnsi="Arial" w:cs="Arial"/>
          <w:sz w:val="22"/>
          <w:szCs w:val="22"/>
        </w:rPr>
        <w:t xml:space="preserve">in </w:t>
      </w:r>
      <w:r w:rsidRPr="00A8096C">
        <w:rPr>
          <w:rFonts w:ascii="Arial" w:eastAsia="Arial" w:hAnsi="Arial" w:cs="Arial"/>
          <w:spacing w:val="1"/>
          <w:sz w:val="22"/>
          <w:szCs w:val="22"/>
        </w:rPr>
        <w:t>th</w:t>
      </w:r>
      <w:r w:rsidRPr="00A8096C">
        <w:rPr>
          <w:rFonts w:ascii="Arial" w:eastAsia="Arial" w:hAnsi="Arial" w:cs="Arial"/>
          <w:sz w:val="22"/>
          <w:szCs w:val="22"/>
        </w:rPr>
        <w:t>e</w:t>
      </w:r>
      <w:r w:rsidRPr="00A8096C">
        <w:rPr>
          <w:rFonts w:ascii="Arial" w:eastAsia="Arial" w:hAnsi="Arial" w:cs="Arial"/>
          <w:spacing w:val="-3"/>
          <w:sz w:val="22"/>
          <w:szCs w:val="22"/>
        </w:rPr>
        <w:t xml:space="preserve"> </w:t>
      </w:r>
      <w:r w:rsidRPr="00A8096C">
        <w:rPr>
          <w:rFonts w:ascii="Arial" w:eastAsia="Arial" w:hAnsi="Arial" w:cs="Arial"/>
          <w:sz w:val="22"/>
          <w:szCs w:val="22"/>
        </w:rPr>
        <w:t>sc</w:t>
      </w:r>
      <w:r w:rsidRPr="00A8096C">
        <w:rPr>
          <w:rFonts w:ascii="Arial" w:eastAsia="Arial" w:hAnsi="Arial" w:cs="Arial"/>
          <w:spacing w:val="1"/>
          <w:sz w:val="22"/>
          <w:szCs w:val="22"/>
        </w:rPr>
        <w:t>h</w:t>
      </w:r>
      <w:r w:rsidRPr="00A8096C">
        <w:rPr>
          <w:rFonts w:ascii="Arial" w:eastAsia="Arial" w:hAnsi="Arial" w:cs="Arial"/>
          <w:spacing w:val="-1"/>
          <w:sz w:val="22"/>
          <w:szCs w:val="22"/>
        </w:rPr>
        <w:t>o</w:t>
      </w:r>
      <w:r w:rsidRPr="00A8096C">
        <w:rPr>
          <w:rFonts w:ascii="Arial" w:eastAsia="Arial" w:hAnsi="Arial" w:cs="Arial"/>
          <w:spacing w:val="1"/>
          <w:sz w:val="22"/>
          <w:szCs w:val="22"/>
        </w:rPr>
        <w:t>o</w:t>
      </w:r>
      <w:r w:rsidRPr="00A8096C">
        <w:rPr>
          <w:rFonts w:ascii="Arial" w:eastAsia="Arial" w:hAnsi="Arial" w:cs="Arial"/>
          <w:sz w:val="22"/>
          <w:szCs w:val="22"/>
        </w:rPr>
        <w:t>l</w:t>
      </w:r>
      <w:r w:rsidRPr="00A8096C">
        <w:rPr>
          <w:rFonts w:ascii="Arial" w:eastAsia="Arial" w:hAnsi="Arial" w:cs="Arial"/>
          <w:spacing w:val="-7"/>
          <w:sz w:val="22"/>
          <w:szCs w:val="22"/>
        </w:rPr>
        <w:t xml:space="preserve"> </w:t>
      </w:r>
      <w:r w:rsidRPr="00A8096C">
        <w:rPr>
          <w:rFonts w:ascii="Arial" w:eastAsia="Arial" w:hAnsi="Arial" w:cs="Arial"/>
          <w:spacing w:val="-1"/>
          <w:sz w:val="22"/>
          <w:szCs w:val="22"/>
        </w:rPr>
        <w:t>g</w:t>
      </w:r>
      <w:r w:rsidRPr="00A8096C">
        <w:rPr>
          <w:rFonts w:ascii="Arial" w:eastAsia="Arial" w:hAnsi="Arial" w:cs="Arial"/>
          <w:spacing w:val="1"/>
          <w:sz w:val="22"/>
          <w:szCs w:val="22"/>
        </w:rPr>
        <w:t>a</w:t>
      </w:r>
      <w:r w:rsidRPr="00A8096C">
        <w:rPr>
          <w:rFonts w:ascii="Arial" w:eastAsia="Arial" w:hAnsi="Arial" w:cs="Arial"/>
          <w:spacing w:val="-1"/>
          <w:sz w:val="22"/>
          <w:szCs w:val="22"/>
        </w:rPr>
        <w:t>m</w:t>
      </w:r>
      <w:r w:rsidRPr="00A8096C">
        <w:rPr>
          <w:rFonts w:ascii="Arial" w:eastAsia="Arial" w:hAnsi="Arial" w:cs="Arial"/>
          <w:spacing w:val="1"/>
          <w:sz w:val="22"/>
          <w:szCs w:val="22"/>
        </w:rPr>
        <w:t>e</w:t>
      </w:r>
      <w:r w:rsidRPr="00A8096C">
        <w:rPr>
          <w:rFonts w:ascii="Arial" w:eastAsia="Arial" w:hAnsi="Arial" w:cs="Arial"/>
          <w:sz w:val="22"/>
          <w:szCs w:val="22"/>
        </w:rPr>
        <w:t>s</w:t>
      </w:r>
      <w:r w:rsidR="005308BF">
        <w:rPr>
          <w:rFonts w:ascii="Arial" w:eastAsia="Arial" w:hAnsi="Arial" w:cs="Arial"/>
          <w:sz w:val="22"/>
          <w:szCs w:val="22"/>
        </w:rPr>
        <w:t>/sports specific</w:t>
      </w:r>
      <w:r w:rsidRPr="00A8096C">
        <w:rPr>
          <w:rFonts w:ascii="Arial" w:eastAsia="Arial" w:hAnsi="Arial" w:cs="Arial"/>
          <w:spacing w:val="-6"/>
          <w:sz w:val="22"/>
          <w:szCs w:val="22"/>
        </w:rPr>
        <w:t xml:space="preserve"> </w:t>
      </w:r>
      <w:r w:rsidRPr="00A8096C">
        <w:rPr>
          <w:rFonts w:ascii="Arial" w:eastAsia="Arial" w:hAnsi="Arial" w:cs="Arial"/>
          <w:spacing w:val="-3"/>
          <w:sz w:val="22"/>
          <w:szCs w:val="22"/>
        </w:rPr>
        <w:t>w</w:t>
      </w:r>
      <w:r w:rsidRPr="00A8096C">
        <w:rPr>
          <w:rFonts w:ascii="Arial" w:eastAsia="Arial" w:hAnsi="Arial" w:cs="Arial"/>
          <w:spacing w:val="2"/>
          <w:sz w:val="22"/>
          <w:szCs w:val="22"/>
        </w:rPr>
        <w:t>i</w:t>
      </w:r>
      <w:r w:rsidRPr="00A8096C">
        <w:rPr>
          <w:rFonts w:ascii="Arial" w:eastAsia="Arial" w:hAnsi="Arial" w:cs="Arial"/>
          <w:sz w:val="22"/>
          <w:szCs w:val="22"/>
        </w:rPr>
        <w:t>ll</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b</w:t>
      </w:r>
      <w:r w:rsidRPr="00A8096C">
        <w:rPr>
          <w:rFonts w:ascii="Arial" w:eastAsia="Arial" w:hAnsi="Arial" w:cs="Arial"/>
          <w:sz w:val="22"/>
          <w:szCs w:val="22"/>
        </w:rPr>
        <w:t>e</w:t>
      </w:r>
      <w:r w:rsidRPr="00A8096C">
        <w:rPr>
          <w:rFonts w:ascii="Arial" w:eastAsia="Arial" w:hAnsi="Arial" w:cs="Arial"/>
          <w:spacing w:val="-1"/>
          <w:sz w:val="22"/>
          <w:szCs w:val="22"/>
        </w:rPr>
        <w:t xml:space="preserve"> </w:t>
      </w:r>
      <w:r w:rsidRPr="00A8096C">
        <w:rPr>
          <w:rFonts w:ascii="Arial" w:eastAsia="Arial" w:hAnsi="Arial" w:cs="Arial"/>
          <w:sz w:val="22"/>
          <w:szCs w:val="22"/>
        </w:rPr>
        <w:t>cl</w:t>
      </w:r>
      <w:r w:rsidRPr="00A8096C">
        <w:rPr>
          <w:rFonts w:ascii="Arial" w:eastAsia="Arial" w:hAnsi="Arial" w:cs="Arial"/>
          <w:spacing w:val="1"/>
          <w:sz w:val="22"/>
          <w:szCs w:val="22"/>
        </w:rPr>
        <w:t>ea</w:t>
      </w:r>
      <w:r w:rsidRPr="00A8096C">
        <w:rPr>
          <w:rFonts w:ascii="Arial" w:eastAsia="Arial" w:hAnsi="Arial" w:cs="Arial"/>
          <w:spacing w:val="-1"/>
          <w:sz w:val="22"/>
          <w:szCs w:val="22"/>
        </w:rPr>
        <w:t>r</w:t>
      </w:r>
      <w:r w:rsidRPr="00A8096C">
        <w:rPr>
          <w:rFonts w:ascii="Arial" w:eastAsia="Arial" w:hAnsi="Arial" w:cs="Arial"/>
          <w:sz w:val="22"/>
          <w:szCs w:val="22"/>
        </w:rPr>
        <w:t>ly</w:t>
      </w:r>
      <w:r w:rsidRPr="00A8096C">
        <w:rPr>
          <w:rFonts w:ascii="Arial" w:eastAsia="Arial" w:hAnsi="Arial" w:cs="Arial"/>
          <w:spacing w:val="-9"/>
          <w:sz w:val="22"/>
          <w:szCs w:val="22"/>
        </w:rPr>
        <w:t xml:space="preserve"> </w:t>
      </w:r>
      <w:r w:rsidRPr="00A8096C">
        <w:rPr>
          <w:rFonts w:ascii="Arial" w:eastAsia="Arial" w:hAnsi="Arial" w:cs="Arial"/>
          <w:sz w:val="22"/>
          <w:szCs w:val="22"/>
        </w:rPr>
        <w:t>i</w:t>
      </w:r>
      <w:r w:rsidRPr="00A8096C">
        <w:rPr>
          <w:rFonts w:ascii="Arial" w:eastAsia="Arial" w:hAnsi="Arial" w:cs="Arial"/>
          <w:spacing w:val="1"/>
          <w:sz w:val="22"/>
          <w:szCs w:val="22"/>
        </w:rPr>
        <w:t>dent</w:t>
      </w:r>
      <w:r w:rsidRPr="00A8096C">
        <w:rPr>
          <w:rFonts w:ascii="Arial" w:eastAsia="Arial" w:hAnsi="Arial" w:cs="Arial"/>
          <w:spacing w:val="-3"/>
          <w:sz w:val="22"/>
          <w:szCs w:val="22"/>
        </w:rPr>
        <w:t>i</w:t>
      </w:r>
      <w:r w:rsidRPr="00A8096C">
        <w:rPr>
          <w:rFonts w:ascii="Arial" w:eastAsia="Arial" w:hAnsi="Arial" w:cs="Arial"/>
          <w:spacing w:val="3"/>
          <w:sz w:val="22"/>
          <w:szCs w:val="22"/>
        </w:rPr>
        <w:t>f</w:t>
      </w:r>
      <w:r w:rsidRPr="00A8096C">
        <w:rPr>
          <w:rFonts w:ascii="Arial" w:eastAsia="Arial" w:hAnsi="Arial" w:cs="Arial"/>
          <w:sz w:val="22"/>
          <w:szCs w:val="22"/>
        </w:rPr>
        <w:t>i</w:t>
      </w:r>
      <w:r w:rsidRPr="00A8096C">
        <w:rPr>
          <w:rFonts w:ascii="Arial" w:eastAsia="Arial" w:hAnsi="Arial" w:cs="Arial"/>
          <w:spacing w:val="-1"/>
          <w:sz w:val="22"/>
          <w:szCs w:val="22"/>
        </w:rPr>
        <w:t>e</w:t>
      </w:r>
      <w:r w:rsidRPr="00A8096C">
        <w:rPr>
          <w:rFonts w:ascii="Arial" w:eastAsia="Arial" w:hAnsi="Arial" w:cs="Arial"/>
          <w:sz w:val="22"/>
          <w:szCs w:val="22"/>
        </w:rPr>
        <w:t>d</w:t>
      </w:r>
      <w:r w:rsidRPr="00A8096C">
        <w:rPr>
          <w:rFonts w:ascii="Arial" w:eastAsia="Arial" w:hAnsi="Arial" w:cs="Arial"/>
          <w:spacing w:val="-6"/>
          <w:sz w:val="22"/>
          <w:szCs w:val="22"/>
        </w:rPr>
        <w:t xml:space="preserve"> </w:t>
      </w:r>
      <w:r w:rsidRPr="00A8096C">
        <w:rPr>
          <w:rFonts w:ascii="Arial" w:eastAsia="Arial" w:hAnsi="Arial" w:cs="Arial"/>
          <w:spacing w:val="-1"/>
          <w:sz w:val="22"/>
          <w:szCs w:val="22"/>
        </w:rPr>
        <w:t>b</w:t>
      </w:r>
      <w:r w:rsidRPr="00A8096C">
        <w:rPr>
          <w:rFonts w:ascii="Arial" w:eastAsia="Arial" w:hAnsi="Arial" w:cs="Arial"/>
          <w:sz w:val="22"/>
          <w:szCs w:val="22"/>
        </w:rPr>
        <w:t>y</w:t>
      </w:r>
      <w:r w:rsidRPr="00A8096C">
        <w:rPr>
          <w:rFonts w:ascii="Arial" w:eastAsia="Arial" w:hAnsi="Arial" w:cs="Arial"/>
          <w:spacing w:val="-5"/>
          <w:sz w:val="22"/>
          <w:szCs w:val="22"/>
        </w:rPr>
        <w:t xml:space="preserve"> </w:t>
      </w:r>
      <w:r w:rsidR="005308BF">
        <w:rPr>
          <w:rFonts w:ascii="Arial" w:eastAsia="Arial" w:hAnsi="Arial" w:cs="Arial"/>
          <w:spacing w:val="-5"/>
          <w:sz w:val="22"/>
          <w:szCs w:val="22"/>
        </w:rPr>
        <w:t>the wearing of kit/uniform.</w:t>
      </w:r>
    </w:p>
    <w:p w:rsidR="006E7FC4" w:rsidRPr="00A8096C" w:rsidRDefault="006E7FC4" w:rsidP="006E7FC4">
      <w:pPr>
        <w:spacing w:before="16" w:line="260" w:lineRule="exact"/>
        <w:rPr>
          <w:rFonts w:ascii="Arial" w:hAnsi="Arial" w:cs="Arial"/>
          <w:sz w:val="22"/>
          <w:szCs w:val="22"/>
        </w:rPr>
      </w:pPr>
    </w:p>
    <w:p w:rsidR="00F85D6F" w:rsidRPr="00A8096C" w:rsidRDefault="006E7FC4" w:rsidP="006E7FC4">
      <w:pPr>
        <w:ind w:left="113" w:right="248"/>
        <w:rPr>
          <w:rFonts w:ascii="Arial" w:eastAsia="Arial" w:hAnsi="Arial" w:cs="Arial"/>
          <w:sz w:val="22"/>
          <w:szCs w:val="22"/>
        </w:rPr>
      </w:pPr>
      <w:r w:rsidRPr="00A8096C">
        <w:rPr>
          <w:rFonts w:ascii="Arial" w:eastAsia="Arial" w:hAnsi="Arial" w:cs="Arial"/>
          <w:spacing w:val="1"/>
          <w:sz w:val="22"/>
          <w:szCs w:val="22"/>
        </w:rPr>
        <w:t>Vo</w:t>
      </w:r>
      <w:r w:rsidRPr="00A8096C">
        <w:rPr>
          <w:rFonts w:ascii="Arial" w:eastAsia="Arial" w:hAnsi="Arial" w:cs="Arial"/>
          <w:sz w:val="22"/>
          <w:szCs w:val="22"/>
        </w:rPr>
        <w:t>l</w:t>
      </w:r>
      <w:r w:rsidRPr="00A8096C">
        <w:rPr>
          <w:rFonts w:ascii="Arial" w:eastAsia="Arial" w:hAnsi="Arial" w:cs="Arial"/>
          <w:spacing w:val="1"/>
          <w:sz w:val="22"/>
          <w:szCs w:val="22"/>
        </w:rPr>
        <w:t>un</w:t>
      </w:r>
      <w:r w:rsidRPr="00A8096C">
        <w:rPr>
          <w:rFonts w:ascii="Arial" w:eastAsia="Arial" w:hAnsi="Arial" w:cs="Arial"/>
          <w:spacing w:val="-2"/>
          <w:sz w:val="22"/>
          <w:szCs w:val="22"/>
        </w:rPr>
        <w:t>t</w:t>
      </w:r>
      <w:r w:rsidRPr="00A8096C">
        <w:rPr>
          <w:rFonts w:ascii="Arial" w:eastAsia="Arial" w:hAnsi="Arial" w:cs="Arial"/>
          <w:spacing w:val="1"/>
          <w:sz w:val="22"/>
          <w:szCs w:val="22"/>
        </w:rPr>
        <w:t>ee</w:t>
      </w:r>
      <w:r w:rsidRPr="00A8096C">
        <w:rPr>
          <w:rFonts w:ascii="Arial" w:eastAsia="Arial" w:hAnsi="Arial" w:cs="Arial"/>
          <w:spacing w:val="-1"/>
          <w:sz w:val="22"/>
          <w:szCs w:val="22"/>
        </w:rPr>
        <w:t>r</w:t>
      </w:r>
      <w:r w:rsidRPr="00A8096C">
        <w:rPr>
          <w:rFonts w:ascii="Arial" w:eastAsia="Arial" w:hAnsi="Arial" w:cs="Arial"/>
          <w:sz w:val="22"/>
          <w:szCs w:val="22"/>
        </w:rPr>
        <w:t>s</w:t>
      </w:r>
      <w:r w:rsidRPr="00A8096C">
        <w:rPr>
          <w:rFonts w:ascii="Arial" w:eastAsia="Arial" w:hAnsi="Arial" w:cs="Arial"/>
          <w:spacing w:val="-8"/>
          <w:sz w:val="22"/>
          <w:szCs w:val="22"/>
        </w:rPr>
        <w:t xml:space="preserve"> </w:t>
      </w:r>
      <w:r w:rsidRPr="00A8096C">
        <w:rPr>
          <w:rFonts w:ascii="Arial" w:eastAsia="Arial" w:hAnsi="Arial" w:cs="Arial"/>
          <w:spacing w:val="1"/>
          <w:sz w:val="22"/>
          <w:szCs w:val="22"/>
        </w:rPr>
        <w:t>a</w:t>
      </w:r>
      <w:r w:rsidRPr="00A8096C">
        <w:rPr>
          <w:rFonts w:ascii="Arial" w:eastAsia="Arial" w:hAnsi="Arial" w:cs="Arial"/>
          <w:spacing w:val="-3"/>
          <w:sz w:val="22"/>
          <w:szCs w:val="22"/>
        </w:rPr>
        <w:t>r</w:t>
      </w:r>
      <w:r w:rsidRPr="00A8096C">
        <w:rPr>
          <w:rFonts w:ascii="Arial" w:eastAsia="Arial" w:hAnsi="Arial" w:cs="Arial"/>
          <w:sz w:val="22"/>
          <w:szCs w:val="22"/>
        </w:rPr>
        <w:t>e</w:t>
      </w:r>
      <w:r w:rsidRPr="00A8096C">
        <w:rPr>
          <w:rFonts w:ascii="Arial" w:eastAsia="Arial" w:hAnsi="Arial" w:cs="Arial"/>
          <w:spacing w:val="-1"/>
          <w:sz w:val="22"/>
          <w:szCs w:val="22"/>
        </w:rPr>
        <w:t xml:space="preserve"> r</w:t>
      </w:r>
      <w:r w:rsidRPr="00A8096C">
        <w:rPr>
          <w:rFonts w:ascii="Arial" w:eastAsia="Arial" w:hAnsi="Arial" w:cs="Arial"/>
          <w:spacing w:val="1"/>
          <w:sz w:val="22"/>
          <w:szCs w:val="22"/>
        </w:rPr>
        <w:t>e</w:t>
      </w:r>
      <w:r w:rsidRPr="00A8096C">
        <w:rPr>
          <w:rFonts w:ascii="Arial" w:eastAsia="Arial" w:hAnsi="Arial" w:cs="Arial"/>
          <w:sz w:val="22"/>
          <w:szCs w:val="22"/>
        </w:rPr>
        <w:t>c</w:t>
      </w:r>
      <w:r w:rsidRPr="00A8096C">
        <w:rPr>
          <w:rFonts w:ascii="Arial" w:eastAsia="Arial" w:hAnsi="Arial" w:cs="Arial"/>
          <w:spacing w:val="-1"/>
          <w:sz w:val="22"/>
          <w:szCs w:val="22"/>
        </w:rPr>
        <w:t>r</w:t>
      </w:r>
      <w:r w:rsidRPr="00A8096C">
        <w:rPr>
          <w:rFonts w:ascii="Arial" w:eastAsia="Arial" w:hAnsi="Arial" w:cs="Arial"/>
          <w:spacing w:val="1"/>
          <w:sz w:val="22"/>
          <w:szCs w:val="22"/>
        </w:rPr>
        <w:t>u</w:t>
      </w:r>
      <w:r w:rsidRPr="00A8096C">
        <w:rPr>
          <w:rFonts w:ascii="Arial" w:eastAsia="Arial" w:hAnsi="Arial" w:cs="Arial"/>
          <w:sz w:val="22"/>
          <w:szCs w:val="22"/>
        </w:rPr>
        <w:t>i</w:t>
      </w:r>
      <w:r w:rsidRPr="00A8096C">
        <w:rPr>
          <w:rFonts w:ascii="Arial" w:eastAsia="Arial" w:hAnsi="Arial" w:cs="Arial"/>
          <w:spacing w:val="1"/>
          <w:sz w:val="22"/>
          <w:szCs w:val="22"/>
        </w:rPr>
        <w:t>t</w:t>
      </w:r>
      <w:r w:rsidRPr="00A8096C">
        <w:rPr>
          <w:rFonts w:ascii="Arial" w:eastAsia="Arial" w:hAnsi="Arial" w:cs="Arial"/>
          <w:spacing w:val="-1"/>
          <w:sz w:val="22"/>
          <w:szCs w:val="22"/>
        </w:rPr>
        <w:t>e</w:t>
      </w:r>
      <w:r w:rsidRPr="00A8096C">
        <w:rPr>
          <w:rFonts w:ascii="Arial" w:eastAsia="Arial" w:hAnsi="Arial" w:cs="Arial"/>
          <w:sz w:val="22"/>
          <w:szCs w:val="22"/>
        </w:rPr>
        <w:t>d</w:t>
      </w:r>
      <w:r w:rsidRPr="00A8096C">
        <w:rPr>
          <w:rFonts w:ascii="Arial" w:eastAsia="Arial" w:hAnsi="Arial" w:cs="Arial"/>
          <w:spacing w:val="-7"/>
          <w:sz w:val="22"/>
          <w:szCs w:val="22"/>
        </w:rPr>
        <w:t xml:space="preserve"> </w:t>
      </w:r>
      <w:r w:rsidRPr="00A8096C">
        <w:rPr>
          <w:rFonts w:ascii="Arial" w:eastAsia="Arial" w:hAnsi="Arial" w:cs="Arial"/>
          <w:spacing w:val="-2"/>
          <w:sz w:val="22"/>
          <w:szCs w:val="22"/>
        </w:rPr>
        <w:t>v</w:t>
      </w:r>
      <w:r w:rsidRPr="00A8096C">
        <w:rPr>
          <w:rFonts w:ascii="Arial" w:eastAsia="Arial" w:hAnsi="Arial" w:cs="Arial"/>
          <w:sz w:val="22"/>
          <w:szCs w:val="22"/>
        </w:rPr>
        <w:t>ia</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th</w:t>
      </w:r>
      <w:r w:rsidRPr="00A8096C">
        <w:rPr>
          <w:rFonts w:ascii="Arial" w:eastAsia="Arial" w:hAnsi="Arial" w:cs="Arial"/>
          <w:sz w:val="22"/>
          <w:szCs w:val="22"/>
        </w:rPr>
        <w:t>e</w:t>
      </w:r>
      <w:r w:rsidRPr="00A8096C">
        <w:rPr>
          <w:rFonts w:ascii="Arial" w:eastAsia="Arial" w:hAnsi="Arial" w:cs="Arial"/>
          <w:spacing w:val="-1"/>
          <w:sz w:val="22"/>
          <w:szCs w:val="22"/>
        </w:rPr>
        <w:t xml:space="preserve"> </w:t>
      </w:r>
      <w:r w:rsidRPr="00A8096C">
        <w:rPr>
          <w:rFonts w:ascii="Arial" w:eastAsia="Arial" w:hAnsi="Arial" w:cs="Arial"/>
          <w:spacing w:val="-2"/>
          <w:sz w:val="22"/>
          <w:szCs w:val="22"/>
        </w:rPr>
        <w:t>Y</w:t>
      </w:r>
      <w:r w:rsidRPr="00A8096C">
        <w:rPr>
          <w:rFonts w:ascii="Arial" w:eastAsia="Arial" w:hAnsi="Arial" w:cs="Arial"/>
          <w:spacing w:val="1"/>
          <w:sz w:val="22"/>
          <w:szCs w:val="22"/>
        </w:rPr>
        <w:t>o</w:t>
      </w:r>
      <w:r w:rsidRPr="00A8096C">
        <w:rPr>
          <w:rFonts w:ascii="Arial" w:eastAsia="Arial" w:hAnsi="Arial" w:cs="Arial"/>
          <w:spacing w:val="-1"/>
          <w:sz w:val="22"/>
          <w:szCs w:val="22"/>
        </w:rPr>
        <w:t>u</w:t>
      </w:r>
      <w:r w:rsidRPr="00A8096C">
        <w:rPr>
          <w:rFonts w:ascii="Arial" w:eastAsia="Arial" w:hAnsi="Arial" w:cs="Arial"/>
          <w:spacing w:val="1"/>
          <w:sz w:val="22"/>
          <w:szCs w:val="22"/>
        </w:rPr>
        <w:t>n</w:t>
      </w:r>
      <w:r w:rsidRPr="00A8096C">
        <w:rPr>
          <w:rFonts w:ascii="Arial" w:eastAsia="Arial" w:hAnsi="Arial" w:cs="Arial"/>
          <w:sz w:val="22"/>
          <w:szCs w:val="22"/>
        </w:rPr>
        <w:t>g</w:t>
      </w:r>
      <w:r w:rsidRPr="00A8096C">
        <w:rPr>
          <w:rFonts w:ascii="Arial" w:eastAsia="Arial" w:hAnsi="Arial" w:cs="Arial"/>
          <w:spacing w:val="-5"/>
          <w:sz w:val="22"/>
          <w:szCs w:val="22"/>
        </w:rPr>
        <w:t xml:space="preserve"> </w:t>
      </w:r>
      <w:r w:rsidRPr="00A8096C">
        <w:rPr>
          <w:rFonts w:ascii="Arial" w:eastAsia="Arial" w:hAnsi="Arial" w:cs="Arial"/>
          <w:spacing w:val="1"/>
          <w:sz w:val="22"/>
          <w:szCs w:val="22"/>
        </w:rPr>
        <w:t>Le</w:t>
      </w:r>
      <w:r w:rsidRPr="00A8096C">
        <w:rPr>
          <w:rFonts w:ascii="Arial" w:eastAsia="Arial" w:hAnsi="Arial" w:cs="Arial"/>
          <w:spacing w:val="-1"/>
          <w:sz w:val="22"/>
          <w:szCs w:val="22"/>
        </w:rPr>
        <w:t>a</w:t>
      </w:r>
      <w:r w:rsidRPr="00A8096C">
        <w:rPr>
          <w:rFonts w:ascii="Arial" w:eastAsia="Arial" w:hAnsi="Arial" w:cs="Arial"/>
          <w:spacing w:val="1"/>
          <w:sz w:val="22"/>
          <w:szCs w:val="22"/>
        </w:rPr>
        <w:t>d</w:t>
      </w:r>
      <w:r w:rsidRPr="00A8096C">
        <w:rPr>
          <w:rFonts w:ascii="Arial" w:eastAsia="Arial" w:hAnsi="Arial" w:cs="Arial"/>
          <w:spacing w:val="-1"/>
          <w:sz w:val="22"/>
          <w:szCs w:val="22"/>
        </w:rPr>
        <w:t>e</w:t>
      </w:r>
      <w:r w:rsidRPr="00A8096C">
        <w:rPr>
          <w:rFonts w:ascii="Arial" w:eastAsia="Arial" w:hAnsi="Arial" w:cs="Arial"/>
          <w:sz w:val="22"/>
          <w:szCs w:val="22"/>
        </w:rPr>
        <w:t>r</w:t>
      </w:r>
      <w:r w:rsidRPr="00A8096C">
        <w:rPr>
          <w:rFonts w:ascii="Arial" w:eastAsia="Arial" w:hAnsi="Arial" w:cs="Arial"/>
          <w:spacing w:val="-7"/>
          <w:sz w:val="22"/>
          <w:szCs w:val="22"/>
        </w:rPr>
        <w:t xml:space="preserve"> </w:t>
      </w:r>
      <w:r w:rsidR="003914D8" w:rsidRPr="00A8096C">
        <w:rPr>
          <w:rFonts w:ascii="Arial" w:eastAsia="Arial" w:hAnsi="Arial" w:cs="Arial"/>
          <w:spacing w:val="1"/>
          <w:sz w:val="22"/>
          <w:szCs w:val="22"/>
        </w:rPr>
        <w:t>A</w:t>
      </w:r>
      <w:r w:rsidR="003914D8" w:rsidRPr="00A8096C">
        <w:rPr>
          <w:rFonts w:ascii="Arial" w:eastAsia="Arial" w:hAnsi="Arial" w:cs="Arial"/>
          <w:sz w:val="22"/>
          <w:szCs w:val="22"/>
        </w:rPr>
        <w:t>c</w:t>
      </w:r>
      <w:r w:rsidR="003914D8" w:rsidRPr="00A8096C">
        <w:rPr>
          <w:rFonts w:ascii="Arial" w:eastAsia="Arial" w:hAnsi="Arial" w:cs="Arial"/>
          <w:spacing w:val="1"/>
          <w:sz w:val="22"/>
          <w:szCs w:val="22"/>
        </w:rPr>
        <w:t>ad</w:t>
      </w:r>
      <w:r w:rsidR="003914D8" w:rsidRPr="00A8096C">
        <w:rPr>
          <w:rFonts w:ascii="Arial" w:eastAsia="Arial" w:hAnsi="Arial" w:cs="Arial"/>
          <w:spacing w:val="-1"/>
          <w:sz w:val="22"/>
          <w:szCs w:val="22"/>
        </w:rPr>
        <w:t>e</w:t>
      </w:r>
      <w:r w:rsidR="003914D8" w:rsidRPr="00A8096C">
        <w:rPr>
          <w:rFonts w:ascii="Arial" w:eastAsia="Arial" w:hAnsi="Arial" w:cs="Arial"/>
          <w:spacing w:val="2"/>
          <w:sz w:val="22"/>
          <w:szCs w:val="22"/>
        </w:rPr>
        <w:t>m</w:t>
      </w:r>
      <w:r w:rsidR="003914D8" w:rsidRPr="00A8096C">
        <w:rPr>
          <w:rFonts w:ascii="Arial" w:eastAsia="Arial" w:hAnsi="Arial" w:cs="Arial"/>
          <w:spacing w:val="-2"/>
          <w:sz w:val="22"/>
          <w:szCs w:val="22"/>
        </w:rPr>
        <w:t>y</w:t>
      </w:r>
      <w:r w:rsidR="003914D8" w:rsidRPr="00A8096C">
        <w:rPr>
          <w:rFonts w:ascii="Arial" w:eastAsia="Arial" w:hAnsi="Arial" w:cs="Arial"/>
          <w:sz w:val="22"/>
          <w:szCs w:val="22"/>
        </w:rPr>
        <w:t>’s</w:t>
      </w:r>
      <w:r w:rsidRPr="00A8096C">
        <w:rPr>
          <w:rFonts w:ascii="Arial" w:eastAsia="Arial" w:hAnsi="Arial" w:cs="Arial"/>
          <w:spacing w:val="-9"/>
          <w:sz w:val="22"/>
          <w:szCs w:val="22"/>
        </w:rPr>
        <w:t xml:space="preserve"> </w:t>
      </w:r>
      <w:r w:rsidRPr="00A8096C">
        <w:rPr>
          <w:rFonts w:ascii="Arial" w:eastAsia="Arial" w:hAnsi="Arial" w:cs="Arial"/>
          <w:spacing w:val="1"/>
          <w:sz w:val="22"/>
          <w:szCs w:val="22"/>
        </w:rPr>
        <w:t>an</w:t>
      </w:r>
      <w:r w:rsidRPr="00A8096C">
        <w:rPr>
          <w:rFonts w:ascii="Arial" w:eastAsia="Arial" w:hAnsi="Arial" w:cs="Arial"/>
          <w:sz w:val="22"/>
          <w:szCs w:val="22"/>
        </w:rPr>
        <w:t>d</w:t>
      </w:r>
      <w:r w:rsidRPr="00A8096C">
        <w:rPr>
          <w:rFonts w:ascii="Arial" w:eastAsia="Arial" w:hAnsi="Arial" w:cs="Arial"/>
          <w:spacing w:val="-4"/>
          <w:sz w:val="22"/>
          <w:szCs w:val="22"/>
        </w:rPr>
        <w:t xml:space="preserve"> </w:t>
      </w:r>
      <w:r w:rsidRPr="00A8096C">
        <w:rPr>
          <w:rFonts w:ascii="Arial" w:eastAsia="Arial" w:hAnsi="Arial" w:cs="Arial"/>
          <w:spacing w:val="-3"/>
          <w:sz w:val="22"/>
          <w:szCs w:val="22"/>
        </w:rPr>
        <w:t>w</w:t>
      </w:r>
      <w:r w:rsidRPr="00A8096C">
        <w:rPr>
          <w:rFonts w:ascii="Arial" w:eastAsia="Arial" w:hAnsi="Arial" w:cs="Arial"/>
          <w:sz w:val="22"/>
          <w:szCs w:val="22"/>
        </w:rPr>
        <w:t>ill</w:t>
      </w:r>
      <w:r w:rsidRPr="00A8096C">
        <w:rPr>
          <w:rFonts w:ascii="Arial" w:eastAsia="Arial" w:hAnsi="Arial" w:cs="Arial"/>
          <w:spacing w:val="-3"/>
          <w:sz w:val="22"/>
          <w:szCs w:val="22"/>
        </w:rPr>
        <w:t xml:space="preserve"> </w:t>
      </w:r>
      <w:r w:rsidRPr="00A8096C">
        <w:rPr>
          <w:rFonts w:ascii="Arial" w:eastAsia="Arial" w:hAnsi="Arial" w:cs="Arial"/>
          <w:spacing w:val="3"/>
          <w:sz w:val="22"/>
          <w:szCs w:val="22"/>
        </w:rPr>
        <w:t>h</w:t>
      </w:r>
      <w:r w:rsidRPr="00A8096C">
        <w:rPr>
          <w:rFonts w:ascii="Arial" w:eastAsia="Arial" w:hAnsi="Arial" w:cs="Arial"/>
          <w:spacing w:val="1"/>
          <w:sz w:val="22"/>
          <w:szCs w:val="22"/>
        </w:rPr>
        <w:t>a</w:t>
      </w:r>
      <w:r w:rsidRPr="00A8096C">
        <w:rPr>
          <w:rFonts w:ascii="Arial" w:eastAsia="Arial" w:hAnsi="Arial" w:cs="Arial"/>
          <w:spacing w:val="-2"/>
          <w:sz w:val="22"/>
          <w:szCs w:val="22"/>
        </w:rPr>
        <w:t>v</w:t>
      </w:r>
      <w:r w:rsidRPr="00A8096C">
        <w:rPr>
          <w:rFonts w:ascii="Arial" w:eastAsia="Arial" w:hAnsi="Arial" w:cs="Arial"/>
          <w:sz w:val="22"/>
          <w:szCs w:val="22"/>
        </w:rPr>
        <w:t>e</w:t>
      </w:r>
      <w:r w:rsidRPr="00A8096C">
        <w:rPr>
          <w:rFonts w:ascii="Arial" w:eastAsia="Arial" w:hAnsi="Arial" w:cs="Arial"/>
          <w:spacing w:val="-3"/>
          <w:sz w:val="22"/>
          <w:szCs w:val="22"/>
        </w:rPr>
        <w:t xml:space="preserve"> </w:t>
      </w:r>
      <w:r w:rsidRPr="00A8096C">
        <w:rPr>
          <w:rFonts w:ascii="Arial" w:eastAsia="Arial" w:hAnsi="Arial" w:cs="Arial"/>
          <w:sz w:val="22"/>
          <w:szCs w:val="22"/>
        </w:rPr>
        <w:t>c</w:t>
      </w:r>
      <w:r w:rsidRPr="00A8096C">
        <w:rPr>
          <w:rFonts w:ascii="Arial" w:eastAsia="Arial" w:hAnsi="Arial" w:cs="Arial"/>
          <w:spacing w:val="1"/>
          <w:sz w:val="22"/>
          <w:szCs w:val="22"/>
        </w:rPr>
        <w:t>o</w:t>
      </w:r>
      <w:r w:rsidRPr="00A8096C">
        <w:rPr>
          <w:rFonts w:ascii="Arial" w:eastAsia="Arial" w:hAnsi="Arial" w:cs="Arial"/>
          <w:spacing w:val="2"/>
          <w:sz w:val="22"/>
          <w:szCs w:val="22"/>
        </w:rPr>
        <w:t>m</w:t>
      </w:r>
      <w:r w:rsidRPr="00A8096C">
        <w:rPr>
          <w:rFonts w:ascii="Arial" w:eastAsia="Arial" w:hAnsi="Arial" w:cs="Arial"/>
          <w:spacing w:val="1"/>
          <w:sz w:val="22"/>
          <w:szCs w:val="22"/>
        </w:rPr>
        <w:t>p</w:t>
      </w:r>
      <w:r w:rsidRPr="00A8096C">
        <w:rPr>
          <w:rFonts w:ascii="Arial" w:eastAsia="Arial" w:hAnsi="Arial" w:cs="Arial"/>
          <w:spacing w:val="-3"/>
          <w:sz w:val="22"/>
          <w:szCs w:val="22"/>
        </w:rPr>
        <w:t>l</w:t>
      </w:r>
      <w:r w:rsidRPr="00A8096C">
        <w:rPr>
          <w:rFonts w:ascii="Arial" w:eastAsia="Arial" w:hAnsi="Arial" w:cs="Arial"/>
          <w:spacing w:val="1"/>
          <w:sz w:val="22"/>
          <w:szCs w:val="22"/>
        </w:rPr>
        <w:t>et</w:t>
      </w:r>
      <w:r w:rsidRPr="00A8096C">
        <w:rPr>
          <w:rFonts w:ascii="Arial" w:eastAsia="Arial" w:hAnsi="Arial" w:cs="Arial"/>
          <w:spacing w:val="-1"/>
          <w:sz w:val="22"/>
          <w:szCs w:val="22"/>
        </w:rPr>
        <w:t>e</w:t>
      </w:r>
      <w:r w:rsidRPr="00A8096C">
        <w:rPr>
          <w:rFonts w:ascii="Arial" w:eastAsia="Arial" w:hAnsi="Arial" w:cs="Arial"/>
          <w:sz w:val="22"/>
          <w:szCs w:val="22"/>
        </w:rPr>
        <w:t>d</w:t>
      </w:r>
      <w:r w:rsidRPr="00A8096C">
        <w:rPr>
          <w:rFonts w:ascii="Arial" w:eastAsia="Arial" w:hAnsi="Arial" w:cs="Arial"/>
          <w:spacing w:val="-8"/>
          <w:sz w:val="22"/>
          <w:szCs w:val="22"/>
        </w:rPr>
        <w:t xml:space="preserve"> </w:t>
      </w:r>
      <w:r w:rsidRPr="00A8096C">
        <w:rPr>
          <w:rFonts w:ascii="Arial" w:eastAsia="Arial" w:hAnsi="Arial" w:cs="Arial"/>
          <w:sz w:val="22"/>
          <w:szCs w:val="22"/>
        </w:rPr>
        <w:t>a</w:t>
      </w:r>
      <w:r w:rsidRPr="00A8096C">
        <w:rPr>
          <w:rFonts w:ascii="Arial" w:eastAsia="Arial" w:hAnsi="Arial" w:cs="Arial"/>
          <w:spacing w:val="1"/>
          <w:sz w:val="22"/>
          <w:szCs w:val="22"/>
        </w:rPr>
        <w:t xml:space="preserve"> </w:t>
      </w:r>
      <w:r w:rsidR="00A47376" w:rsidRPr="00A8096C">
        <w:rPr>
          <w:rFonts w:ascii="Arial" w:eastAsia="Arial" w:hAnsi="Arial" w:cs="Arial"/>
          <w:spacing w:val="-2"/>
          <w:sz w:val="22"/>
          <w:szCs w:val="22"/>
        </w:rPr>
        <w:t>s</w:t>
      </w:r>
      <w:r w:rsidR="00A47376" w:rsidRPr="00A8096C">
        <w:rPr>
          <w:rFonts w:ascii="Arial" w:eastAsia="Arial" w:hAnsi="Arial" w:cs="Arial"/>
          <w:spacing w:val="1"/>
          <w:sz w:val="22"/>
          <w:szCs w:val="22"/>
        </w:rPr>
        <w:t>e</w:t>
      </w:r>
      <w:r w:rsidR="00A47376" w:rsidRPr="00A8096C">
        <w:rPr>
          <w:rFonts w:ascii="Arial" w:eastAsia="Arial" w:hAnsi="Arial" w:cs="Arial"/>
          <w:spacing w:val="-3"/>
          <w:sz w:val="22"/>
          <w:szCs w:val="22"/>
        </w:rPr>
        <w:t>l</w:t>
      </w:r>
      <w:r w:rsidR="00A47376" w:rsidRPr="00A8096C">
        <w:rPr>
          <w:rFonts w:ascii="Arial" w:eastAsia="Arial" w:hAnsi="Arial" w:cs="Arial"/>
          <w:sz w:val="22"/>
          <w:szCs w:val="22"/>
        </w:rPr>
        <w:t>f-</w:t>
      </w:r>
      <w:r w:rsidR="00A47376" w:rsidRPr="00A8096C">
        <w:rPr>
          <w:rFonts w:ascii="Arial" w:eastAsia="Arial" w:hAnsi="Arial" w:cs="Arial"/>
          <w:spacing w:val="1"/>
          <w:sz w:val="22"/>
          <w:szCs w:val="22"/>
        </w:rPr>
        <w:t>de</w:t>
      </w:r>
      <w:r w:rsidR="00A47376" w:rsidRPr="00A8096C">
        <w:rPr>
          <w:rFonts w:ascii="Arial" w:eastAsia="Arial" w:hAnsi="Arial" w:cs="Arial"/>
          <w:sz w:val="22"/>
          <w:szCs w:val="22"/>
        </w:rPr>
        <w:t>cl</w:t>
      </w:r>
      <w:r w:rsidR="00A47376" w:rsidRPr="00A8096C">
        <w:rPr>
          <w:rFonts w:ascii="Arial" w:eastAsia="Arial" w:hAnsi="Arial" w:cs="Arial"/>
          <w:spacing w:val="1"/>
          <w:sz w:val="22"/>
          <w:szCs w:val="22"/>
        </w:rPr>
        <w:t>a</w:t>
      </w:r>
      <w:r w:rsidR="00A47376" w:rsidRPr="00A8096C">
        <w:rPr>
          <w:rFonts w:ascii="Arial" w:eastAsia="Arial" w:hAnsi="Arial" w:cs="Arial"/>
          <w:spacing w:val="-1"/>
          <w:sz w:val="22"/>
          <w:szCs w:val="22"/>
        </w:rPr>
        <w:t>r</w:t>
      </w:r>
      <w:r w:rsidR="00A47376" w:rsidRPr="00A8096C">
        <w:rPr>
          <w:rFonts w:ascii="Arial" w:eastAsia="Arial" w:hAnsi="Arial" w:cs="Arial"/>
          <w:spacing w:val="1"/>
          <w:sz w:val="22"/>
          <w:szCs w:val="22"/>
        </w:rPr>
        <w:t>at</w:t>
      </w:r>
      <w:r w:rsidR="00A47376" w:rsidRPr="00A8096C">
        <w:rPr>
          <w:rFonts w:ascii="Arial" w:eastAsia="Arial" w:hAnsi="Arial" w:cs="Arial"/>
          <w:sz w:val="22"/>
          <w:szCs w:val="22"/>
        </w:rPr>
        <w:t>i</w:t>
      </w:r>
      <w:r w:rsidR="00A47376" w:rsidRPr="00A8096C">
        <w:rPr>
          <w:rFonts w:ascii="Arial" w:eastAsia="Arial" w:hAnsi="Arial" w:cs="Arial"/>
          <w:spacing w:val="-1"/>
          <w:sz w:val="22"/>
          <w:szCs w:val="22"/>
        </w:rPr>
        <w:t>o</w:t>
      </w:r>
      <w:r w:rsidR="00A47376" w:rsidRPr="00A8096C">
        <w:rPr>
          <w:rFonts w:ascii="Arial" w:eastAsia="Arial" w:hAnsi="Arial" w:cs="Arial"/>
          <w:sz w:val="22"/>
          <w:szCs w:val="22"/>
        </w:rPr>
        <w:t>n</w:t>
      </w:r>
      <w:r w:rsidRPr="00A8096C">
        <w:rPr>
          <w:rFonts w:ascii="Arial" w:eastAsia="Arial" w:hAnsi="Arial" w:cs="Arial"/>
          <w:spacing w:val="-11"/>
          <w:sz w:val="22"/>
          <w:szCs w:val="22"/>
        </w:rPr>
        <w:t xml:space="preserve"> </w:t>
      </w:r>
      <w:r w:rsidRPr="00A8096C">
        <w:rPr>
          <w:rFonts w:ascii="Arial" w:eastAsia="Arial" w:hAnsi="Arial" w:cs="Arial"/>
          <w:spacing w:val="1"/>
          <w:sz w:val="22"/>
          <w:szCs w:val="22"/>
        </w:rPr>
        <w:t>fo</w:t>
      </w:r>
      <w:r w:rsidRPr="00A8096C">
        <w:rPr>
          <w:rFonts w:ascii="Arial" w:eastAsia="Arial" w:hAnsi="Arial" w:cs="Arial"/>
          <w:spacing w:val="-1"/>
          <w:sz w:val="22"/>
          <w:szCs w:val="22"/>
        </w:rPr>
        <w:t>r</w:t>
      </w:r>
      <w:r w:rsidRPr="00A8096C">
        <w:rPr>
          <w:rFonts w:ascii="Arial" w:eastAsia="Arial" w:hAnsi="Arial" w:cs="Arial"/>
          <w:sz w:val="22"/>
          <w:szCs w:val="22"/>
        </w:rPr>
        <w:t>m</w:t>
      </w:r>
      <w:r w:rsidRPr="00A8096C">
        <w:rPr>
          <w:rFonts w:ascii="Arial" w:eastAsia="Arial" w:hAnsi="Arial" w:cs="Arial"/>
          <w:spacing w:val="-1"/>
          <w:sz w:val="22"/>
          <w:szCs w:val="22"/>
        </w:rPr>
        <w:t xml:space="preserve"> (a</w:t>
      </w:r>
      <w:r w:rsidRPr="00A8096C">
        <w:rPr>
          <w:rFonts w:ascii="Arial" w:eastAsia="Arial" w:hAnsi="Arial" w:cs="Arial"/>
          <w:spacing w:val="1"/>
          <w:sz w:val="22"/>
          <w:szCs w:val="22"/>
        </w:rPr>
        <w:t>pp</w:t>
      </w:r>
      <w:r w:rsidRPr="00A8096C">
        <w:rPr>
          <w:rFonts w:ascii="Arial" w:eastAsia="Arial" w:hAnsi="Arial" w:cs="Arial"/>
          <w:spacing w:val="-1"/>
          <w:sz w:val="22"/>
          <w:szCs w:val="22"/>
        </w:rPr>
        <w:t>e</w:t>
      </w:r>
      <w:r w:rsidRPr="00A8096C">
        <w:rPr>
          <w:rFonts w:ascii="Arial" w:eastAsia="Arial" w:hAnsi="Arial" w:cs="Arial"/>
          <w:spacing w:val="1"/>
          <w:sz w:val="22"/>
          <w:szCs w:val="22"/>
        </w:rPr>
        <w:t>nd</w:t>
      </w:r>
      <w:r w:rsidRPr="00A8096C">
        <w:rPr>
          <w:rFonts w:ascii="Arial" w:eastAsia="Arial" w:hAnsi="Arial" w:cs="Arial"/>
          <w:sz w:val="22"/>
          <w:szCs w:val="22"/>
        </w:rPr>
        <w:t>ix</w:t>
      </w:r>
      <w:r w:rsidRPr="00A8096C">
        <w:rPr>
          <w:rFonts w:ascii="Arial" w:eastAsia="Arial" w:hAnsi="Arial" w:cs="Arial"/>
          <w:spacing w:val="-13"/>
          <w:sz w:val="22"/>
          <w:szCs w:val="22"/>
        </w:rPr>
        <w:t xml:space="preserve"> </w:t>
      </w:r>
      <w:r w:rsidRPr="00A8096C">
        <w:rPr>
          <w:rFonts w:ascii="Arial" w:eastAsia="Arial" w:hAnsi="Arial" w:cs="Arial"/>
          <w:spacing w:val="1"/>
          <w:sz w:val="22"/>
          <w:szCs w:val="22"/>
        </w:rPr>
        <w:t>6</w:t>
      </w:r>
      <w:r w:rsidRPr="00A8096C">
        <w:rPr>
          <w:rFonts w:ascii="Arial" w:eastAsia="Arial" w:hAnsi="Arial" w:cs="Arial"/>
          <w:spacing w:val="-1"/>
          <w:sz w:val="22"/>
          <w:szCs w:val="22"/>
        </w:rPr>
        <w:t>)</w:t>
      </w:r>
      <w:r w:rsidRPr="00A8096C">
        <w:rPr>
          <w:rFonts w:ascii="Arial" w:eastAsia="Arial" w:hAnsi="Arial" w:cs="Arial"/>
          <w:sz w:val="22"/>
          <w:szCs w:val="22"/>
        </w:rPr>
        <w:t>.</w:t>
      </w:r>
      <w:r w:rsidRPr="00A8096C">
        <w:rPr>
          <w:rFonts w:ascii="Arial" w:eastAsia="Arial" w:hAnsi="Arial" w:cs="Arial"/>
          <w:spacing w:val="66"/>
          <w:sz w:val="22"/>
          <w:szCs w:val="22"/>
        </w:rPr>
        <w:t xml:space="preserve"> </w:t>
      </w:r>
      <w:r w:rsidRPr="00A8096C">
        <w:rPr>
          <w:rFonts w:ascii="Arial" w:eastAsia="Arial" w:hAnsi="Arial" w:cs="Arial"/>
          <w:spacing w:val="-2"/>
          <w:sz w:val="22"/>
          <w:szCs w:val="22"/>
        </w:rPr>
        <w:t>Y</w:t>
      </w:r>
      <w:r w:rsidRPr="00A8096C">
        <w:rPr>
          <w:rFonts w:ascii="Arial" w:eastAsia="Arial" w:hAnsi="Arial" w:cs="Arial"/>
          <w:spacing w:val="1"/>
          <w:sz w:val="22"/>
          <w:szCs w:val="22"/>
        </w:rPr>
        <w:t>oun</w:t>
      </w:r>
      <w:r w:rsidRPr="00A8096C">
        <w:rPr>
          <w:rFonts w:ascii="Arial" w:eastAsia="Arial" w:hAnsi="Arial" w:cs="Arial"/>
          <w:sz w:val="22"/>
          <w:szCs w:val="22"/>
        </w:rPr>
        <w:t>g</w:t>
      </w:r>
      <w:r w:rsidRPr="00A8096C">
        <w:rPr>
          <w:rFonts w:ascii="Arial" w:eastAsia="Arial" w:hAnsi="Arial" w:cs="Arial"/>
          <w:spacing w:val="-5"/>
          <w:sz w:val="22"/>
          <w:szCs w:val="22"/>
        </w:rPr>
        <w:t xml:space="preserve"> </w:t>
      </w:r>
      <w:r w:rsidRPr="00A8096C">
        <w:rPr>
          <w:rFonts w:ascii="Arial" w:eastAsia="Arial" w:hAnsi="Arial" w:cs="Arial"/>
          <w:sz w:val="22"/>
          <w:szCs w:val="22"/>
        </w:rPr>
        <w:t>l</w:t>
      </w:r>
      <w:r w:rsidRPr="00A8096C">
        <w:rPr>
          <w:rFonts w:ascii="Arial" w:eastAsia="Arial" w:hAnsi="Arial" w:cs="Arial"/>
          <w:spacing w:val="1"/>
          <w:sz w:val="22"/>
          <w:szCs w:val="22"/>
        </w:rPr>
        <w:t>ea</w:t>
      </w:r>
      <w:r w:rsidRPr="00A8096C">
        <w:rPr>
          <w:rFonts w:ascii="Arial" w:eastAsia="Arial" w:hAnsi="Arial" w:cs="Arial"/>
          <w:spacing w:val="-1"/>
          <w:sz w:val="22"/>
          <w:szCs w:val="22"/>
        </w:rPr>
        <w:t>d</w:t>
      </w:r>
      <w:r w:rsidRPr="00A8096C">
        <w:rPr>
          <w:rFonts w:ascii="Arial" w:eastAsia="Arial" w:hAnsi="Arial" w:cs="Arial"/>
          <w:spacing w:val="1"/>
          <w:sz w:val="22"/>
          <w:szCs w:val="22"/>
        </w:rPr>
        <w:t>e</w:t>
      </w:r>
      <w:r w:rsidRPr="00A8096C">
        <w:rPr>
          <w:rFonts w:ascii="Arial" w:eastAsia="Arial" w:hAnsi="Arial" w:cs="Arial"/>
          <w:spacing w:val="-3"/>
          <w:sz w:val="22"/>
          <w:szCs w:val="22"/>
        </w:rPr>
        <w:t>r</w:t>
      </w:r>
      <w:r w:rsidRPr="00A8096C">
        <w:rPr>
          <w:rFonts w:ascii="Arial" w:eastAsia="Arial" w:hAnsi="Arial" w:cs="Arial"/>
          <w:sz w:val="22"/>
          <w:szCs w:val="22"/>
        </w:rPr>
        <w:t>s</w:t>
      </w:r>
      <w:r w:rsidRPr="00A8096C">
        <w:rPr>
          <w:rFonts w:ascii="Arial" w:eastAsia="Arial" w:hAnsi="Arial" w:cs="Arial"/>
          <w:spacing w:val="-7"/>
          <w:sz w:val="22"/>
          <w:szCs w:val="22"/>
        </w:rPr>
        <w:t xml:space="preserve"> </w:t>
      </w:r>
      <w:r w:rsidRPr="00A8096C">
        <w:rPr>
          <w:rFonts w:ascii="Arial" w:eastAsia="Arial" w:hAnsi="Arial" w:cs="Arial"/>
          <w:spacing w:val="-3"/>
          <w:sz w:val="22"/>
          <w:szCs w:val="22"/>
        </w:rPr>
        <w:t>w</w:t>
      </w:r>
      <w:r w:rsidRPr="00A8096C">
        <w:rPr>
          <w:rFonts w:ascii="Arial" w:eastAsia="Arial" w:hAnsi="Arial" w:cs="Arial"/>
          <w:sz w:val="22"/>
          <w:szCs w:val="22"/>
        </w:rPr>
        <w:t>i</w:t>
      </w:r>
      <w:r w:rsidRPr="00A8096C">
        <w:rPr>
          <w:rFonts w:ascii="Arial" w:eastAsia="Arial" w:hAnsi="Arial" w:cs="Arial"/>
          <w:spacing w:val="2"/>
          <w:sz w:val="22"/>
          <w:szCs w:val="22"/>
        </w:rPr>
        <w:t>l</w:t>
      </w:r>
      <w:r w:rsidRPr="00A8096C">
        <w:rPr>
          <w:rFonts w:ascii="Arial" w:eastAsia="Arial" w:hAnsi="Arial" w:cs="Arial"/>
          <w:sz w:val="22"/>
          <w:szCs w:val="22"/>
        </w:rPr>
        <w:t>l</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b</w:t>
      </w:r>
      <w:r w:rsidRPr="00A8096C">
        <w:rPr>
          <w:rFonts w:ascii="Arial" w:eastAsia="Arial" w:hAnsi="Arial" w:cs="Arial"/>
          <w:sz w:val="22"/>
          <w:szCs w:val="22"/>
        </w:rPr>
        <w:t>e</w:t>
      </w:r>
      <w:r w:rsidRPr="00A8096C">
        <w:rPr>
          <w:rFonts w:ascii="Arial" w:eastAsia="Arial" w:hAnsi="Arial" w:cs="Arial"/>
          <w:spacing w:val="-1"/>
          <w:sz w:val="22"/>
          <w:szCs w:val="22"/>
        </w:rPr>
        <w:t xml:space="preserve"> </w:t>
      </w:r>
      <w:r w:rsidRPr="00A8096C">
        <w:rPr>
          <w:rFonts w:ascii="Arial" w:eastAsia="Arial" w:hAnsi="Arial" w:cs="Arial"/>
          <w:sz w:val="22"/>
          <w:szCs w:val="22"/>
        </w:rPr>
        <w:t>i</w:t>
      </w:r>
      <w:r w:rsidRPr="00A8096C">
        <w:rPr>
          <w:rFonts w:ascii="Arial" w:eastAsia="Arial" w:hAnsi="Arial" w:cs="Arial"/>
          <w:spacing w:val="1"/>
          <w:sz w:val="22"/>
          <w:szCs w:val="22"/>
        </w:rPr>
        <w:t>de</w:t>
      </w:r>
      <w:r w:rsidRPr="00A8096C">
        <w:rPr>
          <w:rFonts w:ascii="Arial" w:eastAsia="Arial" w:hAnsi="Arial" w:cs="Arial"/>
          <w:spacing w:val="-1"/>
          <w:sz w:val="22"/>
          <w:szCs w:val="22"/>
        </w:rPr>
        <w:t>n</w:t>
      </w:r>
      <w:r w:rsidRPr="00A8096C">
        <w:rPr>
          <w:rFonts w:ascii="Arial" w:eastAsia="Arial" w:hAnsi="Arial" w:cs="Arial"/>
          <w:spacing w:val="1"/>
          <w:sz w:val="22"/>
          <w:szCs w:val="22"/>
        </w:rPr>
        <w:t>t</w:t>
      </w:r>
      <w:r w:rsidRPr="00A8096C">
        <w:rPr>
          <w:rFonts w:ascii="Arial" w:eastAsia="Arial" w:hAnsi="Arial" w:cs="Arial"/>
          <w:spacing w:val="-3"/>
          <w:sz w:val="22"/>
          <w:szCs w:val="22"/>
        </w:rPr>
        <w:t>i</w:t>
      </w:r>
      <w:r w:rsidRPr="00A8096C">
        <w:rPr>
          <w:rFonts w:ascii="Arial" w:eastAsia="Arial" w:hAnsi="Arial" w:cs="Arial"/>
          <w:spacing w:val="3"/>
          <w:sz w:val="22"/>
          <w:szCs w:val="22"/>
        </w:rPr>
        <w:t>f</w:t>
      </w:r>
      <w:r w:rsidRPr="00A8096C">
        <w:rPr>
          <w:rFonts w:ascii="Arial" w:eastAsia="Arial" w:hAnsi="Arial" w:cs="Arial"/>
          <w:sz w:val="22"/>
          <w:szCs w:val="22"/>
        </w:rPr>
        <w:t>i</w:t>
      </w:r>
      <w:r w:rsidRPr="00A8096C">
        <w:rPr>
          <w:rFonts w:ascii="Arial" w:eastAsia="Arial" w:hAnsi="Arial" w:cs="Arial"/>
          <w:spacing w:val="1"/>
          <w:sz w:val="22"/>
          <w:szCs w:val="22"/>
        </w:rPr>
        <w:t>e</w:t>
      </w:r>
      <w:r w:rsidRPr="00A8096C">
        <w:rPr>
          <w:rFonts w:ascii="Arial" w:eastAsia="Arial" w:hAnsi="Arial" w:cs="Arial"/>
          <w:sz w:val="22"/>
          <w:szCs w:val="22"/>
        </w:rPr>
        <w:t>d</w:t>
      </w:r>
      <w:r w:rsidRPr="00A8096C">
        <w:rPr>
          <w:rFonts w:ascii="Arial" w:eastAsia="Arial" w:hAnsi="Arial" w:cs="Arial"/>
          <w:spacing w:val="-8"/>
          <w:sz w:val="22"/>
          <w:szCs w:val="22"/>
        </w:rPr>
        <w:t xml:space="preserve"> </w:t>
      </w:r>
      <w:r w:rsidRPr="00A8096C">
        <w:rPr>
          <w:rFonts w:ascii="Arial" w:eastAsia="Arial" w:hAnsi="Arial" w:cs="Arial"/>
          <w:spacing w:val="1"/>
          <w:sz w:val="22"/>
          <w:szCs w:val="22"/>
        </w:rPr>
        <w:t>b</w:t>
      </w:r>
      <w:r w:rsidRPr="00A8096C">
        <w:rPr>
          <w:rFonts w:ascii="Arial" w:eastAsia="Arial" w:hAnsi="Arial" w:cs="Arial"/>
          <w:sz w:val="22"/>
          <w:szCs w:val="22"/>
        </w:rPr>
        <w:t>y</w:t>
      </w:r>
      <w:r w:rsidRPr="00A8096C">
        <w:rPr>
          <w:rFonts w:ascii="Arial" w:eastAsia="Arial" w:hAnsi="Arial" w:cs="Arial"/>
          <w:spacing w:val="-5"/>
          <w:sz w:val="22"/>
          <w:szCs w:val="22"/>
        </w:rPr>
        <w:t xml:space="preserve"> </w:t>
      </w:r>
      <w:r w:rsidRPr="00A8096C">
        <w:rPr>
          <w:rFonts w:ascii="Arial" w:eastAsia="Arial" w:hAnsi="Arial" w:cs="Arial"/>
          <w:sz w:val="22"/>
          <w:szCs w:val="22"/>
        </w:rPr>
        <w:t>t</w:t>
      </w:r>
      <w:r w:rsidRPr="00A8096C">
        <w:rPr>
          <w:rFonts w:ascii="Arial" w:eastAsia="Arial" w:hAnsi="Arial" w:cs="Arial"/>
          <w:spacing w:val="1"/>
          <w:sz w:val="22"/>
          <w:szCs w:val="22"/>
        </w:rPr>
        <w:t xml:space="preserve"> –</w:t>
      </w:r>
      <w:r w:rsidRPr="00A8096C">
        <w:rPr>
          <w:rFonts w:ascii="Arial" w:eastAsia="Arial" w:hAnsi="Arial" w:cs="Arial"/>
          <w:spacing w:val="-2"/>
          <w:sz w:val="22"/>
          <w:szCs w:val="22"/>
        </w:rPr>
        <w:t>s</w:t>
      </w:r>
      <w:r w:rsidRPr="00A8096C">
        <w:rPr>
          <w:rFonts w:ascii="Arial" w:eastAsia="Arial" w:hAnsi="Arial" w:cs="Arial"/>
          <w:spacing w:val="1"/>
          <w:sz w:val="22"/>
          <w:szCs w:val="22"/>
        </w:rPr>
        <w:t>h</w:t>
      </w:r>
      <w:r w:rsidRPr="00A8096C">
        <w:rPr>
          <w:rFonts w:ascii="Arial" w:eastAsia="Arial" w:hAnsi="Arial" w:cs="Arial"/>
          <w:sz w:val="22"/>
          <w:szCs w:val="22"/>
        </w:rPr>
        <w:t>i</w:t>
      </w:r>
      <w:r w:rsidRPr="00A8096C">
        <w:rPr>
          <w:rFonts w:ascii="Arial" w:eastAsia="Arial" w:hAnsi="Arial" w:cs="Arial"/>
          <w:spacing w:val="-1"/>
          <w:sz w:val="22"/>
          <w:szCs w:val="22"/>
        </w:rPr>
        <w:t>r</w:t>
      </w:r>
      <w:r w:rsidRPr="00A8096C">
        <w:rPr>
          <w:rFonts w:ascii="Arial" w:eastAsia="Arial" w:hAnsi="Arial" w:cs="Arial"/>
          <w:spacing w:val="1"/>
          <w:sz w:val="22"/>
          <w:szCs w:val="22"/>
        </w:rPr>
        <w:t>t</w:t>
      </w:r>
      <w:r w:rsidRPr="00A8096C">
        <w:rPr>
          <w:rFonts w:ascii="Arial" w:eastAsia="Arial" w:hAnsi="Arial" w:cs="Arial"/>
          <w:sz w:val="22"/>
          <w:szCs w:val="22"/>
        </w:rPr>
        <w:t>s</w:t>
      </w:r>
      <w:r w:rsidRPr="00A8096C">
        <w:rPr>
          <w:rFonts w:ascii="Arial" w:eastAsia="Arial" w:hAnsi="Arial" w:cs="Arial"/>
          <w:spacing w:val="-5"/>
          <w:sz w:val="22"/>
          <w:szCs w:val="22"/>
        </w:rPr>
        <w:t xml:space="preserve"> </w:t>
      </w:r>
      <w:r w:rsidRPr="00A8096C">
        <w:rPr>
          <w:rFonts w:ascii="Arial" w:eastAsia="Arial" w:hAnsi="Arial" w:cs="Arial"/>
          <w:spacing w:val="-3"/>
          <w:sz w:val="22"/>
          <w:szCs w:val="22"/>
        </w:rPr>
        <w:t>w</w:t>
      </w:r>
      <w:r w:rsidRPr="00A8096C">
        <w:rPr>
          <w:rFonts w:ascii="Arial" w:eastAsia="Arial" w:hAnsi="Arial" w:cs="Arial"/>
          <w:sz w:val="22"/>
          <w:szCs w:val="22"/>
        </w:rPr>
        <w:t>i</w:t>
      </w:r>
      <w:r w:rsidRPr="00A8096C">
        <w:rPr>
          <w:rFonts w:ascii="Arial" w:eastAsia="Arial" w:hAnsi="Arial" w:cs="Arial"/>
          <w:spacing w:val="1"/>
          <w:sz w:val="22"/>
          <w:szCs w:val="22"/>
        </w:rPr>
        <w:t>t</w:t>
      </w:r>
      <w:r w:rsidRPr="00A8096C">
        <w:rPr>
          <w:rFonts w:ascii="Arial" w:eastAsia="Arial" w:hAnsi="Arial" w:cs="Arial"/>
          <w:sz w:val="22"/>
          <w:szCs w:val="22"/>
        </w:rPr>
        <w:t xml:space="preserve">h </w:t>
      </w:r>
      <w:r w:rsidRPr="00A8096C">
        <w:rPr>
          <w:rFonts w:ascii="Arial" w:eastAsia="Arial" w:hAnsi="Arial" w:cs="Arial"/>
          <w:spacing w:val="-2"/>
          <w:sz w:val="22"/>
          <w:szCs w:val="22"/>
        </w:rPr>
        <w:t>y</w:t>
      </w:r>
      <w:r w:rsidRPr="00A8096C">
        <w:rPr>
          <w:rFonts w:ascii="Arial" w:eastAsia="Arial" w:hAnsi="Arial" w:cs="Arial"/>
          <w:spacing w:val="1"/>
          <w:sz w:val="22"/>
          <w:szCs w:val="22"/>
        </w:rPr>
        <w:t>oun</w:t>
      </w:r>
      <w:r w:rsidRPr="00A8096C">
        <w:rPr>
          <w:rFonts w:ascii="Arial" w:eastAsia="Arial" w:hAnsi="Arial" w:cs="Arial"/>
          <w:sz w:val="22"/>
          <w:szCs w:val="22"/>
        </w:rPr>
        <w:t>g</w:t>
      </w:r>
      <w:r w:rsidRPr="00A8096C">
        <w:rPr>
          <w:rFonts w:ascii="Arial" w:eastAsia="Arial" w:hAnsi="Arial" w:cs="Arial"/>
          <w:spacing w:val="-7"/>
          <w:sz w:val="22"/>
          <w:szCs w:val="22"/>
        </w:rPr>
        <w:t xml:space="preserve"> </w:t>
      </w:r>
      <w:r w:rsidRPr="00A8096C">
        <w:rPr>
          <w:rFonts w:ascii="Arial" w:eastAsia="Arial" w:hAnsi="Arial" w:cs="Arial"/>
          <w:sz w:val="22"/>
          <w:szCs w:val="22"/>
        </w:rPr>
        <w:t>l</w:t>
      </w:r>
      <w:r w:rsidRPr="00A8096C">
        <w:rPr>
          <w:rFonts w:ascii="Arial" w:eastAsia="Arial" w:hAnsi="Arial" w:cs="Arial"/>
          <w:spacing w:val="1"/>
          <w:sz w:val="22"/>
          <w:szCs w:val="22"/>
        </w:rPr>
        <w:t>eade</w:t>
      </w:r>
      <w:r w:rsidRPr="00A8096C">
        <w:rPr>
          <w:rFonts w:ascii="Arial" w:eastAsia="Arial" w:hAnsi="Arial" w:cs="Arial"/>
          <w:sz w:val="22"/>
          <w:szCs w:val="22"/>
        </w:rPr>
        <w:t>r</w:t>
      </w:r>
      <w:r w:rsidRPr="00A8096C">
        <w:rPr>
          <w:rFonts w:ascii="Arial" w:eastAsia="Arial" w:hAnsi="Arial" w:cs="Arial"/>
          <w:spacing w:val="-7"/>
          <w:sz w:val="22"/>
          <w:szCs w:val="22"/>
        </w:rPr>
        <w:t xml:space="preserve"> </w:t>
      </w:r>
      <w:r w:rsidRPr="00A8096C">
        <w:rPr>
          <w:rFonts w:ascii="Arial" w:eastAsia="Arial" w:hAnsi="Arial" w:cs="Arial"/>
          <w:sz w:val="22"/>
          <w:szCs w:val="22"/>
        </w:rPr>
        <w:t>cl</w:t>
      </w:r>
      <w:r w:rsidRPr="00A8096C">
        <w:rPr>
          <w:rFonts w:ascii="Arial" w:eastAsia="Arial" w:hAnsi="Arial" w:cs="Arial"/>
          <w:spacing w:val="1"/>
          <w:sz w:val="22"/>
          <w:szCs w:val="22"/>
        </w:rPr>
        <w:t>ea</w:t>
      </w:r>
      <w:r w:rsidRPr="00A8096C">
        <w:rPr>
          <w:rFonts w:ascii="Arial" w:eastAsia="Arial" w:hAnsi="Arial" w:cs="Arial"/>
          <w:spacing w:val="-1"/>
          <w:sz w:val="22"/>
          <w:szCs w:val="22"/>
        </w:rPr>
        <w:t>r</w:t>
      </w:r>
      <w:r w:rsidRPr="00A8096C">
        <w:rPr>
          <w:rFonts w:ascii="Arial" w:eastAsia="Arial" w:hAnsi="Arial" w:cs="Arial"/>
          <w:sz w:val="22"/>
          <w:szCs w:val="22"/>
        </w:rPr>
        <w:t>ly</w:t>
      </w:r>
      <w:r w:rsidRPr="00A8096C">
        <w:rPr>
          <w:rFonts w:ascii="Arial" w:eastAsia="Arial" w:hAnsi="Arial" w:cs="Arial"/>
          <w:spacing w:val="-9"/>
          <w:sz w:val="22"/>
          <w:szCs w:val="22"/>
        </w:rPr>
        <w:t xml:space="preserve"> </w:t>
      </w:r>
      <w:r w:rsidRPr="00A8096C">
        <w:rPr>
          <w:rFonts w:ascii="Arial" w:eastAsia="Arial" w:hAnsi="Arial" w:cs="Arial"/>
          <w:sz w:val="22"/>
          <w:szCs w:val="22"/>
        </w:rPr>
        <w:t>i</w:t>
      </w:r>
      <w:r w:rsidRPr="00A8096C">
        <w:rPr>
          <w:rFonts w:ascii="Arial" w:eastAsia="Arial" w:hAnsi="Arial" w:cs="Arial"/>
          <w:spacing w:val="1"/>
          <w:sz w:val="22"/>
          <w:szCs w:val="22"/>
        </w:rPr>
        <w:t>dent</w:t>
      </w:r>
      <w:r w:rsidRPr="00A8096C">
        <w:rPr>
          <w:rFonts w:ascii="Arial" w:eastAsia="Arial" w:hAnsi="Arial" w:cs="Arial"/>
          <w:spacing w:val="-3"/>
          <w:sz w:val="22"/>
          <w:szCs w:val="22"/>
        </w:rPr>
        <w:t>i</w:t>
      </w:r>
      <w:r w:rsidRPr="00A8096C">
        <w:rPr>
          <w:rFonts w:ascii="Arial" w:eastAsia="Arial" w:hAnsi="Arial" w:cs="Arial"/>
          <w:spacing w:val="3"/>
          <w:sz w:val="22"/>
          <w:szCs w:val="22"/>
        </w:rPr>
        <w:t>f</w:t>
      </w:r>
      <w:r w:rsidRPr="00A8096C">
        <w:rPr>
          <w:rFonts w:ascii="Arial" w:eastAsia="Arial" w:hAnsi="Arial" w:cs="Arial"/>
          <w:sz w:val="22"/>
          <w:szCs w:val="22"/>
        </w:rPr>
        <w:t>i</w:t>
      </w:r>
      <w:r w:rsidRPr="00A8096C">
        <w:rPr>
          <w:rFonts w:ascii="Arial" w:eastAsia="Arial" w:hAnsi="Arial" w:cs="Arial"/>
          <w:spacing w:val="-1"/>
          <w:sz w:val="22"/>
          <w:szCs w:val="22"/>
        </w:rPr>
        <w:t>e</w:t>
      </w:r>
      <w:r w:rsidRPr="00A8096C">
        <w:rPr>
          <w:rFonts w:ascii="Arial" w:eastAsia="Arial" w:hAnsi="Arial" w:cs="Arial"/>
          <w:sz w:val="22"/>
          <w:szCs w:val="22"/>
        </w:rPr>
        <w:t>d.</w:t>
      </w:r>
      <w:r w:rsidR="00F85D6F" w:rsidRPr="00A8096C">
        <w:rPr>
          <w:rFonts w:ascii="Arial" w:eastAsia="Arial" w:hAnsi="Arial" w:cs="Arial"/>
          <w:sz w:val="22"/>
          <w:szCs w:val="22"/>
        </w:rPr>
        <w:t xml:space="preserve"> </w:t>
      </w:r>
    </w:p>
    <w:p w:rsidR="00F85D6F" w:rsidRPr="00A8096C" w:rsidRDefault="00F85D6F" w:rsidP="006E7FC4">
      <w:pPr>
        <w:ind w:left="113" w:right="248"/>
        <w:rPr>
          <w:rFonts w:ascii="Arial" w:eastAsia="Arial" w:hAnsi="Arial" w:cs="Arial"/>
          <w:sz w:val="22"/>
          <w:szCs w:val="22"/>
        </w:rPr>
      </w:pPr>
    </w:p>
    <w:p w:rsidR="006E7FC4" w:rsidRPr="00A8096C" w:rsidRDefault="006E7FC4" w:rsidP="006E7FC4">
      <w:pPr>
        <w:spacing w:line="200" w:lineRule="exact"/>
        <w:rPr>
          <w:rFonts w:ascii="Arial" w:hAnsi="Arial" w:cs="Arial"/>
          <w:sz w:val="22"/>
          <w:szCs w:val="22"/>
        </w:rPr>
      </w:pPr>
    </w:p>
    <w:p w:rsidR="006E7FC4" w:rsidRPr="00A8096C" w:rsidRDefault="006E7FC4" w:rsidP="006E7FC4">
      <w:pPr>
        <w:spacing w:line="200" w:lineRule="exact"/>
        <w:rPr>
          <w:rFonts w:ascii="Arial" w:hAnsi="Arial" w:cs="Arial"/>
          <w:sz w:val="22"/>
          <w:szCs w:val="22"/>
        </w:rPr>
      </w:pPr>
    </w:p>
    <w:p w:rsidR="006E7FC4" w:rsidRPr="00A8096C" w:rsidRDefault="006E7FC4" w:rsidP="006E7FC4">
      <w:pPr>
        <w:ind w:left="113" w:right="738"/>
        <w:rPr>
          <w:rFonts w:ascii="Arial" w:eastAsia="Arial" w:hAnsi="Arial" w:cs="Arial"/>
          <w:sz w:val="22"/>
          <w:szCs w:val="22"/>
        </w:rPr>
      </w:pPr>
      <w:r w:rsidRPr="00A8096C">
        <w:rPr>
          <w:rFonts w:ascii="Arial" w:eastAsia="Arial" w:hAnsi="Arial" w:cs="Arial"/>
          <w:spacing w:val="1"/>
          <w:sz w:val="22"/>
          <w:szCs w:val="22"/>
        </w:rPr>
        <w:t>An</w:t>
      </w:r>
      <w:r w:rsidRPr="00A8096C">
        <w:rPr>
          <w:rFonts w:ascii="Arial" w:eastAsia="Arial" w:hAnsi="Arial" w:cs="Arial"/>
          <w:sz w:val="22"/>
          <w:szCs w:val="22"/>
        </w:rPr>
        <w:t>y</w:t>
      </w:r>
      <w:r w:rsidRPr="00A8096C">
        <w:rPr>
          <w:rFonts w:ascii="Arial" w:eastAsia="Arial" w:hAnsi="Arial" w:cs="Arial"/>
          <w:spacing w:val="-5"/>
          <w:sz w:val="22"/>
          <w:szCs w:val="22"/>
        </w:rPr>
        <w:t xml:space="preserve"> </w:t>
      </w:r>
      <w:r w:rsidRPr="00A8096C">
        <w:rPr>
          <w:rFonts w:ascii="Arial" w:eastAsia="Arial" w:hAnsi="Arial" w:cs="Arial"/>
          <w:spacing w:val="1"/>
          <w:sz w:val="22"/>
          <w:szCs w:val="22"/>
        </w:rPr>
        <w:t>adu</w:t>
      </w:r>
      <w:r w:rsidRPr="00A8096C">
        <w:rPr>
          <w:rFonts w:ascii="Arial" w:eastAsia="Arial" w:hAnsi="Arial" w:cs="Arial"/>
          <w:sz w:val="22"/>
          <w:szCs w:val="22"/>
        </w:rPr>
        <w:t>lt</w:t>
      </w:r>
      <w:r w:rsidRPr="00A8096C">
        <w:rPr>
          <w:rFonts w:ascii="Arial" w:eastAsia="Arial" w:hAnsi="Arial" w:cs="Arial"/>
          <w:spacing w:val="-4"/>
          <w:sz w:val="22"/>
          <w:szCs w:val="22"/>
        </w:rPr>
        <w:t xml:space="preserve"> </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pacing w:val="-2"/>
          <w:sz w:val="22"/>
          <w:szCs w:val="22"/>
        </w:rPr>
        <w:t>v</w:t>
      </w:r>
      <w:r w:rsidRPr="00A8096C">
        <w:rPr>
          <w:rFonts w:ascii="Arial" w:eastAsia="Arial" w:hAnsi="Arial" w:cs="Arial"/>
          <w:spacing w:val="1"/>
          <w:sz w:val="22"/>
          <w:szCs w:val="22"/>
        </w:rPr>
        <w:t>o</w:t>
      </w:r>
      <w:r w:rsidRPr="00A8096C">
        <w:rPr>
          <w:rFonts w:ascii="Arial" w:eastAsia="Arial" w:hAnsi="Arial" w:cs="Arial"/>
          <w:sz w:val="22"/>
          <w:szCs w:val="22"/>
        </w:rPr>
        <w:t>l</w:t>
      </w:r>
      <w:r w:rsidRPr="00A8096C">
        <w:rPr>
          <w:rFonts w:ascii="Arial" w:eastAsia="Arial" w:hAnsi="Arial" w:cs="Arial"/>
          <w:spacing w:val="-2"/>
          <w:sz w:val="22"/>
          <w:szCs w:val="22"/>
        </w:rPr>
        <w:t>v</w:t>
      </w:r>
      <w:r w:rsidRPr="00A8096C">
        <w:rPr>
          <w:rFonts w:ascii="Arial" w:eastAsia="Arial" w:hAnsi="Arial" w:cs="Arial"/>
          <w:spacing w:val="1"/>
          <w:sz w:val="22"/>
          <w:szCs w:val="22"/>
        </w:rPr>
        <w:t>e</w:t>
      </w:r>
      <w:r w:rsidRPr="00A8096C">
        <w:rPr>
          <w:rFonts w:ascii="Arial" w:eastAsia="Arial" w:hAnsi="Arial" w:cs="Arial"/>
          <w:sz w:val="22"/>
          <w:szCs w:val="22"/>
        </w:rPr>
        <w:t>d</w:t>
      </w:r>
      <w:r w:rsidRPr="00A8096C">
        <w:rPr>
          <w:rFonts w:ascii="Arial" w:eastAsia="Arial" w:hAnsi="Arial" w:cs="Arial"/>
          <w:spacing w:val="-7"/>
          <w:sz w:val="22"/>
          <w:szCs w:val="22"/>
        </w:rPr>
        <w:t xml:space="preserve"> </w:t>
      </w:r>
      <w:r w:rsidRPr="00A8096C">
        <w:rPr>
          <w:rFonts w:ascii="Arial" w:eastAsia="Arial" w:hAnsi="Arial" w:cs="Arial"/>
          <w:sz w:val="22"/>
          <w:szCs w:val="22"/>
        </w:rPr>
        <w:t xml:space="preserve">in </w:t>
      </w:r>
      <w:r w:rsidRPr="00A8096C">
        <w:rPr>
          <w:rFonts w:ascii="Arial" w:eastAsia="Arial" w:hAnsi="Arial" w:cs="Arial"/>
          <w:spacing w:val="-2"/>
          <w:sz w:val="22"/>
          <w:szCs w:val="22"/>
        </w:rPr>
        <w:t>t</w:t>
      </w:r>
      <w:r w:rsidRPr="00A8096C">
        <w:rPr>
          <w:rFonts w:ascii="Arial" w:eastAsia="Arial" w:hAnsi="Arial" w:cs="Arial"/>
          <w:spacing w:val="1"/>
          <w:sz w:val="22"/>
          <w:szCs w:val="22"/>
        </w:rPr>
        <w:t>h</w:t>
      </w:r>
      <w:r w:rsidRPr="00A8096C">
        <w:rPr>
          <w:rFonts w:ascii="Arial" w:eastAsia="Arial" w:hAnsi="Arial" w:cs="Arial"/>
          <w:sz w:val="22"/>
          <w:szCs w:val="22"/>
        </w:rPr>
        <w:t>e</w:t>
      </w:r>
      <w:r w:rsidRPr="00A8096C">
        <w:rPr>
          <w:rFonts w:ascii="Arial" w:eastAsia="Arial" w:hAnsi="Arial" w:cs="Arial"/>
          <w:spacing w:val="-1"/>
          <w:sz w:val="22"/>
          <w:szCs w:val="22"/>
        </w:rPr>
        <w:t xml:space="preserve"> </w:t>
      </w:r>
      <w:r w:rsidRPr="00A8096C">
        <w:rPr>
          <w:rFonts w:ascii="Arial" w:eastAsia="Arial" w:hAnsi="Arial" w:cs="Arial"/>
          <w:spacing w:val="-10"/>
          <w:sz w:val="22"/>
          <w:szCs w:val="22"/>
        </w:rPr>
        <w:t xml:space="preserve"> </w:t>
      </w:r>
      <w:r w:rsidRPr="00A8096C">
        <w:rPr>
          <w:rFonts w:ascii="Arial" w:eastAsia="Arial" w:hAnsi="Arial" w:cs="Arial"/>
          <w:spacing w:val="1"/>
          <w:sz w:val="22"/>
          <w:szCs w:val="22"/>
        </w:rPr>
        <w:t>S</w:t>
      </w:r>
      <w:r w:rsidRPr="00A8096C">
        <w:rPr>
          <w:rFonts w:ascii="Arial" w:eastAsia="Arial" w:hAnsi="Arial" w:cs="Arial"/>
          <w:sz w:val="22"/>
          <w:szCs w:val="22"/>
        </w:rPr>
        <w:t>c</w:t>
      </w:r>
      <w:r w:rsidRPr="00A8096C">
        <w:rPr>
          <w:rFonts w:ascii="Arial" w:eastAsia="Arial" w:hAnsi="Arial" w:cs="Arial"/>
          <w:spacing w:val="1"/>
          <w:sz w:val="22"/>
          <w:szCs w:val="22"/>
        </w:rPr>
        <w:t>h</w:t>
      </w:r>
      <w:r w:rsidRPr="00A8096C">
        <w:rPr>
          <w:rFonts w:ascii="Arial" w:eastAsia="Arial" w:hAnsi="Arial" w:cs="Arial"/>
          <w:spacing w:val="-1"/>
          <w:sz w:val="22"/>
          <w:szCs w:val="22"/>
        </w:rPr>
        <w:t>o</w:t>
      </w:r>
      <w:r w:rsidRPr="00A8096C">
        <w:rPr>
          <w:rFonts w:ascii="Arial" w:eastAsia="Arial" w:hAnsi="Arial" w:cs="Arial"/>
          <w:spacing w:val="1"/>
          <w:sz w:val="22"/>
          <w:szCs w:val="22"/>
        </w:rPr>
        <w:t>o</w:t>
      </w:r>
      <w:r w:rsidRPr="00A8096C">
        <w:rPr>
          <w:rFonts w:ascii="Arial" w:eastAsia="Arial" w:hAnsi="Arial" w:cs="Arial"/>
          <w:sz w:val="22"/>
          <w:szCs w:val="22"/>
        </w:rPr>
        <w:t>l</w:t>
      </w:r>
      <w:r w:rsidRPr="00A8096C">
        <w:rPr>
          <w:rFonts w:ascii="Arial" w:eastAsia="Arial" w:hAnsi="Arial" w:cs="Arial"/>
          <w:spacing w:val="-6"/>
          <w:sz w:val="22"/>
          <w:szCs w:val="22"/>
        </w:rPr>
        <w:t xml:space="preserve"> </w:t>
      </w:r>
      <w:r w:rsidRPr="00A8096C">
        <w:rPr>
          <w:rFonts w:ascii="Arial" w:eastAsia="Arial" w:hAnsi="Arial" w:cs="Arial"/>
          <w:spacing w:val="1"/>
          <w:sz w:val="22"/>
          <w:szCs w:val="22"/>
        </w:rPr>
        <w:t>G</w:t>
      </w:r>
      <w:r w:rsidRPr="00A8096C">
        <w:rPr>
          <w:rFonts w:ascii="Arial" w:eastAsia="Arial" w:hAnsi="Arial" w:cs="Arial"/>
          <w:spacing w:val="-1"/>
          <w:sz w:val="22"/>
          <w:szCs w:val="22"/>
        </w:rPr>
        <w:t>a</w:t>
      </w:r>
      <w:r w:rsidRPr="00A8096C">
        <w:rPr>
          <w:rFonts w:ascii="Arial" w:eastAsia="Arial" w:hAnsi="Arial" w:cs="Arial"/>
          <w:spacing w:val="2"/>
          <w:sz w:val="22"/>
          <w:szCs w:val="22"/>
        </w:rPr>
        <w:t>m</w:t>
      </w:r>
      <w:r w:rsidRPr="00A8096C">
        <w:rPr>
          <w:rFonts w:ascii="Arial" w:eastAsia="Arial" w:hAnsi="Arial" w:cs="Arial"/>
          <w:spacing w:val="1"/>
          <w:sz w:val="22"/>
          <w:szCs w:val="22"/>
        </w:rPr>
        <w:t>e</w:t>
      </w:r>
      <w:r w:rsidRPr="00A8096C">
        <w:rPr>
          <w:rFonts w:ascii="Arial" w:eastAsia="Arial" w:hAnsi="Arial" w:cs="Arial"/>
          <w:sz w:val="22"/>
          <w:szCs w:val="22"/>
        </w:rPr>
        <w:t>s</w:t>
      </w:r>
      <w:r w:rsidRPr="00A8096C">
        <w:rPr>
          <w:rFonts w:ascii="Arial" w:eastAsia="Arial" w:hAnsi="Arial" w:cs="Arial"/>
          <w:spacing w:val="-5"/>
          <w:sz w:val="22"/>
          <w:szCs w:val="22"/>
        </w:rPr>
        <w:t xml:space="preserve"> </w:t>
      </w:r>
      <w:r w:rsidRPr="00A8096C">
        <w:rPr>
          <w:rFonts w:ascii="Arial" w:eastAsia="Arial" w:hAnsi="Arial" w:cs="Arial"/>
          <w:sz w:val="22"/>
          <w:szCs w:val="22"/>
        </w:rPr>
        <w:t>in</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a</w:t>
      </w:r>
      <w:r w:rsidRPr="00A8096C">
        <w:rPr>
          <w:rFonts w:ascii="Arial" w:eastAsia="Arial" w:hAnsi="Arial" w:cs="Arial"/>
          <w:sz w:val="22"/>
          <w:szCs w:val="22"/>
        </w:rPr>
        <w:t>n</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o</w:t>
      </w:r>
      <w:r w:rsidRPr="00A8096C">
        <w:rPr>
          <w:rFonts w:ascii="Arial" w:eastAsia="Arial" w:hAnsi="Arial" w:cs="Arial"/>
          <w:spacing w:val="1"/>
          <w:sz w:val="22"/>
          <w:szCs w:val="22"/>
        </w:rPr>
        <w:t>f</w:t>
      </w:r>
      <w:r w:rsidRPr="00A8096C">
        <w:rPr>
          <w:rFonts w:ascii="Arial" w:eastAsia="Arial" w:hAnsi="Arial" w:cs="Arial"/>
          <w:spacing w:val="3"/>
          <w:sz w:val="22"/>
          <w:szCs w:val="22"/>
        </w:rPr>
        <w:t>f</w:t>
      </w:r>
      <w:r w:rsidRPr="00A8096C">
        <w:rPr>
          <w:rFonts w:ascii="Arial" w:eastAsia="Arial" w:hAnsi="Arial" w:cs="Arial"/>
          <w:sz w:val="22"/>
          <w:szCs w:val="22"/>
        </w:rPr>
        <w:t>ici</w:t>
      </w:r>
      <w:r w:rsidRPr="00A8096C">
        <w:rPr>
          <w:rFonts w:ascii="Arial" w:eastAsia="Arial" w:hAnsi="Arial" w:cs="Arial"/>
          <w:spacing w:val="1"/>
          <w:sz w:val="22"/>
          <w:szCs w:val="22"/>
        </w:rPr>
        <w:t>a</w:t>
      </w:r>
      <w:r w:rsidRPr="00A8096C">
        <w:rPr>
          <w:rFonts w:ascii="Arial" w:eastAsia="Arial" w:hAnsi="Arial" w:cs="Arial"/>
          <w:sz w:val="22"/>
          <w:szCs w:val="22"/>
        </w:rPr>
        <w:t>l</w:t>
      </w:r>
      <w:r w:rsidRPr="00A8096C">
        <w:rPr>
          <w:rFonts w:ascii="Arial" w:eastAsia="Arial" w:hAnsi="Arial" w:cs="Arial"/>
          <w:spacing w:val="-7"/>
          <w:sz w:val="22"/>
          <w:szCs w:val="22"/>
        </w:rPr>
        <w:t xml:space="preserve"> </w:t>
      </w:r>
      <w:r w:rsidRPr="00A8096C">
        <w:rPr>
          <w:rFonts w:ascii="Arial" w:eastAsia="Arial" w:hAnsi="Arial" w:cs="Arial"/>
          <w:sz w:val="22"/>
          <w:szCs w:val="22"/>
        </w:rPr>
        <w:t>c</w:t>
      </w:r>
      <w:r w:rsidRPr="00A8096C">
        <w:rPr>
          <w:rFonts w:ascii="Arial" w:eastAsia="Arial" w:hAnsi="Arial" w:cs="Arial"/>
          <w:spacing w:val="1"/>
          <w:sz w:val="22"/>
          <w:szCs w:val="22"/>
        </w:rPr>
        <w:t>apa</w:t>
      </w:r>
      <w:r w:rsidRPr="00A8096C">
        <w:rPr>
          <w:rFonts w:ascii="Arial" w:eastAsia="Arial" w:hAnsi="Arial" w:cs="Arial"/>
          <w:sz w:val="22"/>
          <w:szCs w:val="22"/>
        </w:rPr>
        <w:t>ci</w:t>
      </w:r>
      <w:r w:rsidRPr="00A8096C">
        <w:rPr>
          <w:rFonts w:ascii="Arial" w:eastAsia="Arial" w:hAnsi="Arial" w:cs="Arial"/>
          <w:spacing w:val="1"/>
          <w:sz w:val="22"/>
          <w:szCs w:val="22"/>
        </w:rPr>
        <w:t>t</w:t>
      </w:r>
      <w:r w:rsidRPr="00A8096C">
        <w:rPr>
          <w:rFonts w:ascii="Arial" w:eastAsia="Arial" w:hAnsi="Arial" w:cs="Arial"/>
          <w:sz w:val="22"/>
          <w:szCs w:val="22"/>
        </w:rPr>
        <w:t>y</w:t>
      </w:r>
      <w:r w:rsidRPr="00A8096C">
        <w:rPr>
          <w:rFonts w:ascii="Arial" w:eastAsia="Arial" w:hAnsi="Arial" w:cs="Arial"/>
          <w:spacing w:val="-10"/>
          <w:sz w:val="22"/>
          <w:szCs w:val="22"/>
        </w:rPr>
        <w:t xml:space="preserve"> </w:t>
      </w:r>
      <w:r w:rsidRPr="00A8096C">
        <w:rPr>
          <w:rFonts w:ascii="Arial" w:eastAsia="Arial" w:hAnsi="Arial" w:cs="Arial"/>
          <w:spacing w:val="-3"/>
          <w:sz w:val="22"/>
          <w:szCs w:val="22"/>
        </w:rPr>
        <w:t>w</w:t>
      </w:r>
      <w:r w:rsidRPr="00A8096C">
        <w:rPr>
          <w:rFonts w:ascii="Arial" w:eastAsia="Arial" w:hAnsi="Arial" w:cs="Arial"/>
          <w:sz w:val="22"/>
          <w:szCs w:val="22"/>
        </w:rPr>
        <w:t>i</w:t>
      </w:r>
      <w:r w:rsidRPr="00A8096C">
        <w:rPr>
          <w:rFonts w:ascii="Arial" w:eastAsia="Arial" w:hAnsi="Arial" w:cs="Arial"/>
          <w:spacing w:val="2"/>
          <w:sz w:val="22"/>
          <w:szCs w:val="22"/>
        </w:rPr>
        <w:t>l</w:t>
      </w:r>
      <w:r w:rsidRPr="00A8096C">
        <w:rPr>
          <w:rFonts w:ascii="Arial" w:eastAsia="Arial" w:hAnsi="Arial" w:cs="Arial"/>
          <w:sz w:val="22"/>
          <w:szCs w:val="22"/>
        </w:rPr>
        <w:t>l</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b</w:t>
      </w:r>
      <w:r w:rsidRPr="00A8096C">
        <w:rPr>
          <w:rFonts w:ascii="Arial" w:eastAsia="Arial" w:hAnsi="Arial" w:cs="Arial"/>
          <w:sz w:val="22"/>
          <w:szCs w:val="22"/>
        </w:rPr>
        <w:t xml:space="preserve">e </w:t>
      </w:r>
      <w:r w:rsidRPr="00A8096C">
        <w:rPr>
          <w:rFonts w:ascii="Arial" w:eastAsia="Arial" w:hAnsi="Arial" w:cs="Arial"/>
          <w:spacing w:val="-1"/>
          <w:sz w:val="22"/>
          <w:szCs w:val="22"/>
        </w:rPr>
        <w:t>r</w:t>
      </w:r>
      <w:r w:rsidRPr="00A8096C">
        <w:rPr>
          <w:rFonts w:ascii="Arial" w:eastAsia="Arial" w:hAnsi="Arial" w:cs="Arial"/>
          <w:spacing w:val="1"/>
          <w:sz w:val="22"/>
          <w:szCs w:val="22"/>
        </w:rPr>
        <w:t>e</w:t>
      </w:r>
      <w:r w:rsidRPr="00A8096C">
        <w:rPr>
          <w:rFonts w:ascii="Arial" w:eastAsia="Arial" w:hAnsi="Arial" w:cs="Arial"/>
          <w:spacing w:val="-1"/>
          <w:sz w:val="22"/>
          <w:szCs w:val="22"/>
        </w:rPr>
        <w:t>q</w:t>
      </w:r>
      <w:r w:rsidRPr="00A8096C">
        <w:rPr>
          <w:rFonts w:ascii="Arial" w:eastAsia="Arial" w:hAnsi="Arial" w:cs="Arial"/>
          <w:spacing w:val="1"/>
          <w:sz w:val="22"/>
          <w:szCs w:val="22"/>
        </w:rPr>
        <w:t>u</w:t>
      </w:r>
      <w:r w:rsidRPr="00A8096C">
        <w:rPr>
          <w:rFonts w:ascii="Arial" w:eastAsia="Arial" w:hAnsi="Arial" w:cs="Arial"/>
          <w:sz w:val="22"/>
          <w:szCs w:val="22"/>
        </w:rPr>
        <w:t>i</w:t>
      </w:r>
      <w:r w:rsidRPr="00A8096C">
        <w:rPr>
          <w:rFonts w:ascii="Arial" w:eastAsia="Arial" w:hAnsi="Arial" w:cs="Arial"/>
          <w:spacing w:val="-1"/>
          <w:sz w:val="22"/>
          <w:szCs w:val="22"/>
        </w:rPr>
        <w:t>r</w:t>
      </w:r>
      <w:r w:rsidRPr="00A8096C">
        <w:rPr>
          <w:rFonts w:ascii="Arial" w:eastAsia="Arial" w:hAnsi="Arial" w:cs="Arial"/>
          <w:spacing w:val="1"/>
          <w:sz w:val="22"/>
          <w:szCs w:val="22"/>
        </w:rPr>
        <w:t>e</w:t>
      </w:r>
      <w:r w:rsidRPr="00A8096C">
        <w:rPr>
          <w:rFonts w:ascii="Arial" w:eastAsia="Arial" w:hAnsi="Arial" w:cs="Arial"/>
          <w:sz w:val="22"/>
          <w:szCs w:val="22"/>
        </w:rPr>
        <w:t>d</w:t>
      </w:r>
      <w:r w:rsidRPr="00A8096C">
        <w:rPr>
          <w:rFonts w:ascii="Arial" w:eastAsia="Arial" w:hAnsi="Arial" w:cs="Arial"/>
          <w:spacing w:val="-7"/>
          <w:sz w:val="22"/>
          <w:szCs w:val="22"/>
        </w:rPr>
        <w:t xml:space="preserve"> </w:t>
      </w:r>
      <w:r w:rsidRPr="00A8096C">
        <w:rPr>
          <w:rFonts w:ascii="Arial" w:eastAsia="Arial" w:hAnsi="Arial" w:cs="Arial"/>
          <w:spacing w:val="1"/>
          <w:sz w:val="22"/>
          <w:szCs w:val="22"/>
        </w:rPr>
        <w:t>t</w:t>
      </w:r>
      <w:r w:rsidRPr="00A8096C">
        <w:rPr>
          <w:rFonts w:ascii="Arial" w:eastAsia="Arial" w:hAnsi="Arial" w:cs="Arial"/>
          <w:sz w:val="22"/>
          <w:szCs w:val="22"/>
        </w:rPr>
        <w:t>o</w:t>
      </w:r>
      <w:r w:rsidRPr="00A8096C">
        <w:rPr>
          <w:rFonts w:ascii="Arial" w:eastAsia="Arial" w:hAnsi="Arial" w:cs="Arial"/>
          <w:spacing w:val="1"/>
          <w:sz w:val="22"/>
          <w:szCs w:val="22"/>
        </w:rPr>
        <w:t xml:space="preserve"> </w:t>
      </w:r>
      <w:r w:rsidRPr="00A8096C">
        <w:rPr>
          <w:rFonts w:ascii="Arial" w:eastAsia="Arial" w:hAnsi="Arial" w:cs="Arial"/>
          <w:spacing w:val="-1"/>
          <w:sz w:val="22"/>
          <w:szCs w:val="22"/>
        </w:rPr>
        <w:t>h</w:t>
      </w:r>
      <w:r w:rsidRPr="00A8096C">
        <w:rPr>
          <w:rFonts w:ascii="Arial" w:eastAsia="Arial" w:hAnsi="Arial" w:cs="Arial"/>
          <w:spacing w:val="1"/>
          <w:sz w:val="22"/>
          <w:szCs w:val="22"/>
        </w:rPr>
        <w:t>a</w:t>
      </w:r>
      <w:r w:rsidRPr="00A8096C">
        <w:rPr>
          <w:rFonts w:ascii="Arial" w:eastAsia="Arial" w:hAnsi="Arial" w:cs="Arial"/>
          <w:spacing w:val="-2"/>
          <w:sz w:val="22"/>
          <w:szCs w:val="22"/>
        </w:rPr>
        <w:t>v</w:t>
      </w:r>
      <w:r w:rsidRPr="00A8096C">
        <w:rPr>
          <w:rFonts w:ascii="Arial" w:eastAsia="Arial" w:hAnsi="Arial" w:cs="Arial"/>
          <w:sz w:val="22"/>
          <w:szCs w:val="22"/>
        </w:rPr>
        <w:t>e</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u</w:t>
      </w:r>
      <w:r w:rsidRPr="00A8096C">
        <w:rPr>
          <w:rFonts w:ascii="Arial" w:eastAsia="Arial" w:hAnsi="Arial" w:cs="Arial"/>
          <w:spacing w:val="-1"/>
          <w:sz w:val="22"/>
          <w:szCs w:val="22"/>
        </w:rPr>
        <w:t>n</w:t>
      </w:r>
      <w:r w:rsidRPr="00A8096C">
        <w:rPr>
          <w:rFonts w:ascii="Arial" w:eastAsia="Arial" w:hAnsi="Arial" w:cs="Arial"/>
          <w:spacing w:val="1"/>
          <w:sz w:val="22"/>
          <w:szCs w:val="22"/>
        </w:rPr>
        <w:t>de</w:t>
      </w:r>
      <w:r w:rsidRPr="00A8096C">
        <w:rPr>
          <w:rFonts w:ascii="Arial" w:eastAsia="Arial" w:hAnsi="Arial" w:cs="Arial"/>
          <w:spacing w:val="-3"/>
          <w:sz w:val="22"/>
          <w:szCs w:val="22"/>
        </w:rPr>
        <w:t>r</w:t>
      </w:r>
      <w:r w:rsidRPr="00A8096C">
        <w:rPr>
          <w:rFonts w:ascii="Arial" w:eastAsia="Arial" w:hAnsi="Arial" w:cs="Arial"/>
          <w:spacing w:val="1"/>
          <w:sz w:val="22"/>
          <w:szCs w:val="22"/>
        </w:rPr>
        <w:t>ta</w:t>
      </w:r>
      <w:r w:rsidRPr="00A8096C">
        <w:rPr>
          <w:rFonts w:ascii="Arial" w:eastAsia="Arial" w:hAnsi="Arial" w:cs="Arial"/>
          <w:sz w:val="22"/>
          <w:szCs w:val="22"/>
        </w:rPr>
        <w:t>k</w:t>
      </w:r>
      <w:r w:rsidRPr="00A8096C">
        <w:rPr>
          <w:rFonts w:ascii="Arial" w:eastAsia="Arial" w:hAnsi="Arial" w:cs="Arial"/>
          <w:spacing w:val="1"/>
          <w:sz w:val="22"/>
          <w:szCs w:val="22"/>
        </w:rPr>
        <w:t>e</w:t>
      </w:r>
      <w:r w:rsidRPr="00A8096C">
        <w:rPr>
          <w:rFonts w:ascii="Arial" w:eastAsia="Arial" w:hAnsi="Arial" w:cs="Arial"/>
          <w:spacing w:val="-1"/>
          <w:sz w:val="22"/>
          <w:szCs w:val="22"/>
        </w:rPr>
        <w:t>n</w:t>
      </w:r>
      <w:r w:rsidRPr="00A8096C">
        <w:rPr>
          <w:rFonts w:ascii="Arial" w:eastAsia="Arial" w:hAnsi="Arial" w:cs="Arial"/>
          <w:sz w:val="22"/>
          <w:szCs w:val="22"/>
        </w:rPr>
        <w:t>,</w:t>
      </w:r>
      <w:r w:rsidRPr="00A8096C">
        <w:rPr>
          <w:rFonts w:ascii="Arial" w:eastAsia="Arial" w:hAnsi="Arial" w:cs="Arial"/>
          <w:spacing w:val="-10"/>
          <w:sz w:val="22"/>
          <w:szCs w:val="22"/>
        </w:rPr>
        <w:t xml:space="preserve"> </w:t>
      </w:r>
      <w:r w:rsidRPr="00A8096C">
        <w:rPr>
          <w:rFonts w:ascii="Arial" w:eastAsia="Arial" w:hAnsi="Arial" w:cs="Arial"/>
          <w:spacing w:val="1"/>
          <w:sz w:val="22"/>
          <w:szCs w:val="22"/>
        </w:rPr>
        <w:t>a</w:t>
      </w:r>
      <w:r w:rsidRPr="00A8096C">
        <w:rPr>
          <w:rFonts w:ascii="Arial" w:eastAsia="Arial" w:hAnsi="Arial" w:cs="Arial"/>
          <w:sz w:val="22"/>
          <w:szCs w:val="22"/>
        </w:rPr>
        <w:t>s</w:t>
      </w:r>
      <w:r w:rsidRPr="00A8096C">
        <w:rPr>
          <w:rFonts w:ascii="Arial" w:eastAsia="Arial" w:hAnsi="Arial" w:cs="Arial"/>
          <w:spacing w:val="-5"/>
          <w:sz w:val="22"/>
          <w:szCs w:val="22"/>
        </w:rPr>
        <w:t xml:space="preserve"> </w:t>
      </w:r>
      <w:r w:rsidRPr="00A8096C">
        <w:rPr>
          <w:rFonts w:ascii="Arial" w:eastAsia="Arial" w:hAnsi="Arial" w:cs="Arial"/>
          <w:sz w:val="22"/>
          <w:szCs w:val="22"/>
        </w:rPr>
        <w:t>a</w:t>
      </w:r>
      <w:r w:rsidRPr="00A8096C">
        <w:rPr>
          <w:rFonts w:ascii="Arial" w:eastAsia="Arial" w:hAnsi="Arial" w:cs="Arial"/>
          <w:spacing w:val="-1"/>
          <w:sz w:val="22"/>
          <w:szCs w:val="22"/>
        </w:rPr>
        <w:t xml:space="preserve"> </w:t>
      </w:r>
      <w:r w:rsidRPr="00A8096C">
        <w:rPr>
          <w:rFonts w:ascii="Arial" w:eastAsia="Arial" w:hAnsi="Arial" w:cs="Arial"/>
          <w:spacing w:val="2"/>
          <w:sz w:val="22"/>
          <w:szCs w:val="22"/>
        </w:rPr>
        <w:t>m</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z w:val="22"/>
          <w:szCs w:val="22"/>
        </w:rPr>
        <w:t>i</w:t>
      </w:r>
      <w:r w:rsidRPr="00A8096C">
        <w:rPr>
          <w:rFonts w:ascii="Arial" w:eastAsia="Arial" w:hAnsi="Arial" w:cs="Arial"/>
          <w:spacing w:val="-1"/>
          <w:sz w:val="22"/>
          <w:szCs w:val="22"/>
        </w:rPr>
        <w:t>m</w:t>
      </w:r>
      <w:r w:rsidRPr="00A8096C">
        <w:rPr>
          <w:rFonts w:ascii="Arial" w:eastAsia="Arial" w:hAnsi="Arial" w:cs="Arial"/>
          <w:spacing w:val="1"/>
          <w:sz w:val="22"/>
          <w:szCs w:val="22"/>
        </w:rPr>
        <w:t>u</w:t>
      </w:r>
      <w:r w:rsidRPr="00A8096C">
        <w:rPr>
          <w:rFonts w:ascii="Arial" w:eastAsia="Arial" w:hAnsi="Arial" w:cs="Arial"/>
          <w:spacing w:val="-1"/>
          <w:sz w:val="22"/>
          <w:szCs w:val="22"/>
        </w:rPr>
        <w:t>m</w:t>
      </w:r>
      <w:r w:rsidRPr="00A8096C">
        <w:rPr>
          <w:rFonts w:ascii="Arial" w:eastAsia="Arial" w:hAnsi="Arial" w:cs="Arial"/>
          <w:sz w:val="22"/>
          <w:szCs w:val="22"/>
        </w:rPr>
        <w:t>,</w:t>
      </w:r>
      <w:r w:rsidRPr="00A8096C">
        <w:rPr>
          <w:rFonts w:ascii="Arial" w:eastAsia="Arial" w:hAnsi="Arial" w:cs="Arial"/>
          <w:spacing w:val="-11"/>
          <w:sz w:val="22"/>
          <w:szCs w:val="22"/>
        </w:rPr>
        <w:t xml:space="preserve"> </w:t>
      </w:r>
      <w:r w:rsidRPr="00A8096C">
        <w:rPr>
          <w:rFonts w:ascii="Arial" w:eastAsia="Arial" w:hAnsi="Arial" w:cs="Arial"/>
          <w:sz w:val="22"/>
          <w:szCs w:val="22"/>
        </w:rPr>
        <w:t>a</w:t>
      </w:r>
      <w:r w:rsidR="002518AF" w:rsidRPr="00A8096C">
        <w:rPr>
          <w:rFonts w:ascii="Arial" w:eastAsia="Arial" w:hAnsi="Arial" w:cs="Arial"/>
          <w:spacing w:val="1"/>
          <w:sz w:val="22"/>
          <w:szCs w:val="22"/>
        </w:rPr>
        <w:t xml:space="preserve"> </w:t>
      </w:r>
      <w:r w:rsidR="003914D8" w:rsidRPr="00A8096C">
        <w:rPr>
          <w:rFonts w:ascii="Arial" w:eastAsia="Arial" w:hAnsi="Arial" w:cs="Arial"/>
          <w:sz w:val="22"/>
          <w:szCs w:val="22"/>
        </w:rPr>
        <w:t>SCUK</w:t>
      </w:r>
      <w:r w:rsidR="003914D8" w:rsidRPr="00A8096C">
        <w:rPr>
          <w:rFonts w:ascii="Arial" w:eastAsia="Arial" w:hAnsi="Arial" w:cs="Arial"/>
          <w:spacing w:val="-7"/>
          <w:sz w:val="22"/>
          <w:szCs w:val="22"/>
        </w:rPr>
        <w:t xml:space="preserve"> </w:t>
      </w:r>
      <w:r w:rsidRPr="00A8096C">
        <w:rPr>
          <w:rFonts w:ascii="Arial" w:eastAsia="Arial" w:hAnsi="Arial" w:cs="Arial"/>
          <w:spacing w:val="1"/>
          <w:sz w:val="22"/>
          <w:szCs w:val="22"/>
        </w:rPr>
        <w:t>o</w:t>
      </w:r>
      <w:r w:rsidRPr="00A8096C">
        <w:rPr>
          <w:rFonts w:ascii="Arial" w:eastAsia="Arial" w:hAnsi="Arial" w:cs="Arial"/>
          <w:sz w:val="22"/>
          <w:szCs w:val="22"/>
        </w:rPr>
        <w:t>r</w:t>
      </w:r>
      <w:r w:rsidRPr="00A8096C">
        <w:rPr>
          <w:rFonts w:ascii="Arial" w:eastAsia="Arial" w:hAnsi="Arial" w:cs="Arial"/>
          <w:spacing w:val="-2"/>
          <w:sz w:val="22"/>
          <w:szCs w:val="22"/>
        </w:rPr>
        <w:t xml:space="preserve"> </w:t>
      </w:r>
      <w:r w:rsidRPr="00A8096C">
        <w:rPr>
          <w:rFonts w:ascii="Arial" w:eastAsia="Arial" w:hAnsi="Arial" w:cs="Arial"/>
          <w:spacing w:val="1"/>
          <w:sz w:val="22"/>
          <w:szCs w:val="22"/>
        </w:rPr>
        <w:t>LS</w:t>
      </w:r>
      <w:r w:rsidRPr="00A8096C">
        <w:rPr>
          <w:rFonts w:ascii="Arial" w:eastAsia="Arial" w:hAnsi="Arial" w:cs="Arial"/>
          <w:sz w:val="22"/>
          <w:szCs w:val="22"/>
        </w:rPr>
        <w:t>CB</w:t>
      </w:r>
      <w:r w:rsidRPr="00A8096C">
        <w:rPr>
          <w:rFonts w:ascii="Arial" w:eastAsia="Arial" w:hAnsi="Arial" w:cs="Arial"/>
          <w:spacing w:val="-1"/>
          <w:sz w:val="22"/>
          <w:szCs w:val="22"/>
        </w:rPr>
        <w:t xml:space="preserve"> </w:t>
      </w:r>
      <w:r w:rsidRPr="00A8096C">
        <w:rPr>
          <w:rFonts w:ascii="Arial" w:eastAsia="Arial" w:hAnsi="Arial" w:cs="Arial"/>
          <w:spacing w:val="-2"/>
          <w:sz w:val="22"/>
          <w:szCs w:val="22"/>
        </w:rPr>
        <w:t>c</w:t>
      </w:r>
      <w:r w:rsidRPr="00A8096C">
        <w:rPr>
          <w:rFonts w:ascii="Arial" w:eastAsia="Arial" w:hAnsi="Arial" w:cs="Arial"/>
          <w:spacing w:val="1"/>
          <w:sz w:val="22"/>
          <w:szCs w:val="22"/>
        </w:rPr>
        <w:t>h</w:t>
      </w:r>
      <w:r w:rsidRPr="00A8096C">
        <w:rPr>
          <w:rFonts w:ascii="Arial" w:eastAsia="Arial" w:hAnsi="Arial" w:cs="Arial"/>
          <w:sz w:val="22"/>
          <w:szCs w:val="22"/>
        </w:rPr>
        <w:t>ild</w:t>
      </w:r>
      <w:r w:rsidRPr="00A8096C">
        <w:rPr>
          <w:rFonts w:ascii="Arial" w:eastAsia="Arial" w:hAnsi="Arial" w:cs="Arial"/>
          <w:spacing w:val="-3"/>
          <w:sz w:val="22"/>
          <w:szCs w:val="22"/>
        </w:rPr>
        <w:t xml:space="preserve"> </w:t>
      </w:r>
      <w:r w:rsidRPr="00A8096C">
        <w:rPr>
          <w:rFonts w:ascii="Arial" w:eastAsia="Arial" w:hAnsi="Arial" w:cs="Arial"/>
          <w:spacing w:val="-1"/>
          <w:sz w:val="22"/>
          <w:szCs w:val="22"/>
        </w:rPr>
        <w:t>pr</w:t>
      </w:r>
      <w:r w:rsidRPr="00A8096C">
        <w:rPr>
          <w:rFonts w:ascii="Arial" w:eastAsia="Arial" w:hAnsi="Arial" w:cs="Arial"/>
          <w:spacing w:val="1"/>
          <w:sz w:val="22"/>
          <w:szCs w:val="22"/>
        </w:rPr>
        <w:t>ote</w:t>
      </w:r>
      <w:r w:rsidRPr="00A8096C">
        <w:rPr>
          <w:rFonts w:ascii="Arial" w:eastAsia="Arial" w:hAnsi="Arial" w:cs="Arial"/>
          <w:sz w:val="22"/>
          <w:szCs w:val="22"/>
        </w:rPr>
        <w:t>c</w:t>
      </w:r>
      <w:r w:rsidRPr="00A8096C">
        <w:rPr>
          <w:rFonts w:ascii="Arial" w:eastAsia="Arial" w:hAnsi="Arial" w:cs="Arial"/>
          <w:spacing w:val="1"/>
          <w:sz w:val="22"/>
          <w:szCs w:val="22"/>
        </w:rPr>
        <w:t>t</w:t>
      </w:r>
      <w:r w:rsidRPr="00A8096C">
        <w:rPr>
          <w:rFonts w:ascii="Arial" w:eastAsia="Arial" w:hAnsi="Arial" w:cs="Arial"/>
          <w:sz w:val="22"/>
          <w:szCs w:val="22"/>
        </w:rPr>
        <w:t>i</w:t>
      </w:r>
      <w:r w:rsidRPr="00A8096C">
        <w:rPr>
          <w:rFonts w:ascii="Arial" w:eastAsia="Arial" w:hAnsi="Arial" w:cs="Arial"/>
          <w:spacing w:val="1"/>
          <w:sz w:val="22"/>
          <w:szCs w:val="22"/>
        </w:rPr>
        <w:t>o</w:t>
      </w:r>
      <w:r w:rsidRPr="00A8096C">
        <w:rPr>
          <w:rFonts w:ascii="Arial" w:eastAsia="Arial" w:hAnsi="Arial" w:cs="Arial"/>
          <w:sz w:val="22"/>
          <w:szCs w:val="22"/>
        </w:rPr>
        <w:t>n</w:t>
      </w:r>
      <w:r w:rsidRPr="00A8096C">
        <w:rPr>
          <w:rFonts w:ascii="Arial" w:eastAsia="Arial" w:hAnsi="Arial" w:cs="Arial"/>
          <w:spacing w:val="-9"/>
          <w:sz w:val="22"/>
          <w:szCs w:val="22"/>
        </w:rPr>
        <w:t xml:space="preserve"> </w:t>
      </w:r>
      <w:r w:rsidRPr="00A8096C">
        <w:rPr>
          <w:rFonts w:ascii="Arial" w:eastAsia="Arial" w:hAnsi="Arial" w:cs="Arial"/>
          <w:spacing w:val="1"/>
          <w:sz w:val="22"/>
          <w:szCs w:val="22"/>
        </w:rPr>
        <w:t>t</w:t>
      </w:r>
      <w:r w:rsidRPr="00A8096C">
        <w:rPr>
          <w:rFonts w:ascii="Arial" w:eastAsia="Arial" w:hAnsi="Arial" w:cs="Arial"/>
          <w:spacing w:val="-1"/>
          <w:sz w:val="22"/>
          <w:szCs w:val="22"/>
        </w:rPr>
        <w:t>r</w:t>
      </w:r>
      <w:r w:rsidRPr="00A8096C">
        <w:rPr>
          <w:rFonts w:ascii="Arial" w:eastAsia="Arial" w:hAnsi="Arial" w:cs="Arial"/>
          <w:spacing w:val="1"/>
          <w:sz w:val="22"/>
          <w:szCs w:val="22"/>
        </w:rPr>
        <w:t>a</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z w:val="22"/>
          <w:szCs w:val="22"/>
        </w:rPr>
        <w:t>i</w:t>
      </w:r>
      <w:r w:rsidRPr="00A8096C">
        <w:rPr>
          <w:rFonts w:ascii="Arial" w:eastAsia="Arial" w:hAnsi="Arial" w:cs="Arial"/>
          <w:spacing w:val="1"/>
          <w:sz w:val="22"/>
          <w:szCs w:val="22"/>
        </w:rPr>
        <w:t>n</w:t>
      </w:r>
      <w:r w:rsidRPr="00A8096C">
        <w:rPr>
          <w:rFonts w:ascii="Arial" w:eastAsia="Arial" w:hAnsi="Arial" w:cs="Arial"/>
          <w:sz w:val="22"/>
          <w:szCs w:val="22"/>
        </w:rPr>
        <w:t>g c</w:t>
      </w:r>
      <w:r w:rsidRPr="00A8096C">
        <w:rPr>
          <w:rFonts w:ascii="Arial" w:eastAsia="Arial" w:hAnsi="Arial" w:cs="Arial"/>
          <w:spacing w:val="1"/>
          <w:sz w:val="22"/>
          <w:szCs w:val="22"/>
        </w:rPr>
        <w:t>ou</w:t>
      </w:r>
      <w:r w:rsidRPr="00A8096C">
        <w:rPr>
          <w:rFonts w:ascii="Arial" w:eastAsia="Arial" w:hAnsi="Arial" w:cs="Arial"/>
          <w:spacing w:val="-1"/>
          <w:sz w:val="22"/>
          <w:szCs w:val="22"/>
        </w:rPr>
        <w:t>r</w:t>
      </w:r>
      <w:r w:rsidRPr="00A8096C">
        <w:rPr>
          <w:rFonts w:ascii="Arial" w:eastAsia="Arial" w:hAnsi="Arial" w:cs="Arial"/>
          <w:sz w:val="22"/>
          <w:szCs w:val="22"/>
        </w:rPr>
        <w:t>s</w:t>
      </w:r>
      <w:r w:rsidRPr="00A8096C">
        <w:rPr>
          <w:rFonts w:ascii="Arial" w:eastAsia="Arial" w:hAnsi="Arial" w:cs="Arial"/>
          <w:spacing w:val="1"/>
          <w:sz w:val="22"/>
          <w:szCs w:val="22"/>
        </w:rPr>
        <w:t>e</w:t>
      </w:r>
      <w:r w:rsidRPr="00A8096C">
        <w:rPr>
          <w:rFonts w:ascii="Arial" w:eastAsia="Arial" w:hAnsi="Arial" w:cs="Arial"/>
          <w:sz w:val="22"/>
          <w:szCs w:val="22"/>
        </w:rPr>
        <w:t>.</w:t>
      </w:r>
    </w:p>
    <w:p w:rsidR="006E7FC4" w:rsidRPr="00A8096C" w:rsidRDefault="006E7FC4" w:rsidP="006E7FC4">
      <w:pPr>
        <w:spacing w:before="16" w:line="260" w:lineRule="exact"/>
        <w:rPr>
          <w:rFonts w:ascii="Arial" w:hAnsi="Arial" w:cs="Arial"/>
          <w:sz w:val="22"/>
          <w:szCs w:val="22"/>
        </w:rPr>
      </w:pPr>
    </w:p>
    <w:p w:rsidR="006E7FC4" w:rsidRPr="00A8096C" w:rsidRDefault="006E7FC4" w:rsidP="006E7FC4">
      <w:pPr>
        <w:ind w:left="113" w:right="232"/>
        <w:rPr>
          <w:rFonts w:ascii="Arial" w:eastAsia="Arial" w:hAnsi="Arial" w:cs="Arial"/>
          <w:sz w:val="22"/>
          <w:szCs w:val="22"/>
        </w:rPr>
      </w:pPr>
      <w:r w:rsidRPr="00A8096C">
        <w:rPr>
          <w:rFonts w:ascii="Arial" w:eastAsia="Arial" w:hAnsi="Arial" w:cs="Arial"/>
          <w:sz w:val="22"/>
          <w:szCs w:val="22"/>
        </w:rPr>
        <w:t>.</w:t>
      </w:r>
    </w:p>
    <w:p w:rsidR="00823AB5" w:rsidRPr="00133E40" w:rsidRDefault="00823AB5" w:rsidP="006E7FC4">
      <w:pPr>
        <w:rPr>
          <w:rFonts w:ascii="Arial" w:eastAsia="Arial" w:hAnsi="Arial" w:cs="Arial"/>
          <w:sz w:val="24"/>
          <w:szCs w:val="24"/>
        </w:rPr>
        <w:sectPr w:rsidR="00823AB5" w:rsidRPr="00133E40">
          <w:pgSz w:w="11900" w:h="16840"/>
          <w:pgMar w:top="1380" w:right="1020" w:bottom="280" w:left="1020" w:header="0" w:footer="754" w:gutter="0"/>
          <w:cols w:space="720"/>
        </w:sectPr>
      </w:pPr>
    </w:p>
    <w:p w:rsidR="00823AB5" w:rsidRPr="00133E40" w:rsidRDefault="00823AB5" w:rsidP="00032325">
      <w:pPr>
        <w:ind w:right="210"/>
        <w:jc w:val="both"/>
        <w:rPr>
          <w:rFonts w:ascii="Arial" w:eastAsia="Arial" w:hAnsi="Arial" w:cs="Arial"/>
          <w:b/>
          <w:sz w:val="24"/>
          <w:szCs w:val="24"/>
        </w:rPr>
      </w:pPr>
      <w:r w:rsidRPr="00133E40">
        <w:rPr>
          <w:rFonts w:ascii="Arial" w:eastAsia="Arial" w:hAnsi="Arial" w:cs="Arial"/>
          <w:b/>
          <w:sz w:val="24"/>
          <w:szCs w:val="24"/>
        </w:rPr>
        <w:lastRenderedPageBreak/>
        <w:t>Allegations or suspicions involving School Games</w:t>
      </w:r>
      <w:r w:rsidR="00306A04">
        <w:rPr>
          <w:rFonts w:ascii="Arial" w:eastAsia="Arial" w:hAnsi="Arial" w:cs="Arial"/>
          <w:b/>
          <w:sz w:val="24"/>
          <w:szCs w:val="24"/>
        </w:rPr>
        <w:t>/School Sport</w:t>
      </w:r>
      <w:r w:rsidRPr="00133E40">
        <w:rPr>
          <w:rFonts w:ascii="Arial" w:eastAsia="Arial" w:hAnsi="Arial" w:cs="Arial"/>
          <w:b/>
          <w:sz w:val="24"/>
          <w:szCs w:val="24"/>
        </w:rPr>
        <w:t xml:space="preserve"> Staff or Volunteers</w:t>
      </w:r>
    </w:p>
    <w:p w:rsidR="00823AB5" w:rsidRPr="00133E40" w:rsidRDefault="00823AB5" w:rsidP="006E7FC4">
      <w:pPr>
        <w:ind w:left="113" w:right="210"/>
        <w:jc w:val="both"/>
        <w:rPr>
          <w:rFonts w:ascii="Arial" w:eastAsia="Arial" w:hAnsi="Arial" w:cs="Arial"/>
          <w:b/>
          <w:sz w:val="24"/>
          <w:szCs w:val="24"/>
        </w:rPr>
      </w:pPr>
    </w:p>
    <w:p w:rsidR="00A06135" w:rsidRDefault="00A5296C" w:rsidP="001B7F20">
      <w:pPr>
        <w:ind w:right="210"/>
        <w:jc w:val="both"/>
        <w:rPr>
          <w:rFonts w:ascii="Arial" w:eastAsia="Arial" w:hAnsi="Arial" w:cs="Arial"/>
          <w:sz w:val="22"/>
          <w:szCs w:val="22"/>
        </w:rPr>
      </w:pPr>
      <w:r>
        <w:rPr>
          <w:rFonts w:ascii="Arial" w:eastAsia="Arial" w:hAnsi="Arial" w:cs="Arial"/>
          <w:sz w:val="22"/>
          <w:szCs w:val="22"/>
        </w:rPr>
        <w:t>In most instances, cases of abuse or maltreatment are committed by individuals who are know</w:t>
      </w:r>
      <w:r w:rsidR="00A06135">
        <w:rPr>
          <w:rFonts w:ascii="Arial" w:eastAsia="Arial" w:hAnsi="Arial" w:cs="Arial"/>
          <w:sz w:val="22"/>
          <w:szCs w:val="22"/>
        </w:rPr>
        <w:t>n</w:t>
      </w:r>
      <w:r>
        <w:rPr>
          <w:rFonts w:ascii="Arial" w:eastAsia="Arial" w:hAnsi="Arial" w:cs="Arial"/>
          <w:sz w:val="22"/>
          <w:szCs w:val="22"/>
        </w:rPr>
        <w:t xml:space="preserve"> or familiar to the victims</w:t>
      </w:r>
      <w:r w:rsidR="00A06135">
        <w:rPr>
          <w:rFonts w:ascii="Arial" w:eastAsia="Arial" w:hAnsi="Arial" w:cs="Arial"/>
          <w:sz w:val="22"/>
          <w:szCs w:val="22"/>
        </w:rPr>
        <w:t xml:space="preserve">. Increasingly, offenders will take advantage of positions of trust to abuse their victims. Staff and volunteers must be vigilant to this and must be aware of their responsibility in escalating </w:t>
      </w:r>
      <w:r w:rsidR="006C130F">
        <w:rPr>
          <w:rFonts w:ascii="Arial" w:eastAsia="Arial" w:hAnsi="Arial" w:cs="Arial"/>
          <w:sz w:val="22"/>
          <w:szCs w:val="22"/>
        </w:rPr>
        <w:t>concerns to the Chief Welfare O</w:t>
      </w:r>
      <w:r w:rsidR="00A06135">
        <w:rPr>
          <w:rFonts w:ascii="Arial" w:eastAsia="Arial" w:hAnsi="Arial" w:cs="Arial"/>
          <w:sz w:val="22"/>
          <w:szCs w:val="22"/>
        </w:rPr>
        <w:t>fficer or statutory authorities.</w:t>
      </w:r>
    </w:p>
    <w:p w:rsidR="00A06135" w:rsidRDefault="00A06135" w:rsidP="00A06135">
      <w:pPr>
        <w:ind w:left="142" w:right="210"/>
        <w:jc w:val="both"/>
        <w:rPr>
          <w:rFonts w:ascii="Arial" w:eastAsia="Arial" w:hAnsi="Arial" w:cs="Arial"/>
          <w:sz w:val="22"/>
          <w:szCs w:val="22"/>
        </w:rPr>
      </w:pPr>
    </w:p>
    <w:p w:rsidR="006E7FC4" w:rsidRDefault="006C130F" w:rsidP="001B7F20">
      <w:pPr>
        <w:ind w:right="210"/>
        <w:jc w:val="both"/>
        <w:rPr>
          <w:rFonts w:ascii="Arial" w:eastAsia="Arial" w:hAnsi="Arial" w:cs="Arial"/>
          <w:sz w:val="22"/>
          <w:szCs w:val="22"/>
        </w:rPr>
      </w:pPr>
      <w:r>
        <w:rPr>
          <w:rFonts w:ascii="Arial" w:eastAsia="Arial" w:hAnsi="Arial" w:cs="Arial"/>
          <w:sz w:val="22"/>
          <w:szCs w:val="22"/>
        </w:rPr>
        <w:t>There may be occasions</w:t>
      </w:r>
      <w:r w:rsidR="00A06135">
        <w:rPr>
          <w:rFonts w:ascii="Arial" w:eastAsia="Arial" w:hAnsi="Arial" w:cs="Arial"/>
          <w:sz w:val="22"/>
          <w:szCs w:val="22"/>
        </w:rPr>
        <w:t xml:space="preserve"> when a safeguarding incident or concern may not have been suitably investigated or dealt with. </w:t>
      </w:r>
      <w:r w:rsidR="006E7FC4" w:rsidRPr="004E4AEC">
        <w:rPr>
          <w:rFonts w:ascii="Arial" w:eastAsia="Arial" w:hAnsi="Arial" w:cs="Arial"/>
          <w:b/>
          <w:spacing w:val="1"/>
          <w:sz w:val="22"/>
          <w:szCs w:val="22"/>
        </w:rPr>
        <w:t>Sc</w:t>
      </w:r>
      <w:r w:rsidR="006E7FC4" w:rsidRPr="004E4AEC">
        <w:rPr>
          <w:rFonts w:ascii="Arial" w:eastAsia="Arial" w:hAnsi="Arial" w:cs="Arial"/>
          <w:b/>
          <w:sz w:val="22"/>
          <w:szCs w:val="22"/>
        </w:rPr>
        <w:t xml:space="preserve">hool </w:t>
      </w:r>
      <w:r w:rsidR="006E7FC4" w:rsidRPr="004E4AEC">
        <w:rPr>
          <w:rFonts w:ascii="Arial" w:eastAsia="Arial" w:hAnsi="Arial" w:cs="Arial"/>
          <w:b/>
          <w:spacing w:val="1"/>
          <w:sz w:val="22"/>
          <w:szCs w:val="22"/>
        </w:rPr>
        <w:t>Ga</w:t>
      </w:r>
      <w:r w:rsidR="006E7FC4" w:rsidRPr="004E4AEC">
        <w:rPr>
          <w:rFonts w:ascii="Arial" w:eastAsia="Arial" w:hAnsi="Arial" w:cs="Arial"/>
          <w:b/>
          <w:sz w:val="22"/>
          <w:szCs w:val="22"/>
        </w:rPr>
        <w:t>m</w:t>
      </w:r>
      <w:r w:rsidR="006E7FC4" w:rsidRPr="004E4AEC">
        <w:rPr>
          <w:rFonts w:ascii="Arial" w:eastAsia="Arial" w:hAnsi="Arial" w:cs="Arial"/>
          <w:b/>
          <w:spacing w:val="-1"/>
          <w:sz w:val="22"/>
          <w:szCs w:val="22"/>
        </w:rPr>
        <w:t>e</w:t>
      </w:r>
      <w:r w:rsidR="006E7FC4" w:rsidRPr="004E4AEC">
        <w:rPr>
          <w:rFonts w:ascii="Arial" w:eastAsia="Arial" w:hAnsi="Arial" w:cs="Arial"/>
          <w:b/>
          <w:sz w:val="22"/>
          <w:szCs w:val="22"/>
        </w:rPr>
        <w:t>s</w:t>
      </w:r>
      <w:r w:rsidR="00306A04">
        <w:rPr>
          <w:rFonts w:ascii="Arial" w:eastAsia="Arial" w:hAnsi="Arial" w:cs="Arial"/>
          <w:b/>
          <w:sz w:val="22"/>
          <w:szCs w:val="22"/>
        </w:rPr>
        <w:t>/School Sport</w:t>
      </w:r>
      <w:r w:rsidR="006E7FC4" w:rsidRPr="004E4AEC">
        <w:rPr>
          <w:rFonts w:ascii="Arial" w:eastAsia="Arial" w:hAnsi="Arial" w:cs="Arial"/>
          <w:b/>
          <w:spacing w:val="-4"/>
          <w:sz w:val="22"/>
          <w:szCs w:val="22"/>
        </w:rPr>
        <w:t xml:space="preserve"> </w:t>
      </w:r>
      <w:r w:rsidR="006E7FC4" w:rsidRPr="004E4AEC">
        <w:rPr>
          <w:rFonts w:ascii="Arial" w:eastAsia="Arial" w:hAnsi="Arial" w:cs="Arial"/>
          <w:spacing w:val="-3"/>
          <w:sz w:val="22"/>
          <w:szCs w:val="22"/>
        </w:rPr>
        <w:t>w</w:t>
      </w:r>
      <w:r w:rsidR="006E7FC4" w:rsidRPr="004E4AEC">
        <w:rPr>
          <w:rFonts w:ascii="Arial" w:eastAsia="Arial" w:hAnsi="Arial" w:cs="Arial"/>
          <w:spacing w:val="2"/>
          <w:sz w:val="22"/>
          <w:szCs w:val="22"/>
        </w:rPr>
        <w:t>i</w:t>
      </w:r>
      <w:r w:rsidR="006E7FC4" w:rsidRPr="004E4AEC">
        <w:rPr>
          <w:rFonts w:ascii="Arial" w:eastAsia="Arial" w:hAnsi="Arial" w:cs="Arial"/>
          <w:sz w:val="22"/>
          <w:szCs w:val="22"/>
        </w:rPr>
        <w:t>ll</w:t>
      </w:r>
      <w:r w:rsidR="006E7FC4" w:rsidRPr="004E4AEC">
        <w:rPr>
          <w:rFonts w:ascii="Arial" w:eastAsia="Arial" w:hAnsi="Arial" w:cs="Arial"/>
          <w:spacing w:val="-3"/>
          <w:sz w:val="22"/>
          <w:szCs w:val="22"/>
        </w:rPr>
        <w:t xml:space="preserve"> </w:t>
      </w:r>
      <w:r w:rsidR="006E7FC4" w:rsidRPr="004E4AEC">
        <w:rPr>
          <w:rFonts w:ascii="Arial" w:eastAsia="Arial" w:hAnsi="Arial" w:cs="Arial"/>
          <w:spacing w:val="1"/>
          <w:sz w:val="22"/>
          <w:szCs w:val="22"/>
        </w:rPr>
        <w:t>a</w:t>
      </w:r>
      <w:r w:rsidR="006E7FC4" w:rsidRPr="004E4AEC">
        <w:rPr>
          <w:rFonts w:ascii="Arial" w:eastAsia="Arial" w:hAnsi="Arial" w:cs="Arial"/>
          <w:sz w:val="22"/>
          <w:szCs w:val="22"/>
        </w:rPr>
        <w:t>ss</w:t>
      </w:r>
      <w:r w:rsidR="006E7FC4" w:rsidRPr="004E4AEC">
        <w:rPr>
          <w:rFonts w:ascii="Arial" w:eastAsia="Arial" w:hAnsi="Arial" w:cs="Arial"/>
          <w:spacing w:val="1"/>
          <w:sz w:val="22"/>
          <w:szCs w:val="22"/>
        </w:rPr>
        <w:t>u</w:t>
      </w:r>
      <w:r w:rsidR="006E7FC4" w:rsidRPr="004E4AEC">
        <w:rPr>
          <w:rFonts w:ascii="Arial" w:eastAsia="Arial" w:hAnsi="Arial" w:cs="Arial"/>
          <w:spacing w:val="-1"/>
          <w:sz w:val="22"/>
          <w:szCs w:val="22"/>
        </w:rPr>
        <w:t>r</w:t>
      </w:r>
      <w:r w:rsidR="006E7FC4" w:rsidRPr="004E4AEC">
        <w:rPr>
          <w:rFonts w:ascii="Arial" w:eastAsia="Arial" w:hAnsi="Arial" w:cs="Arial"/>
          <w:sz w:val="22"/>
          <w:szCs w:val="22"/>
        </w:rPr>
        <w:t>e</w:t>
      </w:r>
      <w:r w:rsidR="006E7FC4" w:rsidRPr="004E4AEC">
        <w:rPr>
          <w:rFonts w:ascii="Arial" w:eastAsia="Arial" w:hAnsi="Arial" w:cs="Arial"/>
          <w:spacing w:val="-5"/>
          <w:sz w:val="22"/>
          <w:szCs w:val="22"/>
        </w:rPr>
        <w:t xml:space="preserve"> </w:t>
      </w:r>
      <w:r w:rsidR="006E7FC4" w:rsidRPr="004E4AEC">
        <w:rPr>
          <w:rFonts w:ascii="Arial" w:eastAsia="Arial" w:hAnsi="Arial" w:cs="Arial"/>
          <w:spacing w:val="1"/>
          <w:sz w:val="22"/>
          <w:szCs w:val="22"/>
        </w:rPr>
        <w:t>a</w:t>
      </w:r>
      <w:r w:rsidR="006E7FC4" w:rsidRPr="004E4AEC">
        <w:rPr>
          <w:rFonts w:ascii="Arial" w:eastAsia="Arial" w:hAnsi="Arial" w:cs="Arial"/>
          <w:sz w:val="22"/>
          <w:szCs w:val="22"/>
        </w:rPr>
        <w:t>ll</w:t>
      </w:r>
      <w:r w:rsidR="006E7FC4" w:rsidRPr="004E4AEC">
        <w:rPr>
          <w:rFonts w:ascii="Arial" w:eastAsia="Arial" w:hAnsi="Arial" w:cs="Arial"/>
          <w:spacing w:val="-2"/>
          <w:sz w:val="22"/>
          <w:szCs w:val="22"/>
        </w:rPr>
        <w:t xml:space="preserve"> </w:t>
      </w:r>
      <w:r w:rsidR="006E7FC4" w:rsidRPr="004E4AEC">
        <w:rPr>
          <w:rFonts w:ascii="Arial" w:eastAsia="Arial" w:hAnsi="Arial" w:cs="Arial"/>
          <w:sz w:val="22"/>
          <w:szCs w:val="22"/>
        </w:rPr>
        <w:t>s</w:t>
      </w:r>
      <w:r w:rsidR="006E7FC4" w:rsidRPr="004E4AEC">
        <w:rPr>
          <w:rFonts w:ascii="Arial" w:eastAsia="Arial" w:hAnsi="Arial" w:cs="Arial"/>
          <w:spacing w:val="1"/>
          <w:sz w:val="22"/>
          <w:szCs w:val="22"/>
        </w:rPr>
        <w:t>t</w:t>
      </w:r>
      <w:r w:rsidR="006E7FC4" w:rsidRPr="004E4AEC">
        <w:rPr>
          <w:rFonts w:ascii="Arial" w:eastAsia="Arial" w:hAnsi="Arial" w:cs="Arial"/>
          <w:spacing w:val="-1"/>
          <w:sz w:val="22"/>
          <w:szCs w:val="22"/>
        </w:rPr>
        <w:t>a</w:t>
      </w:r>
      <w:r w:rsidR="006E7FC4" w:rsidRPr="004E4AEC">
        <w:rPr>
          <w:rFonts w:ascii="Arial" w:eastAsia="Arial" w:hAnsi="Arial" w:cs="Arial"/>
          <w:spacing w:val="1"/>
          <w:sz w:val="22"/>
          <w:szCs w:val="22"/>
        </w:rPr>
        <w:t>ff/</w:t>
      </w:r>
      <w:r w:rsidR="006E7FC4" w:rsidRPr="004E4AEC">
        <w:rPr>
          <w:rFonts w:ascii="Arial" w:eastAsia="Arial" w:hAnsi="Arial" w:cs="Arial"/>
          <w:spacing w:val="-2"/>
          <w:sz w:val="22"/>
          <w:szCs w:val="22"/>
        </w:rPr>
        <w:t>v</w:t>
      </w:r>
      <w:r w:rsidR="006E7FC4" w:rsidRPr="004E4AEC">
        <w:rPr>
          <w:rFonts w:ascii="Arial" w:eastAsia="Arial" w:hAnsi="Arial" w:cs="Arial"/>
          <w:spacing w:val="1"/>
          <w:sz w:val="22"/>
          <w:szCs w:val="22"/>
        </w:rPr>
        <w:t>o</w:t>
      </w:r>
      <w:r w:rsidR="006E7FC4" w:rsidRPr="004E4AEC">
        <w:rPr>
          <w:rFonts w:ascii="Arial" w:eastAsia="Arial" w:hAnsi="Arial" w:cs="Arial"/>
          <w:sz w:val="22"/>
          <w:szCs w:val="22"/>
        </w:rPr>
        <w:t>l</w:t>
      </w:r>
      <w:r w:rsidR="006E7FC4" w:rsidRPr="004E4AEC">
        <w:rPr>
          <w:rFonts w:ascii="Arial" w:eastAsia="Arial" w:hAnsi="Arial" w:cs="Arial"/>
          <w:spacing w:val="1"/>
          <w:sz w:val="22"/>
          <w:szCs w:val="22"/>
        </w:rPr>
        <w:t>untee</w:t>
      </w:r>
      <w:r w:rsidR="006E7FC4" w:rsidRPr="004E4AEC">
        <w:rPr>
          <w:rFonts w:ascii="Arial" w:eastAsia="Arial" w:hAnsi="Arial" w:cs="Arial"/>
          <w:spacing w:val="-1"/>
          <w:sz w:val="22"/>
          <w:szCs w:val="22"/>
        </w:rPr>
        <w:t>r</w:t>
      </w:r>
      <w:r w:rsidR="006E7FC4" w:rsidRPr="004E4AEC">
        <w:rPr>
          <w:rFonts w:ascii="Arial" w:eastAsia="Arial" w:hAnsi="Arial" w:cs="Arial"/>
          <w:sz w:val="22"/>
          <w:szCs w:val="22"/>
        </w:rPr>
        <w:t>s</w:t>
      </w:r>
      <w:r w:rsidR="006E7FC4" w:rsidRPr="004E4AEC">
        <w:rPr>
          <w:rFonts w:ascii="Arial" w:eastAsia="Arial" w:hAnsi="Arial" w:cs="Arial"/>
          <w:spacing w:val="-12"/>
          <w:sz w:val="22"/>
          <w:szCs w:val="22"/>
        </w:rPr>
        <w:t xml:space="preserve"> </w:t>
      </w:r>
      <w:r w:rsidR="006E7FC4" w:rsidRPr="004E4AEC">
        <w:rPr>
          <w:rFonts w:ascii="Arial" w:eastAsia="Arial" w:hAnsi="Arial" w:cs="Arial"/>
          <w:spacing w:val="-2"/>
          <w:sz w:val="22"/>
          <w:szCs w:val="22"/>
        </w:rPr>
        <w:t>t</w:t>
      </w:r>
      <w:r w:rsidR="006E7FC4" w:rsidRPr="004E4AEC">
        <w:rPr>
          <w:rFonts w:ascii="Arial" w:eastAsia="Arial" w:hAnsi="Arial" w:cs="Arial"/>
          <w:spacing w:val="1"/>
          <w:sz w:val="22"/>
          <w:szCs w:val="22"/>
        </w:rPr>
        <w:t>ha</w:t>
      </w:r>
      <w:r w:rsidR="006E7FC4" w:rsidRPr="004E4AEC">
        <w:rPr>
          <w:rFonts w:ascii="Arial" w:eastAsia="Arial" w:hAnsi="Arial" w:cs="Arial"/>
          <w:sz w:val="22"/>
          <w:szCs w:val="22"/>
        </w:rPr>
        <w:t>t</w:t>
      </w:r>
      <w:r w:rsidR="006E7FC4" w:rsidRPr="004E4AEC">
        <w:rPr>
          <w:rFonts w:ascii="Arial" w:eastAsia="Arial" w:hAnsi="Arial" w:cs="Arial"/>
          <w:spacing w:val="-4"/>
          <w:sz w:val="22"/>
          <w:szCs w:val="22"/>
        </w:rPr>
        <w:t xml:space="preserve"> </w:t>
      </w:r>
      <w:r w:rsidR="006E7FC4" w:rsidRPr="004E4AEC">
        <w:rPr>
          <w:rFonts w:ascii="Arial" w:eastAsia="Arial" w:hAnsi="Arial" w:cs="Arial"/>
          <w:sz w:val="22"/>
          <w:szCs w:val="22"/>
        </w:rPr>
        <w:t xml:space="preserve">it </w:t>
      </w:r>
      <w:r w:rsidR="006E7FC4" w:rsidRPr="004E4AEC">
        <w:rPr>
          <w:rFonts w:ascii="Arial" w:eastAsia="Arial" w:hAnsi="Arial" w:cs="Arial"/>
          <w:spacing w:val="-3"/>
          <w:sz w:val="22"/>
          <w:szCs w:val="22"/>
        </w:rPr>
        <w:t>w</w:t>
      </w:r>
      <w:r w:rsidR="006E7FC4" w:rsidRPr="004E4AEC">
        <w:rPr>
          <w:rFonts w:ascii="Arial" w:eastAsia="Arial" w:hAnsi="Arial" w:cs="Arial"/>
          <w:sz w:val="22"/>
          <w:szCs w:val="22"/>
        </w:rPr>
        <w:t>ill</w:t>
      </w:r>
      <w:r w:rsidR="006E7FC4" w:rsidRPr="004E4AEC">
        <w:rPr>
          <w:rFonts w:ascii="Arial" w:eastAsia="Arial" w:hAnsi="Arial" w:cs="Arial"/>
          <w:spacing w:val="-3"/>
          <w:sz w:val="22"/>
          <w:szCs w:val="22"/>
        </w:rPr>
        <w:t xml:space="preserve"> </w:t>
      </w:r>
      <w:r w:rsidR="006E7FC4" w:rsidRPr="004E4AEC">
        <w:rPr>
          <w:rFonts w:ascii="Arial" w:eastAsia="Arial" w:hAnsi="Arial" w:cs="Arial"/>
          <w:spacing w:val="3"/>
          <w:sz w:val="22"/>
          <w:szCs w:val="22"/>
        </w:rPr>
        <w:t>f</w:t>
      </w:r>
      <w:r w:rsidR="006E7FC4" w:rsidRPr="004E4AEC">
        <w:rPr>
          <w:rFonts w:ascii="Arial" w:eastAsia="Arial" w:hAnsi="Arial" w:cs="Arial"/>
          <w:spacing w:val="1"/>
          <w:sz w:val="22"/>
          <w:szCs w:val="22"/>
        </w:rPr>
        <w:t>u</w:t>
      </w:r>
      <w:r w:rsidR="006E7FC4" w:rsidRPr="004E4AEC">
        <w:rPr>
          <w:rFonts w:ascii="Arial" w:eastAsia="Arial" w:hAnsi="Arial" w:cs="Arial"/>
          <w:sz w:val="22"/>
          <w:szCs w:val="22"/>
        </w:rPr>
        <w:t>lly s</w:t>
      </w:r>
      <w:r w:rsidR="006E7FC4" w:rsidRPr="004E4AEC">
        <w:rPr>
          <w:rFonts w:ascii="Arial" w:eastAsia="Arial" w:hAnsi="Arial" w:cs="Arial"/>
          <w:spacing w:val="1"/>
          <w:sz w:val="22"/>
          <w:szCs w:val="22"/>
        </w:rPr>
        <w:t>up</w:t>
      </w:r>
      <w:r w:rsidR="006E7FC4" w:rsidRPr="004E4AEC">
        <w:rPr>
          <w:rFonts w:ascii="Arial" w:eastAsia="Arial" w:hAnsi="Arial" w:cs="Arial"/>
          <w:spacing w:val="-1"/>
          <w:sz w:val="22"/>
          <w:szCs w:val="22"/>
        </w:rPr>
        <w:t>p</w:t>
      </w:r>
      <w:r w:rsidR="006E7FC4" w:rsidRPr="004E4AEC">
        <w:rPr>
          <w:rFonts w:ascii="Arial" w:eastAsia="Arial" w:hAnsi="Arial" w:cs="Arial"/>
          <w:spacing w:val="1"/>
          <w:sz w:val="22"/>
          <w:szCs w:val="22"/>
        </w:rPr>
        <w:t>o</w:t>
      </w:r>
      <w:r w:rsidR="006E7FC4" w:rsidRPr="004E4AEC">
        <w:rPr>
          <w:rFonts w:ascii="Arial" w:eastAsia="Arial" w:hAnsi="Arial" w:cs="Arial"/>
          <w:spacing w:val="-1"/>
          <w:sz w:val="22"/>
          <w:szCs w:val="22"/>
        </w:rPr>
        <w:t>r</w:t>
      </w:r>
      <w:r w:rsidR="006E7FC4" w:rsidRPr="004E4AEC">
        <w:rPr>
          <w:rFonts w:ascii="Arial" w:eastAsia="Arial" w:hAnsi="Arial" w:cs="Arial"/>
          <w:sz w:val="22"/>
          <w:szCs w:val="22"/>
        </w:rPr>
        <w:t>t</w:t>
      </w:r>
      <w:r w:rsidR="006E7FC4" w:rsidRPr="004E4AEC">
        <w:rPr>
          <w:rFonts w:ascii="Arial" w:eastAsia="Arial" w:hAnsi="Arial" w:cs="Arial"/>
          <w:spacing w:val="-6"/>
          <w:sz w:val="22"/>
          <w:szCs w:val="22"/>
        </w:rPr>
        <w:t xml:space="preserve"> </w:t>
      </w:r>
      <w:r w:rsidR="006E7FC4" w:rsidRPr="004E4AEC">
        <w:rPr>
          <w:rFonts w:ascii="Arial" w:eastAsia="Arial" w:hAnsi="Arial" w:cs="Arial"/>
          <w:spacing w:val="1"/>
          <w:sz w:val="22"/>
          <w:szCs w:val="22"/>
        </w:rPr>
        <w:t>a</w:t>
      </w:r>
      <w:r w:rsidR="006E7FC4" w:rsidRPr="004E4AEC">
        <w:rPr>
          <w:rFonts w:ascii="Arial" w:eastAsia="Arial" w:hAnsi="Arial" w:cs="Arial"/>
          <w:spacing w:val="-1"/>
          <w:sz w:val="22"/>
          <w:szCs w:val="22"/>
        </w:rPr>
        <w:t>n</w:t>
      </w:r>
      <w:r w:rsidR="006E7FC4" w:rsidRPr="004E4AEC">
        <w:rPr>
          <w:rFonts w:ascii="Arial" w:eastAsia="Arial" w:hAnsi="Arial" w:cs="Arial"/>
          <w:sz w:val="22"/>
          <w:szCs w:val="22"/>
        </w:rPr>
        <w:t>d</w:t>
      </w:r>
      <w:r w:rsidR="006E7FC4" w:rsidRPr="004E4AEC">
        <w:rPr>
          <w:rFonts w:ascii="Arial" w:eastAsia="Arial" w:hAnsi="Arial" w:cs="Arial"/>
          <w:spacing w:val="-2"/>
          <w:sz w:val="22"/>
          <w:szCs w:val="22"/>
        </w:rPr>
        <w:t xml:space="preserve"> </w:t>
      </w:r>
      <w:r w:rsidR="006E7FC4" w:rsidRPr="004E4AEC">
        <w:rPr>
          <w:rFonts w:ascii="Arial" w:eastAsia="Arial" w:hAnsi="Arial" w:cs="Arial"/>
          <w:spacing w:val="1"/>
          <w:sz w:val="22"/>
          <w:szCs w:val="22"/>
        </w:rPr>
        <w:t>p</w:t>
      </w:r>
      <w:r w:rsidR="006E7FC4" w:rsidRPr="004E4AEC">
        <w:rPr>
          <w:rFonts w:ascii="Arial" w:eastAsia="Arial" w:hAnsi="Arial" w:cs="Arial"/>
          <w:spacing w:val="-1"/>
          <w:sz w:val="22"/>
          <w:szCs w:val="22"/>
        </w:rPr>
        <w:t>ro</w:t>
      </w:r>
      <w:r w:rsidR="006E7FC4" w:rsidRPr="004E4AEC">
        <w:rPr>
          <w:rFonts w:ascii="Arial" w:eastAsia="Arial" w:hAnsi="Arial" w:cs="Arial"/>
          <w:spacing w:val="1"/>
          <w:sz w:val="22"/>
          <w:szCs w:val="22"/>
        </w:rPr>
        <w:t>te</w:t>
      </w:r>
      <w:r w:rsidR="006E7FC4" w:rsidRPr="004E4AEC">
        <w:rPr>
          <w:rFonts w:ascii="Arial" w:eastAsia="Arial" w:hAnsi="Arial" w:cs="Arial"/>
          <w:sz w:val="22"/>
          <w:szCs w:val="22"/>
        </w:rPr>
        <w:t>ct</w:t>
      </w:r>
      <w:r w:rsidR="006E7FC4" w:rsidRPr="004E4AEC">
        <w:rPr>
          <w:rFonts w:ascii="Arial" w:eastAsia="Arial" w:hAnsi="Arial" w:cs="Arial"/>
          <w:spacing w:val="-7"/>
          <w:sz w:val="22"/>
          <w:szCs w:val="22"/>
        </w:rPr>
        <w:t xml:space="preserve"> </w:t>
      </w:r>
      <w:r w:rsidR="006E7FC4" w:rsidRPr="004E4AEC">
        <w:rPr>
          <w:rFonts w:ascii="Arial" w:eastAsia="Arial" w:hAnsi="Arial" w:cs="Arial"/>
          <w:spacing w:val="1"/>
          <w:sz w:val="22"/>
          <w:szCs w:val="22"/>
        </w:rPr>
        <w:t>a</w:t>
      </w:r>
      <w:r w:rsidR="006E7FC4" w:rsidRPr="004E4AEC">
        <w:rPr>
          <w:rFonts w:ascii="Arial" w:eastAsia="Arial" w:hAnsi="Arial" w:cs="Arial"/>
          <w:spacing w:val="-1"/>
          <w:sz w:val="22"/>
          <w:szCs w:val="22"/>
        </w:rPr>
        <w:t>n</w:t>
      </w:r>
      <w:r w:rsidR="006E7FC4" w:rsidRPr="004E4AEC">
        <w:rPr>
          <w:rFonts w:ascii="Arial" w:eastAsia="Arial" w:hAnsi="Arial" w:cs="Arial"/>
          <w:spacing w:val="-2"/>
          <w:sz w:val="22"/>
          <w:szCs w:val="22"/>
        </w:rPr>
        <w:t>y</w:t>
      </w:r>
      <w:r w:rsidR="006E7FC4" w:rsidRPr="004E4AEC">
        <w:rPr>
          <w:rFonts w:ascii="Arial" w:eastAsia="Arial" w:hAnsi="Arial" w:cs="Arial"/>
          <w:spacing w:val="1"/>
          <w:sz w:val="22"/>
          <w:szCs w:val="22"/>
        </w:rPr>
        <w:t>one</w:t>
      </w:r>
      <w:r w:rsidR="006E7FC4" w:rsidRPr="004E4AEC">
        <w:rPr>
          <w:rFonts w:ascii="Arial" w:eastAsia="Arial" w:hAnsi="Arial" w:cs="Arial"/>
          <w:sz w:val="22"/>
          <w:szCs w:val="22"/>
        </w:rPr>
        <w:t>,</w:t>
      </w:r>
      <w:r w:rsidR="006E7FC4" w:rsidRPr="004E4AEC">
        <w:rPr>
          <w:rFonts w:ascii="Arial" w:eastAsia="Arial" w:hAnsi="Arial" w:cs="Arial"/>
          <w:spacing w:val="-7"/>
          <w:sz w:val="22"/>
          <w:szCs w:val="22"/>
        </w:rPr>
        <w:t xml:space="preserve"> </w:t>
      </w:r>
      <w:r w:rsidR="006E7FC4" w:rsidRPr="004E4AEC">
        <w:rPr>
          <w:rFonts w:ascii="Arial" w:eastAsia="Arial" w:hAnsi="Arial" w:cs="Arial"/>
          <w:spacing w:val="-3"/>
          <w:sz w:val="22"/>
          <w:szCs w:val="22"/>
        </w:rPr>
        <w:t>w</w:t>
      </w:r>
      <w:r w:rsidR="006E7FC4" w:rsidRPr="004E4AEC">
        <w:rPr>
          <w:rFonts w:ascii="Arial" w:eastAsia="Arial" w:hAnsi="Arial" w:cs="Arial"/>
          <w:spacing w:val="1"/>
          <w:sz w:val="22"/>
          <w:szCs w:val="22"/>
        </w:rPr>
        <w:t>h</w:t>
      </w:r>
      <w:r w:rsidR="006E7FC4" w:rsidRPr="004E4AEC">
        <w:rPr>
          <w:rFonts w:ascii="Arial" w:eastAsia="Arial" w:hAnsi="Arial" w:cs="Arial"/>
          <w:sz w:val="22"/>
          <w:szCs w:val="22"/>
        </w:rPr>
        <w:t>o</w:t>
      </w:r>
      <w:r w:rsidR="006E7FC4" w:rsidRPr="004E4AEC">
        <w:rPr>
          <w:rFonts w:ascii="Arial" w:eastAsia="Arial" w:hAnsi="Arial" w:cs="Arial"/>
          <w:spacing w:val="-2"/>
          <w:sz w:val="22"/>
          <w:szCs w:val="22"/>
        </w:rPr>
        <w:t xml:space="preserve"> </w:t>
      </w:r>
      <w:r w:rsidR="006E7FC4" w:rsidRPr="004E4AEC">
        <w:rPr>
          <w:rFonts w:ascii="Arial" w:eastAsia="Arial" w:hAnsi="Arial" w:cs="Arial"/>
          <w:sz w:val="22"/>
          <w:szCs w:val="22"/>
        </w:rPr>
        <w:t xml:space="preserve">in </w:t>
      </w:r>
      <w:r w:rsidR="006E7FC4" w:rsidRPr="004E4AEC">
        <w:rPr>
          <w:rFonts w:ascii="Arial" w:eastAsia="Arial" w:hAnsi="Arial" w:cs="Arial"/>
          <w:spacing w:val="-1"/>
          <w:sz w:val="22"/>
          <w:szCs w:val="22"/>
        </w:rPr>
        <w:t>g</w:t>
      </w:r>
      <w:r w:rsidR="006E7FC4" w:rsidRPr="004E4AEC">
        <w:rPr>
          <w:rFonts w:ascii="Arial" w:eastAsia="Arial" w:hAnsi="Arial" w:cs="Arial"/>
          <w:spacing w:val="1"/>
          <w:sz w:val="22"/>
          <w:szCs w:val="22"/>
        </w:rPr>
        <w:t>oo</w:t>
      </w:r>
      <w:r w:rsidR="006E7FC4" w:rsidRPr="004E4AEC">
        <w:rPr>
          <w:rFonts w:ascii="Arial" w:eastAsia="Arial" w:hAnsi="Arial" w:cs="Arial"/>
          <w:sz w:val="22"/>
          <w:szCs w:val="22"/>
        </w:rPr>
        <w:t>d</w:t>
      </w:r>
      <w:r w:rsidR="006E7FC4" w:rsidRPr="004E4AEC">
        <w:rPr>
          <w:rFonts w:ascii="Arial" w:eastAsia="Arial" w:hAnsi="Arial" w:cs="Arial"/>
          <w:spacing w:val="-5"/>
          <w:sz w:val="22"/>
          <w:szCs w:val="22"/>
        </w:rPr>
        <w:t xml:space="preserve"> </w:t>
      </w:r>
      <w:r w:rsidR="006E7FC4" w:rsidRPr="004E4AEC">
        <w:rPr>
          <w:rFonts w:ascii="Arial" w:eastAsia="Arial" w:hAnsi="Arial" w:cs="Arial"/>
          <w:spacing w:val="1"/>
          <w:sz w:val="22"/>
          <w:szCs w:val="22"/>
        </w:rPr>
        <w:t>fa</w:t>
      </w:r>
      <w:r w:rsidR="006E7FC4" w:rsidRPr="004E4AEC">
        <w:rPr>
          <w:rFonts w:ascii="Arial" w:eastAsia="Arial" w:hAnsi="Arial" w:cs="Arial"/>
          <w:sz w:val="22"/>
          <w:szCs w:val="22"/>
        </w:rPr>
        <w:t>i</w:t>
      </w:r>
      <w:r w:rsidR="006E7FC4" w:rsidRPr="004E4AEC">
        <w:rPr>
          <w:rFonts w:ascii="Arial" w:eastAsia="Arial" w:hAnsi="Arial" w:cs="Arial"/>
          <w:spacing w:val="-2"/>
          <w:sz w:val="22"/>
          <w:szCs w:val="22"/>
        </w:rPr>
        <w:t>t</w:t>
      </w:r>
      <w:r w:rsidR="006E7FC4" w:rsidRPr="004E4AEC">
        <w:rPr>
          <w:rFonts w:ascii="Arial" w:eastAsia="Arial" w:hAnsi="Arial" w:cs="Arial"/>
          <w:sz w:val="22"/>
          <w:szCs w:val="22"/>
        </w:rPr>
        <w:t>h</w:t>
      </w:r>
      <w:r w:rsidR="006E7FC4" w:rsidRPr="004E4AEC">
        <w:rPr>
          <w:rFonts w:ascii="Arial" w:eastAsia="Arial" w:hAnsi="Arial" w:cs="Arial"/>
          <w:spacing w:val="-1"/>
          <w:sz w:val="22"/>
          <w:szCs w:val="22"/>
        </w:rPr>
        <w:t xml:space="preserve"> r</w:t>
      </w:r>
      <w:r w:rsidR="006E7FC4" w:rsidRPr="004E4AEC">
        <w:rPr>
          <w:rFonts w:ascii="Arial" w:eastAsia="Arial" w:hAnsi="Arial" w:cs="Arial"/>
          <w:spacing w:val="1"/>
          <w:sz w:val="22"/>
          <w:szCs w:val="22"/>
        </w:rPr>
        <w:t>epo</w:t>
      </w:r>
      <w:r w:rsidR="006E7FC4" w:rsidRPr="004E4AEC">
        <w:rPr>
          <w:rFonts w:ascii="Arial" w:eastAsia="Arial" w:hAnsi="Arial" w:cs="Arial"/>
          <w:spacing w:val="-1"/>
          <w:sz w:val="22"/>
          <w:szCs w:val="22"/>
        </w:rPr>
        <w:t>r</w:t>
      </w:r>
      <w:r w:rsidR="006E7FC4" w:rsidRPr="004E4AEC">
        <w:rPr>
          <w:rFonts w:ascii="Arial" w:eastAsia="Arial" w:hAnsi="Arial" w:cs="Arial"/>
          <w:spacing w:val="1"/>
          <w:sz w:val="22"/>
          <w:szCs w:val="22"/>
        </w:rPr>
        <w:t>t</w:t>
      </w:r>
      <w:r w:rsidR="006E7FC4" w:rsidRPr="004E4AEC">
        <w:rPr>
          <w:rFonts w:ascii="Arial" w:eastAsia="Arial" w:hAnsi="Arial" w:cs="Arial"/>
          <w:sz w:val="22"/>
          <w:szCs w:val="22"/>
        </w:rPr>
        <w:t>s</w:t>
      </w:r>
      <w:r w:rsidR="006E7FC4" w:rsidRPr="004E4AEC">
        <w:rPr>
          <w:rFonts w:ascii="Arial" w:eastAsia="Arial" w:hAnsi="Arial" w:cs="Arial"/>
          <w:spacing w:val="-9"/>
          <w:sz w:val="22"/>
          <w:szCs w:val="22"/>
        </w:rPr>
        <w:t xml:space="preserve"> </w:t>
      </w:r>
      <w:r w:rsidR="006E7FC4" w:rsidRPr="004E4AEC">
        <w:rPr>
          <w:rFonts w:ascii="Arial" w:eastAsia="Arial" w:hAnsi="Arial" w:cs="Arial"/>
          <w:spacing w:val="1"/>
          <w:sz w:val="22"/>
          <w:szCs w:val="22"/>
        </w:rPr>
        <w:t>h</w:t>
      </w:r>
      <w:r w:rsidR="006E7FC4" w:rsidRPr="004E4AEC">
        <w:rPr>
          <w:rFonts w:ascii="Arial" w:eastAsia="Arial" w:hAnsi="Arial" w:cs="Arial"/>
          <w:sz w:val="22"/>
          <w:szCs w:val="22"/>
        </w:rPr>
        <w:t>is</w:t>
      </w:r>
      <w:r w:rsidR="006E7FC4" w:rsidRPr="004E4AEC">
        <w:rPr>
          <w:rFonts w:ascii="Arial" w:eastAsia="Arial" w:hAnsi="Arial" w:cs="Arial"/>
          <w:spacing w:val="-2"/>
          <w:sz w:val="22"/>
          <w:szCs w:val="22"/>
        </w:rPr>
        <w:t xml:space="preserve"> </w:t>
      </w:r>
      <w:r w:rsidR="006E7FC4" w:rsidRPr="004E4AEC">
        <w:rPr>
          <w:rFonts w:ascii="Arial" w:eastAsia="Arial" w:hAnsi="Arial" w:cs="Arial"/>
          <w:spacing w:val="1"/>
          <w:sz w:val="22"/>
          <w:szCs w:val="22"/>
        </w:rPr>
        <w:t>o</w:t>
      </w:r>
      <w:r w:rsidR="006E7FC4" w:rsidRPr="004E4AEC">
        <w:rPr>
          <w:rFonts w:ascii="Arial" w:eastAsia="Arial" w:hAnsi="Arial" w:cs="Arial"/>
          <w:sz w:val="22"/>
          <w:szCs w:val="22"/>
        </w:rPr>
        <w:t>r</w:t>
      </w:r>
      <w:r w:rsidR="006E7FC4" w:rsidRPr="004E4AEC">
        <w:rPr>
          <w:rFonts w:ascii="Arial" w:eastAsia="Arial" w:hAnsi="Arial" w:cs="Arial"/>
          <w:spacing w:val="-4"/>
          <w:sz w:val="22"/>
          <w:szCs w:val="22"/>
        </w:rPr>
        <w:t xml:space="preserve"> </w:t>
      </w:r>
      <w:r w:rsidR="006E7FC4" w:rsidRPr="004E4AEC">
        <w:rPr>
          <w:rFonts w:ascii="Arial" w:eastAsia="Arial" w:hAnsi="Arial" w:cs="Arial"/>
          <w:spacing w:val="1"/>
          <w:sz w:val="22"/>
          <w:szCs w:val="22"/>
        </w:rPr>
        <w:t>he</w:t>
      </w:r>
      <w:r w:rsidR="006E7FC4" w:rsidRPr="004E4AEC">
        <w:rPr>
          <w:rFonts w:ascii="Arial" w:eastAsia="Arial" w:hAnsi="Arial" w:cs="Arial"/>
          <w:sz w:val="22"/>
          <w:szCs w:val="22"/>
        </w:rPr>
        <w:t>r</w:t>
      </w:r>
      <w:r w:rsidR="006E7FC4" w:rsidRPr="004E4AEC">
        <w:rPr>
          <w:rFonts w:ascii="Arial" w:eastAsia="Arial" w:hAnsi="Arial" w:cs="Arial"/>
          <w:spacing w:val="-3"/>
          <w:sz w:val="22"/>
          <w:szCs w:val="22"/>
        </w:rPr>
        <w:t xml:space="preserve"> </w:t>
      </w:r>
      <w:r w:rsidR="006E7FC4" w:rsidRPr="004E4AEC">
        <w:rPr>
          <w:rFonts w:ascii="Arial" w:eastAsia="Arial" w:hAnsi="Arial" w:cs="Arial"/>
          <w:sz w:val="22"/>
          <w:szCs w:val="22"/>
        </w:rPr>
        <w:t>c</w:t>
      </w:r>
      <w:r w:rsidR="006E7FC4" w:rsidRPr="004E4AEC">
        <w:rPr>
          <w:rFonts w:ascii="Arial" w:eastAsia="Arial" w:hAnsi="Arial" w:cs="Arial"/>
          <w:spacing w:val="-1"/>
          <w:sz w:val="22"/>
          <w:szCs w:val="22"/>
        </w:rPr>
        <w:t>o</w:t>
      </w:r>
      <w:r w:rsidR="006E7FC4" w:rsidRPr="004E4AEC">
        <w:rPr>
          <w:rFonts w:ascii="Arial" w:eastAsia="Arial" w:hAnsi="Arial" w:cs="Arial"/>
          <w:spacing w:val="1"/>
          <w:sz w:val="22"/>
          <w:szCs w:val="22"/>
        </w:rPr>
        <w:t>n</w:t>
      </w:r>
      <w:r w:rsidR="006E7FC4" w:rsidRPr="004E4AEC">
        <w:rPr>
          <w:rFonts w:ascii="Arial" w:eastAsia="Arial" w:hAnsi="Arial" w:cs="Arial"/>
          <w:sz w:val="22"/>
          <w:szCs w:val="22"/>
        </w:rPr>
        <w:t>c</w:t>
      </w:r>
      <w:r w:rsidR="006E7FC4" w:rsidRPr="004E4AEC">
        <w:rPr>
          <w:rFonts w:ascii="Arial" w:eastAsia="Arial" w:hAnsi="Arial" w:cs="Arial"/>
          <w:spacing w:val="1"/>
          <w:sz w:val="22"/>
          <w:szCs w:val="22"/>
        </w:rPr>
        <w:t>e</w:t>
      </w:r>
      <w:r w:rsidR="006E7FC4" w:rsidRPr="004E4AEC">
        <w:rPr>
          <w:rFonts w:ascii="Arial" w:eastAsia="Arial" w:hAnsi="Arial" w:cs="Arial"/>
          <w:spacing w:val="-1"/>
          <w:sz w:val="22"/>
          <w:szCs w:val="22"/>
        </w:rPr>
        <w:t>r</w:t>
      </w:r>
      <w:r w:rsidR="006E7FC4" w:rsidRPr="004E4AEC">
        <w:rPr>
          <w:rFonts w:ascii="Arial" w:eastAsia="Arial" w:hAnsi="Arial" w:cs="Arial"/>
          <w:sz w:val="22"/>
          <w:szCs w:val="22"/>
        </w:rPr>
        <w:t>n</w:t>
      </w:r>
      <w:r>
        <w:rPr>
          <w:rFonts w:ascii="Arial" w:eastAsia="Arial" w:hAnsi="Arial" w:cs="Arial"/>
          <w:sz w:val="22"/>
          <w:szCs w:val="22"/>
        </w:rPr>
        <w:t>s for not escalating safeguarding issues or dealing with them in an appropriate manner.</w:t>
      </w:r>
    </w:p>
    <w:p w:rsidR="00A5296C" w:rsidRDefault="00A5296C" w:rsidP="006E7FC4">
      <w:pPr>
        <w:ind w:left="113" w:right="210"/>
        <w:jc w:val="both"/>
        <w:rPr>
          <w:rFonts w:ascii="Arial" w:eastAsia="Arial" w:hAnsi="Arial" w:cs="Arial"/>
          <w:sz w:val="22"/>
          <w:szCs w:val="22"/>
        </w:rPr>
      </w:pPr>
    </w:p>
    <w:p w:rsidR="006E7FC4" w:rsidRPr="00DC04CA" w:rsidRDefault="006E7FC4" w:rsidP="006E7FC4">
      <w:pPr>
        <w:spacing w:before="18" w:line="260" w:lineRule="exact"/>
        <w:rPr>
          <w:rFonts w:ascii="Arial" w:hAnsi="Arial" w:cs="Arial"/>
          <w:color w:val="FF0000"/>
          <w:sz w:val="22"/>
          <w:szCs w:val="22"/>
        </w:rPr>
      </w:pPr>
    </w:p>
    <w:p w:rsidR="006E7FC4" w:rsidRPr="004E4AEC" w:rsidRDefault="006E7FC4" w:rsidP="001B7F20">
      <w:pPr>
        <w:ind w:right="1028"/>
        <w:rPr>
          <w:rFonts w:ascii="Arial" w:eastAsia="Arial" w:hAnsi="Arial" w:cs="Arial"/>
          <w:sz w:val="22"/>
          <w:szCs w:val="22"/>
        </w:rPr>
      </w:pPr>
      <w:r w:rsidRPr="004E4AEC">
        <w:rPr>
          <w:rFonts w:ascii="Arial" w:eastAsia="Arial" w:hAnsi="Arial" w:cs="Arial"/>
          <w:spacing w:val="6"/>
          <w:sz w:val="22"/>
          <w:szCs w:val="22"/>
        </w:rPr>
        <w:t>W</w:t>
      </w:r>
      <w:r w:rsidRPr="004E4AEC">
        <w:rPr>
          <w:rFonts w:ascii="Arial" w:eastAsia="Arial" w:hAnsi="Arial" w:cs="Arial"/>
          <w:spacing w:val="-1"/>
          <w:sz w:val="22"/>
          <w:szCs w:val="22"/>
        </w:rPr>
        <w:t>her</w:t>
      </w:r>
      <w:r w:rsidRPr="004E4AEC">
        <w:rPr>
          <w:rFonts w:ascii="Arial" w:eastAsia="Arial" w:hAnsi="Arial" w:cs="Arial"/>
          <w:sz w:val="22"/>
          <w:szCs w:val="22"/>
        </w:rPr>
        <w:t>e</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t</w:t>
      </w:r>
      <w:r w:rsidRPr="004E4AEC">
        <w:rPr>
          <w:rFonts w:ascii="Arial" w:eastAsia="Arial" w:hAnsi="Arial" w:cs="Arial"/>
          <w:spacing w:val="-1"/>
          <w:sz w:val="22"/>
          <w:szCs w:val="22"/>
        </w:rPr>
        <w:t>h</w:t>
      </w:r>
      <w:r w:rsidRPr="004E4AEC">
        <w:rPr>
          <w:rFonts w:ascii="Arial" w:eastAsia="Arial" w:hAnsi="Arial" w:cs="Arial"/>
          <w:spacing w:val="1"/>
          <w:sz w:val="22"/>
          <w:szCs w:val="22"/>
        </w:rPr>
        <w:t>e</w:t>
      </w:r>
      <w:r w:rsidRPr="004E4AEC">
        <w:rPr>
          <w:rFonts w:ascii="Arial" w:eastAsia="Arial" w:hAnsi="Arial" w:cs="Arial"/>
          <w:spacing w:val="-1"/>
          <w:sz w:val="22"/>
          <w:szCs w:val="22"/>
        </w:rPr>
        <w:t>r</w:t>
      </w:r>
      <w:r w:rsidRPr="004E4AEC">
        <w:rPr>
          <w:rFonts w:ascii="Arial" w:eastAsia="Arial" w:hAnsi="Arial" w:cs="Arial"/>
          <w:sz w:val="22"/>
          <w:szCs w:val="22"/>
        </w:rPr>
        <w:t>e</w:t>
      </w:r>
      <w:r w:rsidRPr="004E4AEC">
        <w:rPr>
          <w:rFonts w:ascii="Arial" w:eastAsia="Arial" w:hAnsi="Arial" w:cs="Arial"/>
          <w:spacing w:val="-3"/>
          <w:sz w:val="22"/>
          <w:szCs w:val="22"/>
        </w:rPr>
        <w:t xml:space="preserve"> </w:t>
      </w:r>
      <w:r w:rsidRPr="004E4AEC">
        <w:rPr>
          <w:rFonts w:ascii="Arial" w:eastAsia="Arial" w:hAnsi="Arial" w:cs="Arial"/>
          <w:sz w:val="22"/>
          <w:szCs w:val="22"/>
        </w:rPr>
        <w:t>is</w:t>
      </w:r>
      <w:r w:rsidRPr="004E4AEC">
        <w:rPr>
          <w:rFonts w:ascii="Arial" w:eastAsia="Arial" w:hAnsi="Arial" w:cs="Arial"/>
          <w:spacing w:val="-1"/>
          <w:sz w:val="22"/>
          <w:szCs w:val="22"/>
        </w:rPr>
        <w:t xml:space="preserve"> </w:t>
      </w:r>
      <w:r w:rsidRPr="004E4AEC">
        <w:rPr>
          <w:rFonts w:ascii="Arial" w:eastAsia="Arial" w:hAnsi="Arial" w:cs="Arial"/>
          <w:sz w:val="22"/>
          <w:szCs w:val="22"/>
        </w:rPr>
        <w:t>a</w:t>
      </w:r>
      <w:r w:rsidRPr="004E4AEC">
        <w:rPr>
          <w:rFonts w:ascii="Arial" w:eastAsia="Arial" w:hAnsi="Arial" w:cs="Arial"/>
          <w:spacing w:val="-1"/>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o</w:t>
      </w:r>
      <w:r w:rsidRPr="004E4AEC">
        <w:rPr>
          <w:rFonts w:ascii="Arial" w:eastAsia="Arial" w:hAnsi="Arial" w:cs="Arial"/>
          <w:spacing w:val="2"/>
          <w:sz w:val="22"/>
          <w:szCs w:val="22"/>
        </w:rPr>
        <w:t>m</w:t>
      </w:r>
      <w:r w:rsidRPr="004E4AEC">
        <w:rPr>
          <w:rFonts w:ascii="Arial" w:eastAsia="Arial" w:hAnsi="Arial" w:cs="Arial"/>
          <w:spacing w:val="-1"/>
          <w:sz w:val="22"/>
          <w:szCs w:val="22"/>
        </w:rPr>
        <w:t>p</w:t>
      </w:r>
      <w:r w:rsidRPr="004E4AEC">
        <w:rPr>
          <w:rFonts w:ascii="Arial" w:eastAsia="Arial" w:hAnsi="Arial" w:cs="Arial"/>
          <w:sz w:val="22"/>
          <w:szCs w:val="22"/>
        </w:rPr>
        <w:t>l</w:t>
      </w:r>
      <w:r w:rsidRPr="004E4AEC">
        <w:rPr>
          <w:rFonts w:ascii="Arial" w:eastAsia="Arial" w:hAnsi="Arial" w:cs="Arial"/>
          <w:spacing w:val="1"/>
          <w:sz w:val="22"/>
          <w:szCs w:val="22"/>
        </w:rPr>
        <w:t>a</w:t>
      </w:r>
      <w:r w:rsidRPr="004E4AEC">
        <w:rPr>
          <w:rFonts w:ascii="Arial" w:eastAsia="Arial" w:hAnsi="Arial" w:cs="Arial"/>
          <w:sz w:val="22"/>
          <w:szCs w:val="22"/>
        </w:rPr>
        <w:t>i</w:t>
      </w:r>
      <w:r w:rsidRPr="004E4AEC">
        <w:rPr>
          <w:rFonts w:ascii="Arial" w:eastAsia="Arial" w:hAnsi="Arial" w:cs="Arial"/>
          <w:spacing w:val="1"/>
          <w:sz w:val="22"/>
          <w:szCs w:val="22"/>
        </w:rPr>
        <w:t>n</w:t>
      </w:r>
      <w:r w:rsidRPr="004E4AEC">
        <w:rPr>
          <w:rFonts w:ascii="Arial" w:eastAsia="Arial" w:hAnsi="Arial" w:cs="Arial"/>
          <w:sz w:val="22"/>
          <w:szCs w:val="22"/>
        </w:rPr>
        <w:t>t</w:t>
      </w:r>
      <w:r w:rsidRPr="004E4AEC">
        <w:rPr>
          <w:rFonts w:ascii="Arial" w:eastAsia="Arial" w:hAnsi="Arial" w:cs="Arial"/>
          <w:spacing w:val="-9"/>
          <w:sz w:val="22"/>
          <w:szCs w:val="22"/>
        </w:rPr>
        <w:t xml:space="preserve"> </w:t>
      </w:r>
      <w:r w:rsidRPr="004E4AEC">
        <w:rPr>
          <w:rFonts w:ascii="Arial" w:eastAsia="Arial" w:hAnsi="Arial" w:cs="Arial"/>
          <w:spacing w:val="1"/>
          <w:sz w:val="22"/>
          <w:szCs w:val="22"/>
        </w:rPr>
        <w:t>a</w:t>
      </w:r>
      <w:r w:rsidRPr="004E4AEC">
        <w:rPr>
          <w:rFonts w:ascii="Arial" w:eastAsia="Arial" w:hAnsi="Arial" w:cs="Arial"/>
          <w:spacing w:val="-1"/>
          <w:sz w:val="22"/>
          <w:szCs w:val="22"/>
        </w:rPr>
        <w:t>g</w:t>
      </w:r>
      <w:r w:rsidRPr="004E4AEC">
        <w:rPr>
          <w:rFonts w:ascii="Arial" w:eastAsia="Arial" w:hAnsi="Arial" w:cs="Arial"/>
          <w:spacing w:val="1"/>
          <w:sz w:val="22"/>
          <w:szCs w:val="22"/>
        </w:rPr>
        <w:t>a</w:t>
      </w:r>
      <w:r w:rsidRPr="004E4AEC">
        <w:rPr>
          <w:rFonts w:ascii="Arial" w:eastAsia="Arial" w:hAnsi="Arial" w:cs="Arial"/>
          <w:sz w:val="22"/>
          <w:szCs w:val="22"/>
        </w:rPr>
        <w:t>i</w:t>
      </w:r>
      <w:r w:rsidRPr="004E4AEC">
        <w:rPr>
          <w:rFonts w:ascii="Arial" w:eastAsia="Arial" w:hAnsi="Arial" w:cs="Arial"/>
          <w:spacing w:val="1"/>
          <w:sz w:val="22"/>
          <w:szCs w:val="22"/>
        </w:rPr>
        <w:t>n</w:t>
      </w:r>
      <w:r w:rsidRPr="004E4AEC">
        <w:rPr>
          <w:rFonts w:ascii="Arial" w:eastAsia="Arial" w:hAnsi="Arial" w:cs="Arial"/>
          <w:sz w:val="22"/>
          <w:szCs w:val="22"/>
        </w:rPr>
        <w:t>st</w:t>
      </w:r>
      <w:r w:rsidRPr="004E4AEC">
        <w:rPr>
          <w:rFonts w:ascii="Arial" w:eastAsia="Arial" w:hAnsi="Arial" w:cs="Arial"/>
          <w:spacing w:val="-8"/>
          <w:sz w:val="22"/>
          <w:szCs w:val="22"/>
        </w:rPr>
        <w:t xml:space="preserve"> </w:t>
      </w:r>
      <w:r w:rsidRPr="004E4AEC">
        <w:rPr>
          <w:rFonts w:ascii="Arial" w:eastAsia="Arial" w:hAnsi="Arial" w:cs="Arial"/>
          <w:sz w:val="22"/>
          <w:szCs w:val="22"/>
        </w:rPr>
        <w:t>a</w:t>
      </w:r>
      <w:r w:rsidRPr="004E4AEC">
        <w:rPr>
          <w:rFonts w:ascii="Arial" w:eastAsia="Arial" w:hAnsi="Arial" w:cs="Arial"/>
          <w:spacing w:val="-1"/>
          <w:sz w:val="22"/>
          <w:szCs w:val="22"/>
        </w:rPr>
        <w:t xml:space="preserve"> </w:t>
      </w:r>
      <w:r w:rsidRPr="004E4AEC">
        <w:rPr>
          <w:rFonts w:ascii="Arial" w:eastAsia="Arial" w:hAnsi="Arial" w:cs="Arial"/>
          <w:spacing w:val="2"/>
          <w:sz w:val="22"/>
          <w:szCs w:val="22"/>
        </w:rPr>
        <w:t>m</w:t>
      </w:r>
      <w:r w:rsidRPr="004E4AEC">
        <w:rPr>
          <w:rFonts w:ascii="Arial" w:eastAsia="Arial" w:hAnsi="Arial" w:cs="Arial"/>
          <w:spacing w:val="-1"/>
          <w:sz w:val="22"/>
          <w:szCs w:val="22"/>
        </w:rPr>
        <w:t>e</w:t>
      </w:r>
      <w:r w:rsidRPr="004E4AEC">
        <w:rPr>
          <w:rFonts w:ascii="Arial" w:eastAsia="Arial" w:hAnsi="Arial" w:cs="Arial"/>
          <w:spacing w:val="2"/>
          <w:sz w:val="22"/>
          <w:szCs w:val="22"/>
        </w:rPr>
        <w:t>m</w:t>
      </w:r>
      <w:r w:rsidRPr="004E4AEC">
        <w:rPr>
          <w:rFonts w:ascii="Arial" w:eastAsia="Arial" w:hAnsi="Arial" w:cs="Arial"/>
          <w:spacing w:val="-1"/>
          <w:sz w:val="22"/>
          <w:szCs w:val="22"/>
        </w:rPr>
        <w:t>b</w:t>
      </w:r>
      <w:r w:rsidRPr="004E4AEC">
        <w:rPr>
          <w:rFonts w:ascii="Arial" w:eastAsia="Arial" w:hAnsi="Arial" w:cs="Arial"/>
          <w:spacing w:val="1"/>
          <w:sz w:val="22"/>
          <w:szCs w:val="22"/>
        </w:rPr>
        <w:t>e</w:t>
      </w:r>
      <w:r w:rsidRPr="004E4AEC">
        <w:rPr>
          <w:rFonts w:ascii="Arial" w:eastAsia="Arial" w:hAnsi="Arial" w:cs="Arial"/>
          <w:sz w:val="22"/>
          <w:szCs w:val="22"/>
        </w:rPr>
        <w:t>r</w:t>
      </w:r>
      <w:r w:rsidRPr="004E4AEC">
        <w:rPr>
          <w:rFonts w:ascii="Arial" w:eastAsia="Arial" w:hAnsi="Arial" w:cs="Arial"/>
          <w:spacing w:val="-9"/>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f</w:t>
      </w:r>
      <w:r w:rsidRPr="004E4AEC">
        <w:rPr>
          <w:rFonts w:ascii="Arial" w:eastAsia="Arial" w:hAnsi="Arial" w:cs="Arial"/>
          <w:spacing w:val="3"/>
          <w:sz w:val="22"/>
          <w:szCs w:val="22"/>
        </w:rPr>
        <w:t xml:space="preserve"> </w:t>
      </w:r>
      <w:r w:rsidRPr="004E4AEC">
        <w:rPr>
          <w:rFonts w:ascii="Arial" w:eastAsia="Arial" w:hAnsi="Arial" w:cs="Arial"/>
          <w:sz w:val="22"/>
          <w:szCs w:val="22"/>
        </w:rPr>
        <w:t>s</w:t>
      </w:r>
      <w:r w:rsidRPr="004E4AEC">
        <w:rPr>
          <w:rFonts w:ascii="Arial" w:eastAsia="Arial" w:hAnsi="Arial" w:cs="Arial"/>
          <w:spacing w:val="-2"/>
          <w:sz w:val="22"/>
          <w:szCs w:val="22"/>
        </w:rPr>
        <w:t>t</w:t>
      </w:r>
      <w:r w:rsidRPr="004E4AEC">
        <w:rPr>
          <w:rFonts w:ascii="Arial" w:eastAsia="Arial" w:hAnsi="Arial" w:cs="Arial"/>
          <w:spacing w:val="-1"/>
          <w:sz w:val="22"/>
          <w:szCs w:val="22"/>
        </w:rPr>
        <w:t>a</w:t>
      </w:r>
      <w:r w:rsidRPr="004E4AEC">
        <w:rPr>
          <w:rFonts w:ascii="Arial" w:eastAsia="Arial" w:hAnsi="Arial" w:cs="Arial"/>
          <w:spacing w:val="1"/>
          <w:sz w:val="22"/>
          <w:szCs w:val="22"/>
        </w:rPr>
        <w:t>f</w:t>
      </w:r>
      <w:r w:rsidRPr="004E4AEC">
        <w:rPr>
          <w:rFonts w:ascii="Arial" w:eastAsia="Arial" w:hAnsi="Arial" w:cs="Arial"/>
          <w:sz w:val="22"/>
          <w:szCs w:val="22"/>
        </w:rPr>
        <w:t>f</w:t>
      </w:r>
      <w:r w:rsidRPr="004E4AEC">
        <w:rPr>
          <w:rFonts w:ascii="Arial" w:eastAsia="Arial" w:hAnsi="Arial" w:cs="Arial"/>
          <w:spacing w:val="1"/>
          <w:sz w:val="22"/>
          <w:szCs w:val="22"/>
        </w:rPr>
        <w:t xml:space="preserve"> </w:t>
      </w:r>
      <w:r w:rsidRPr="004E4AEC">
        <w:rPr>
          <w:rFonts w:ascii="Arial" w:eastAsia="Arial" w:hAnsi="Arial" w:cs="Arial"/>
          <w:spacing w:val="-2"/>
          <w:sz w:val="22"/>
          <w:szCs w:val="22"/>
        </w:rPr>
        <w:t>t</w:t>
      </w:r>
      <w:r w:rsidRPr="004E4AEC">
        <w:rPr>
          <w:rFonts w:ascii="Arial" w:eastAsia="Arial" w:hAnsi="Arial" w:cs="Arial"/>
          <w:spacing w:val="1"/>
          <w:sz w:val="22"/>
          <w:szCs w:val="22"/>
        </w:rPr>
        <w:t>he</w:t>
      </w:r>
      <w:r w:rsidRPr="004E4AEC">
        <w:rPr>
          <w:rFonts w:ascii="Arial" w:eastAsia="Arial" w:hAnsi="Arial" w:cs="Arial"/>
          <w:spacing w:val="-1"/>
          <w:sz w:val="22"/>
          <w:szCs w:val="22"/>
        </w:rPr>
        <w:t>r</w:t>
      </w:r>
      <w:r w:rsidRPr="004E4AEC">
        <w:rPr>
          <w:rFonts w:ascii="Arial" w:eastAsia="Arial" w:hAnsi="Arial" w:cs="Arial"/>
          <w:sz w:val="22"/>
          <w:szCs w:val="22"/>
        </w:rPr>
        <w:t>e</w:t>
      </w:r>
      <w:r w:rsidRPr="004E4AEC">
        <w:rPr>
          <w:rFonts w:ascii="Arial" w:eastAsia="Arial" w:hAnsi="Arial" w:cs="Arial"/>
          <w:spacing w:val="-5"/>
          <w:sz w:val="22"/>
          <w:szCs w:val="22"/>
        </w:rPr>
        <w:t xml:space="preserve"> </w:t>
      </w:r>
      <w:r w:rsidR="009D28CE" w:rsidRPr="004E4AEC">
        <w:rPr>
          <w:rFonts w:ascii="Arial" w:eastAsia="Arial" w:hAnsi="Arial" w:cs="Arial"/>
          <w:sz w:val="22"/>
          <w:szCs w:val="22"/>
        </w:rPr>
        <w:t>MAY</w:t>
      </w:r>
      <w:r w:rsidRPr="004E4AEC">
        <w:rPr>
          <w:rFonts w:ascii="Arial" w:eastAsia="Arial" w:hAnsi="Arial" w:cs="Arial"/>
          <w:spacing w:val="-7"/>
          <w:sz w:val="22"/>
          <w:szCs w:val="22"/>
        </w:rPr>
        <w:t xml:space="preserve"> </w:t>
      </w:r>
      <w:r w:rsidRPr="004E4AEC">
        <w:rPr>
          <w:rFonts w:ascii="Arial" w:eastAsia="Arial" w:hAnsi="Arial" w:cs="Arial"/>
          <w:spacing w:val="1"/>
          <w:sz w:val="22"/>
          <w:szCs w:val="22"/>
        </w:rPr>
        <w:t>b</w:t>
      </w:r>
      <w:r w:rsidRPr="004E4AEC">
        <w:rPr>
          <w:rFonts w:ascii="Arial" w:eastAsia="Arial" w:hAnsi="Arial" w:cs="Arial"/>
          <w:sz w:val="22"/>
          <w:szCs w:val="22"/>
        </w:rPr>
        <w:t>e</w:t>
      </w:r>
      <w:r w:rsidRPr="004E4AEC">
        <w:rPr>
          <w:rFonts w:ascii="Arial" w:eastAsia="Arial" w:hAnsi="Arial" w:cs="Arial"/>
          <w:spacing w:val="-1"/>
          <w:sz w:val="22"/>
          <w:szCs w:val="22"/>
        </w:rPr>
        <w:t xml:space="preserve"> </w:t>
      </w:r>
      <w:r w:rsidRPr="004E4AEC">
        <w:rPr>
          <w:rFonts w:ascii="Arial" w:eastAsia="Arial" w:hAnsi="Arial" w:cs="Arial"/>
          <w:spacing w:val="-2"/>
          <w:sz w:val="22"/>
          <w:szCs w:val="22"/>
        </w:rPr>
        <w:t>t</w:t>
      </w:r>
      <w:r w:rsidRPr="004E4AEC">
        <w:rPr>
          <w:rFonts w:ascii="Arial" w:eastAsia="Arial" w:hAnsi="Arial" w:cs="Arial"/>
          <w:spacing w:val="1"/>
          <w:sz w:val="22"/>
          <w:szCs w:val="22"/>
        </w:rPr>
        <w:t>h</w:t>
      </w:r>
      <w:r w:rsidRPr="004E4AEC">
        <w:rPr>
          <w:rFonts w:ascii="Arial" w:eastAsia="Arial" w:hAnsi="Arial" w:cs="Arial"/>
          <w:spacing w:val="-1"/>
          <w:sz w:val="22"/>
          <w:szCs w:val="22"/>
        </w:rPr>
        <w:t>r</w:t>
      </w:r>
      <w:r w:rsidRPr="004E4AEC">
        <w:rPr>
          <w:rFonts w:ascii="Arial" w:eastAsia="Arial" w:hAnsi="Arial" w:cs="Arial"/>
          <w:spacing w:val="1"/>
          <w:sz w:val="22"/>
          <w:szCs w:val="22"/>
        </w:rPr>
        <w:t>e</w:t>
      </w:r>
      <w:r w:rsidRPr="004E4AEC">
        <w:rPr>
          <w:rFonts w:ascii="Arial" w:eastAsia="Arial" w:hAnsi="Arial" w:cs="Arial"/>
          <w:sz w:val="22"/>
          <w:szCs w:val="22"/>
        </w:rPr>
        <w:t>e</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t</w:t>
      </w:r>
      <w:r w:rsidRPr="004E4AEC">
        <w:rPr>
          <w:rFonts w:ascii="Arial" w:eastAsia="Arial" w:hAnsi="Arial" w:cs="Arial"/>
          <w:spacing w:val="-2"/>
          <w:sz w:val="22"/>
          <w:szCs w:val="22"/>
        </w:rPr>
        <w:t>y</w:t>
      </w:r>
      <w:r w:rsidRPr="004E4AEC">
        <w:rPr>
          <w:rFonts w:ascii="Arial" w:eastAsia="Arial" w:hAnsi="Arial" w:cs="Arial"/>
          <w:spacing w:val="1"/>
          <w:sz w:val="22"/>
          <w:szCs w:val="22"/>
        </w:rPr>
        <w:t>pe</w:t>
      </w:r>
      <w:r w:rsidRPr="004E4AEC">
        <w:rPr>
          <w:rFonts w:ascii="Arial" w:eastAsia="Arial" w:hAnsi="Arial" w:cs="Arial"/>
          <w:sz w:val="22"/>
          <w:szCs w:val="22"/>
        </w:rPr>
        <w:t>s</w:t>
      </w:r>
      <w:r w:rsidRPr="004E4AEC">
        <w:rPr>
          <w:rFonts w:ascii="Arial" w:eastAsia="Arial" w:hAnsi="Arial" w:cs="Arial"/>
          <w:spacing w:val="-7"/>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f i</w:t>
      </w:r>
      <w:r w:rsidRPr="004E4AEC">
        <w:rPr>
          <w:rFonts w:ascii="Arial" w:eastAsia="Arial" w:hAnsi="Arial" w:cs="Arial"/>
          <w:spacing w:val="1"/>
          <w:sz w:val="22"/>
          <w:szCs w:val="22"/>
        </w:rPr>
        <w:t>n</w:t>
      </w:r>
      <w:r w:rsidRPr="004E4AEC">
        <w:rPr>
          <w:rFonts w:ascii="Arial" w:eastAsia="Arial" w:hAnsi="Arial" w:cs="Arial"/>
          <w:spacing w:val="-2"/>
          <w:sz w:val="22"/>
          <w:szCs w:val="22"/>
        </w:rPr>
        <w:t>v</w:t>
      </w:r>
      <w:r w:rsidRPr="004E4AEC">
        <w:rPr>
          <w:rFonts w:ascii="Arial" w:eastAsia="Arial" w:hAnsi="Arial" w:cs="Arial"/>
          <w:spacing w:val="1"/>
          <w:sz w:val="22"/>
          <w:szCs w:val="22"/>
        </w:rPr>
        <w:t>e</w:t>
      </w:r>
      <w:r w:rsidRPr="004E4AEC">
        <w:rPr>
          <w:rFonts w:ascii="Arial" w:eastAsia="Arial" w:hAnsi="Arial" w:cs="Arial"/>
          <w:sz w:val="22"/>
          <w:szCs w:val="22"/>
        </w:rPr>
        <w:t>s</w:t>
      </w:r>
      <w:r w:rsidRPr="004E4AEC">
        <w:rPr>
          <w:rFonts w:ascii="Arial" w:eastAsia="Arial" w:hAnsi="Arial" w:cs="Arial"/>
          <w:spacing w:val="1"/>
          <w:sz w:val="22"/>
          <w:szCs w:val="22"/>
        </w:rPr>
        <w:t>t</w:t>
      </w:r>
      <w:r w:rsidRPr="004E4AEC">
        <w:rPr>
          <w:rFonts w:ascii="Arial" w:eastAsia="Arial" w:hAnsi="Arial" w:cs="Arial"/>
          <w:sz w:val="22"/>
          <w:szCs w:val="22"/>
        </w:rPr>
        <w:t>i</w:t>
      </w:r>
      <w:r w:rsidRPr="004E4AEC">
        <w:rPr>
          <w:rFonts w:ascii="Arial" w:eastAsia="Arial" w:hAnsi="Arial" w:cs="Arial"/>
          <w:spacing w:val="-1"/>
          <w:sz w:val="22"/>
          <w:szCs w:val="22"/>
        </w:rPr>
        <w:t>g</w:t>
      </w:r>
      <w:r w:rsidRPr="004E4AEC">
        <w:rPr>
          <w:rFonts w:ascii="Arial" w:eastAsia="Arial" w:hAnsi="Arial" w:cs="Arial"/>
          <w:spacing w:val="1"/>
          <w:sz w:val="22"/>
          <w:szCs w:val="22"/>
        </w:rPr>
        <w:t>at</w:t>
      </w:r>
      <w:r w:rsidRPr="004E4AEC">
        <w:rPr>
          <w:rFonts w:ascii="Arial" w:eastAsia="Arial" w:hAnsi="Arial" w:cs="Arial"/>
          <w:sz w:val="22"/>
          <w:szCs w:val="22"/>
        </w:rPr>
        <w:t>i</w:t>
      </w:r>
      <w:r w:rsidRPr="004E4AEC">
        <w:rPr>
          <w:rFonts w:ascii="Arial" w:eastAsia="Arial" w:hAnsi="Arial" w:cs="Arial"/>
          <w:spacing w:val="1"/>
          <w:sz w:val="22"/>
          <w:szCs w:val="22"/>
        </w:rPr>
        <w:t>on</w:t>
      </w:r>
      <w:r w:rsidRPr="004E4AEC">
        <w:rPr>
          <w:rFonts w:ascii="Arial" w:eastAsia="Arial" w:hAnsi="Arial" w:cs="Arial"/>
          <w:sz w:val="22"/>
          <w:szCs w:val="22"/>
        </w:rPr>
        <w:t>:</w:t>
      </w:r>
    </w:p>
    <w:p w:rsidR="006E7FC4" w:rsidRPr="004E4AEC" w:rsidRDefault="006E7FC4" w:rsidP="006E7FC4">
      <w:pPr>
        <w:spacing w:before="1" w:line="280" w:lineRule="exact"/>
        <w:rPr>
          <w:rFonts w:ascii="Arial" w:hAnsi="Arial" w:cs="Arial"/>
          <w:sz w:val="22"/>
          <w:szCs w:val="22"/>
        </w:rPr>
      </w:pPr>
    </w:p>
    <w:p w:rsidR="006E7FC4" w:rsidRPr="004E4AEC" w:rsidRDefault="006E7FC4" w:rsidP="006E7FC4">
      <w:pPr>
        <w:ind w:left="473"/>
        <w:rPr>
          <w:rFonts w:ascii="Arial" w:eastAsia="Arial" w:hAnsi="Arial" w:cs="Arial"/>
          <w:sz w:val="22"/>
          <w:szCs w:val="22"/>
        </w:rPr>
      </w:pPr>
      <w:r w:rsidRPr="004E4AEC">
        <w:rPr>
          <w:rFonts w:ascii="Arial" w:hAnsi="Arial" w:cs="Arial"/>
          <w:w w:val="130"/>
          <w:sz w:val="22"/>
          <w:szCs w:val="22"/>
        </w:rPr>
        <w:t xml:space="preserve">•   </w:t>
      </w:r>
      <w:r w:rsidRPr="004E4AEC">
        <w:rPr>
          <w:rFonts w:ascii="Arial" w:hAnsi="Arial" w:cs="Arial"/>
          <w:spacing w:val="8"/>
          <w:w w:val="130"/>
          <w:sz w:val="22"/>
          <w:szCs w:val="22"/>
        </w:rPr>
        <w:t xml:space="preserve"> </w:t>
      </w:r>
      <w:r w:rsidRPr="004E4AEC">
        <w:rPr>
          <w:rFonts w:ascii="Arial" w:eastAsia="Arial" w:hAnsi="Arial" w:cs="Arial"/>
          <w:sz w:val="22"/>
          <w:szCs w:val="22"/>
        </w:rPr>
        <w:t>A</w:t>
      </w:r>
      <w:r w:rsidRPr="004E4AEC">
        <w:rPr>
          <w:rFonts w:ascii="Arial" w:eastAsia="Arial" w:hAnsi="Arial" w:cs="Arial"/>
          <w:spacing w:val="2"/>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r</w:t>
      </w:r>
      <w:r w:rsidRPr="004E4AEC">
        <w:rPr>
          <w:rFonts w:ascii="Arial" w:eastAsia="Arial" w:hAnsi="Arial" w:cs="Arial"/>
          <w:sz w:val="22"/>
          <w:szCs w:val="22"/>
        </w:rPr>
        <w:t>i</w:t>
      </w:r>
      <w:r w:rsidRPr="004E4AEC">
        <w:rPr>
          <w:rFonts w:ascii="Arial" w:eastAsia="Arial" w:hAnsi="Arial" w:cs="Arial"/>
          <w:spacing w:val="2"/>
          <w:sz w:val="22"/>
          <w:szCs w:val="22"/>
        </w:rPr>
        <w:t>m</w:t>
      </w:r>
      <w:r w:rsidRPr="004E4AEC">
        <w:rPr>
          <w:rFonts w:ascii="Arial" w:eastAsia="Arial" w:hAnsi="Arial" w:cs="Arial"/>
          <w:sz w:val="22"/>
          <w:szCs w:val="22"/>
        </w:rPr>
        <w:t>i</w:t>
      </w:r>
      <w:r w:rsidRPr="004E4AEC">
        <w:rPr>
          <w:rFonts w:ascii="Arial" w:eastAsia="Arial" w:hAnsi="Arial" w:cs="Arial"/>
          <w:spacing w:val="1"/>
          <w:sz w:val="22"/>
          <w:szCs w:val="22"/>
        </w:rPr>
        <w:t>na</w:t>
      </w:r>
      <w:r w:rsidRPr="004E4AEC">
        <w:rPr>
          <w:rFonts w:ascii="Arial" w:eastAsia="Arial" w:hAnsi="Arial" w:cs="Arial"/>
          <w:sz w:val="22"/>
          <w:szCs w:val="22"/>
        </w:rPr>
        <w:t>l</w:t>
      </w:r>
      <w:r w:rsidRPr="004E4AEC">
        <w:rPr>
          <w:rFonts w:ascii="Arial" w:eastAsia="Arial" w:hAnsi="Arial" w:cs="Arial"/>
          <w:spacing w:val="-8"/>
          <w:sz w:val="22"/>
          <w:szCs w:val="22"/>
        </w:rPr>
        <w:t xml:space="preserve"> </w:t>
      </w:r>
      <w:r w:rsidRPr="004E4AEC">
        <w:rPr>
          <w:rFonts w:ascii="Arial" w:eastAsia="Arial" w:hAnsi="Arial" w:cs="Arial"/>
          <w:sz w:val="22"/>
          <w:szCs w:val="22"/>
        </w:rPr>
        <w:t>i</w:t>
      </w:r>
      <w:r w:rsidRPr="004E4AEC">
        <w:rPr>
          <w:rFonts w:ascii="Arial" w:eastAsia="Arial" w:hAnsi="Arial" w:cs="Arial"/>
          <w:spacing w:val="1"/>
          <w:sz w:val="22"/>
          <w:szCs w:val="22"/>
        </w:rPr>
        <w:t>n</w:t>
      </w:r>
      <w:r w:rsidRPr="004E4AEC">
        <w:rPr>
          <w:rFonts w:ascii="Arial" w:eastAsia="Arial" w:hAnsi="Arial" w:cs="Arial"/>
          <w:spacing w:val="-2"/>
          <w:sz w:val="22"/>
          <w:szCs w:val="22"/>
        </w:rPr>
        <w:t>v</w:t>
      </w:r>
      <w:r w:rsidRPr="004E4AEC">
        <w:rPr>
          <w:rFonts w:ascii="Arial" w:eastAsia="Arial" w:hAnsi="Arial" w:cs="Arial"/>
          <w:spacing w:val="1"/>
          <w:sz w:val="22"/>
          <w:szCs w:val="22"/>
        </w:rPr>
        <w:t>e</w:t>
      </w:r>
      <w:r w:rsidRPr="004E4AEC">
        <w:rPr>
          <w:rFonts w:ascii="Arial" w:eastAsia="Arial" w:hAnsi="Arial" w:cs="Arial"/>
          <w:sz w:val="22"/>
          <w:szCs w:val="22"/>
        </w:rPr>
        <w:t>s</w:t>
      </w:r>
      <w:r w:rsidRPr="004E4AEC">
        <w:rPr>
          <w:rFonts w:ascii="Arial" w:eastAsia="Arial" w:hAnsi="Arial" w:cs="Arial"/>
          <w:spacing w:val="1"/>
          <w:sz w:val="22"/>
          <w:szCs w:val="22"/>
        </w:rPr>
        <w:t>t</w:t>
      </w:r>
      <w:r w:rsidRPr="004E4AEC">
        <w:rPr>
          <w:rFonts w:ascii="Arial" w:eastAsia="Arial" w:hAnsi="Arial" w:cs="Arial"/>
          <w:sz w:val="22"/>
          <w:szCs w:val="22"/>
        </w:rPr>
        <w:t>i</w:t>
      </w:r>
      <w:r w:rsidRPr="004E4AEC">
        <w:rPr>
          <w:rFonts w:ascii="Arial" w:eastAsia="Arial" w:hAnsi="Arial" w:cs="Arial"/>
          <w:spacing w:val="-1"/>
          <w:sz w:val="22"/>
          <w:szCs w:val="22"/>
        </w:rPr>
        <w:t>g</w:t>
      </w:r>
      <w:r w:rsidRPr="004E4AEC">
        <w:rPr>
          <w:rFonts w:ascii="Arial" w:eastAsia="Arial" w:hAnsi="Arial" w:cs="Arial"/>
          <w:spacing w:val="1"/>
          <w:sz w:val="22"/>
          <w:szCs w:val="22"/>
        </w:rPr>
        <w:t>at</w:t>
      </w:r>
      <w:r w:rsidRPr="004E4AEC">
        <w:rPr>
          <w:rFonts w:ascii="Arial" w:eastAsia="Arial" w:hAnsi="Arial" w:cs="Arial"/>
          <w:sz w:val="22"/>
          <w:szCs w:val="22"/>
        </w:rPr>
        <w:t>i</w:t>
      </w:r>
      <w:r w:rsidRPr="004E4AEC">
        <w:rPr>
          <w:rFonts w:ascii="Arial" w:eastAsia="Arial" w:hAnsi="Arial" w:cs="Arial"/>
          <w:spacing w:val="1"/>
          <w:sz w:val="22"/>
          <w:szCs w:val="22"/>
        </w:rPr>
        <w:t>o</w:t>
      </w:r>
      <w:r w:rsidRPr="004E4AEC">
        <w:rPr>
          <w:rFonts w:ascii="Arial" w:eastAsia="Arial" w:hAnsi="Arial" w:cs="Arial"/>
          <w:spacing w:val="-1"/>
          <w:sz w:val="22"/>
          <w:szCs w:val="22"/>
        </w:rPr>
        <w:t>n</w:t>
      </w:r>
      <w:r w:rsidRPr="004E4AEC">
        <w:rPr>
          <w:rFonts w:ascii="Arial" w:eastAsia="Arial" w:hAnsi="Arial" w:cs="Arial"/>
          <w:sz w:val="22"/>
          <w:szCs w:val="22"/>
        </w:rPr>
        <w:t>,</w:t>
      </w:r>
    </w:p>
    <w:p w:rsidR="006E7FC4" w:rsidRPr="004E4AEC" w:rsidRDefault="006E7FC4" w:rsidP="00A47376">
      <w:pPr>
        <w:tabs>
          <w:tab w:val="left" w:pos="6975"/>
        </w:tabs>
        <w:spacing w:before="41"/>
        <w:ind w:left="473"/>
        <w:rPr>
          <w:rFonts w:ascii="Arial" w:eastAsia="Arial" w:hAnsi="Arial" w:cs="Arial"/>
          <w:sz w:val="22"/>
          <w:szCs w:val="22"/>
        </w:rPr>
      </w:pPr>
      <w:r w:rsidRPr="004E4AEC">
        <w:rPr>
          <w:rFonts w:ascii="Arial" w:hAnsi="Arial" w:cs="Arial"/>
          <w:w w:val="130"/>
          <w:sz w:val="22"/>
          <w:szCs w:val="22"/>
        </w:rPr>
        <w:t xml:space="preserve">•   </w:t>
      </w:r>
      <w:r w:rsidRPr="004E4AEC">
        <w:rPr>
          <w:rFonts w:ascii="Arial" w:hAnsi="Arial" w:cs="Arial"/>
          <w:spacing w:val="8"/>
          <w:w w:val="130"/>
          <w:sz w:val="22"/>
          <w:szCs w:val="22"/>
        </w:rPr>
        <w:t xml:space="preserve"> </w:t>
      </w:r>
      <w:r w:rsidRPr="004E4AEC">
        <w:rPr>
          <w:rFonts w:ascii="Arial" w:eastAsia="Arial" w:hAnsi="Arial" w:cs="Arial"/>
          <w:sz w:val="22"/>
          <w:szCs w:val="22"/>
        </w:rPr>
        <w:t>A</w:t>
      </w:r>
      <w:r w:rsidRPr="004E4AEC">
        <w:rPr>
          <w:rFonts w:ascii="Arial" w:eastAsia="Arial" w:hAnsi="Arial" w:cs="Arial"/>
          <w:spacing w:val="2"/>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h</w:t>
      </w:r>
      <w:r w:rsidRPr="004E4AEC">
        <w:rPr>
          <w:rFonts w:ascii="Arial" w:eastAsia="Arial" w:hAnsi="Arial" w:cs="Arial"/>
          <w:sz w:val="22"/>
          <w:szCs w:val="22"/>
        </w:rPr>
        <w:t>ild</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p</w:t>
      </w:r>
      <w:r w:rsidRPr="004E4AEC">
        <w:rPr>
          <w:rFonts w:ascii="Arial" w:eastAsia="Arial" w:hAnsi="Arial" w:cs="Arial"/>
          <w:spacing w:val="-3"/>
          <w:sz w:val="22"/>
          <w:szCs w:val="22"/>
        </w:rPr>
        <w:t>r</w:t>
      </w:r>
      <w:r w:rsidRPr="004E4AEC">
        <w:rPr>
          <w:rFonts w:ascii="Arial" w:eastAsia="Arial" w:hAnsi="Arial" w:cs="Arial"/>
          <w:spacing w:val="1"/>
          <w:sz w:val="22"/>
          <w:szCs w:val="22"/>
        </w:rPr>
        <w:t>ote</w:t>
      </w:r>
      <w:r w:rsidRPr="004E4AEC">
        <w:rPr>
          <w:rFonts w:ascii="Arial" w:eastAsia="Arial" w:hAnsi="Arial" w:cs="Arial"/>
          <w:sz w:val="22"/>
          <w:szCs w:val="22"/>
        </w:rPr>
        <w:t>c</w:t>
      </w:r>
      <w:r w:rsidRPr="004E4AEC">
        <w:rPr>
          <w:rFonts w:ascii="Arial" w:eastAsia="Arial" w:hAnsi="Arial" w:cs="Arial"/>
          <w:spacing w:val="1"/>
          <w:sz w:val="22"/>
          <w:szCs w:val="22"/>
        </w:rPr>
        <w:t>t</w:t>
      </w:r>
      <w:r w:rsidRPr="004E4AEC">
        <w:rPr>
          <w:rFonts w:ascii="Arial" w:eastAsia="Arial" w:hAnsi="Arial" w:cs="Arial"/>
          <w:sz w:val="22"/>
          <w:szCs w:val="22"/>
        </w:rPr>
        <w:t>i</w:t>
      </w:r>
      <w:r w:rsidRPr="004E4AEC">
        <w:rPr>
          <w:rFonts w:ascii="Arial" w:eastAsia="Arial" w:hAnsi="Arial" w:cs="Arial"/>
          <w:spacing w:val="-1"/>
          <w:sz w:val="22"/>
          <w:szCs w:val="22"/>
        </w:rPr>
        <w:t>o</w:t>
      </w:r>
      <w:r w:rsidRPr="004E4AEC">
        <w:rPr>
          <w:rFonts w:ascii="Arial" w:eastAsia="Arial" w:hAnsi="Arial" w:cs="Arial"/>
          <w:sz w:val="22"/>
          <w:szCs w:val="22"/>
        </w:rPr>
        <w:t>n</w:t>
      </w:r>
      <w:r w:rsidRPr="004E4AEC">
        <w:rPr>
          <w:rFonts w:ascii="Arial" w:eastAsia="Arial" w:hAnsi="Arial" w:cs="Arial"/>
          <w:spacing w:val="-7"/>
          <w:sz w:val="22"/>
          <w:szCs w:val="22"/>
        </w:rPr>
        <w:t xml:space="preserve"> </w:t>
      </w:r>
      <w:r w:rsidRPr="004E4AEC">
        <w:rPr>
          <w:rFonts w:ascii="Arial" w:eastAsia="Arial" w:hAnsi="Arial" w:cs="Arial"/>
          <w:sz w:val="22"/>
          <w:szCs w:val="22"/>
        </w:rPr>
        <w:t>i</w:t>
      </w:r>
      <w:r w:rsidRPr="004E4AEC">
        <w:rPr>
          <w:rFonts w:ascii="Arial" w:eastAsia="Arial" w:hAnsi="Arial" w:cs="Arial"/>
          <w:spacing w:val="1"/>
          <w:sz w:val="22"/>
          <w:szCs w:val="22"/>
        </w:rPr>
        <w:t>n</w:t>
      </w:r>
      <w:r w:rsidRPr="004E4AEC">
        <w:rPr>
          <w:rFonts w:ascii="Arial" w:eastAsia="Arial" w:hAnsi="Arial" w:cs="Arial"/>
          <w:spacing w:val="-2"/>
          <w:sz w:val="22"/>
          <w:szCs w:val="22"/>
        </w:rPr>
        <w:t>v</w:t>
      </w:r>
      <w:r w:rsidRPr="004E4AEC">
        <w:rPr>
          <w:rFonts w:ascii="Arial" w:eastAsia="Arial" w:hAnsi="Arial" w:cs="Arial"/>
          <w:spacing w:val="-1"/>
          <w:sz w:val="22"/>
          <w:szCs w:val="22"/>
        </w:rPr>
        <w:t>e</w:t>
      </w:r>
      <w:r w:rsidRPr="004E4AEC">
        <w:rPr>
          <w:rFonts w:ascii="Arial" w:eastAsia="Arial" w:hAnsi="Arial" w:cs="Arial"/>
          <w:sz w:val="22"/>
          <w:szCs w:val="22"/>
        </w:rPr>
        <w:t>s</w:t>
      </w:r>
      <w:r w:rsidRPr="004E4AEC">
        <w:rPr>
          <w:rFonts w:ascii="Arial" w:eastAsia="Arial" w:hAnsi="Arial" w:cs="Arial"/>
          <w:spacing w:val="1"/>
          <w:sz w:val="22"/>
          <w:szCs w:val="22"/>
        </w:rPr>
        <w:t>t</w:t>
      </w:r>
      <w:r w:rsidRPr="004E4AEC">
        <w:rPr>
          <w:rFonts w:ascii="Arial" w:eastAsia="Arial" w:hAnsi="Arial" w:cs="Arial"/>
          <w:sz w:val="22"/>
          <w:szCs w:val="22"/>
        </w:rPr>
        <w:t>i</w:t>
      </w:r>
      <w:r w:rsidRPr="004E4AEC">
        <w:rPr>
          <w:rFonts w:ascii="Arial" w:eastAsia="Arial" w:hAnsi="Arial" w:cs="Arial"/>
          <w:spacing w:val="-1"/>
          <w:sz w:val="22"/>
          <w:szCs w:val="22"/>
        </w:rPr>
        <w:t>g</w:t>
      </w:r>
      <w:r w:rsidRPr="004E4AEC">
        <w:rPr>
          <w:rFonts w:ascii="Arial" w:eastAsia="Arial" w:hAnsi="Arial" w:cs="Arial"/>
          <w:spacing w:val="1"/>
          <w:sz w:val="22"/>
          <w:szCs w:val="22"/>
        </w:rPr>
        <w:t>at</w:t>
      </w:r>
      <w:r w:rsidRPr="004E4AEC">
        <w:rPr>
          <w:rFonts w:ascii="Arial" w:eastAsia="Arial" w:hAnsi="Arial" w:cs="Arial"/>
          <w:sz w:val="22"/>
          <w:szCs w:val="22"/>
        </w:rPr>
        <w:t>i</w:t>
      </w:r>
      <w:r w:rsidRPr="004E4AEC">
        <w:rPr>
          <w:rFonts w:ascii="Arial" w:eastAsia="Arial" w:hAnsi="Arial" w:cs="Arial"/>
          <w:spacing w:val="1"/>
          <w:sz w:val="22"/>
          <w:szCs w:val="22"/>
        </w:rPr>
        <w:t>on</w:t>
      </w:r>
      <w:r w:rsidRPr="004E4AEC">
        <w:rPr>
          <w:rFonts w:ascii="Arial" w:eastAsia="Arial" w:hAnsi="Arial" w:cs="Arial"/>
          <w:sz w:val="22"/>
          <w:szCs w:val="22"/>
        </w:rPr>
        <w:t>,</w:t>
      </w:r>
      <w:r w:rsidR="00F85D6F" w:rsidRPr="004E4AEC">
        <w:rPr>
          <w:rFonts w:ascii="Arial" w:eastAsia="Arial" w:hAnsi="Arial" w:cs="Arial"/>
          <w:sz w:val="22"/>
          <w:szCs w:val="22"/>
        </w:rPr>
        <w:tab/>
      </w:r>
    </w:p>
    <w:p w:rsidR="006E7FC4" w:rsidRPr="004E4AEC" w:rsidRDefault="006E7FC4" w:rsidP="002249C8">
      <w:pPr>
        <w:spacing w:before="38"/>
        <w:ind w:left="473"/>
        <w:rPr>
          <w:rFonts w:ascii="Arial" w:hAnsi="Arial" w:cs="Arial"/>
          <w:sz w:val="22"/>
          <w:szCs w:val="22"/>
        </w:rPr>
      </w:pPr>
      <w:r w:rsidRPr="004E4AEC">
        <w:rPr>
          <w:rFonts w:ascii="Arial" w:hAnsi="Arial" w:cs="Arial"/>
          <w:w w:val="130"/>
          <w:sz w:val="22"/>
          <w:szCs w:val="22"/>
        </w:rPr>
        <w:t xml:space="preserve">•   </w:t>
      </w:r>
      <w:r w:rsidRPr="004E4AEC">
        <w:rPr>
          <w:rFonts w:ascii="Arial" w:hAnsi="Arial" w:cs="Arial"/>
          <w:spacing w:val="8"/>
          <w:w w:val="130"/>
          <w:sz w:val="22"/>
          <w:szCs w:val="22"/>
        </w:rPr>
        <w:t xml:space="preserve"> </w:t>
      </w:r>
      <w:r w:rsidRPr="004E4AEC">
        <w:rPr>
          <w:rFonts w:ascii="Arial" w:eastAsia="Arial" w:hAnsi="Arial" w:cs="Arial"/>
          <w:sz w:val="22"/>
          <w:szCs w:val="22"/>
        </w:rPr>
        <w:t>A</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d</w:t>
      </w:r>
      <w:r w:rsidRPr="004E4AEC">
        <w:rPr>
          <w:rFonts w:ascii="Arial" w:eastAsia="Arial" w:hAnsi="Arial" w:cs="Arial"/>
          <w:sz w:val="22"/>
          <w:szCs w:val="22"/>
        </w:rPr>
        <w:t>isci</w:t>
      </w:r>
      <w:r w:rsidRPr="004E4AEC">
        <w:rPr>
          <w:rFonts w:ascii="Arial" w:eastAsia="Arial" w:hAnsi="Arial" w:cs="Arial"/>
          <w:spacing w:val="1"/>
          <w:sz w:val="22"/>
          <w:szCs w:val="22"/>
        </w:rPr>
        <w:t>p</w:t>
      </w:r>
      <w:r w:rsidRPr="004E4AEC">
        <w:rPr>
          <w:rFonts w:ascii="Arial" w:eastAsia="Arial" w:hAnsi="Arial" w:cs="Arial"/>
          <w:sz w:val="22"/>
          <w:szCs w:val="22"/>
        </w:rPr>
        <w:t>li</w:t>
      </w:r>
      <w:r w:rsidRPr="004E4AEC">
        <w:rPr>
          <w:rFonts w:ascii="Arial" w:eastAsia="Arial" w:hAnsi="Arial" w:cs="Arial"/>
          <w:spacing w:val="1"/>
          <w:sz w:val="22"/>
          <w:szCs w:val="22"/>
        </w:rPr>
        <w:t>na</w:t>
      </w:r>
      <w:r w:rsidRPr="004E4AEC">
        <w:rPr>
          <w:rFonts w:ascii="Arial" w:eastAsia="Arial" w:hAnsi="Arial" w:cs="Arial"/>
          <w:spacing w:val="-1"/>
          <w:sz w:val="22"/>
          <w:szCs w:val="22"/>
        </w:rPr>
        <w:t>r</w:t>
      </w:r>
      <w:r w:rsidRPr="004E4AEC">
        <w:rPr>
          <w:rFonts w:ascii="Arial" w:eastAsia="Arial" w:hAnsi="Arial" w:cs="Arial"/>
          <w:sz w:val="22"/>
          <w:szCs w:val="22"/>
        </w:rPr>
        <w:t>y</w:t>
      </w:r>
      <w:r w:rsidRPr="004E4AEC">
        <w:rPr>
          <w:rFonts w:ascii="Arial" w:eastAsia="Arial" w:hAnsi="Arial" w:cs="Arial"/>
          <w:spacing w:val="-14"/>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r</w:t>
      </w:r>
      <w:r w:rsidRPr="004E4AEC">
        <w:rPr>
          <w:rFonts w:ascii="Arial" w:eastAsia="Arial" w:hAnsi="Arial" w:cs="Arial"/>
          <w:spacing w:val="-2"/>
          <w:sz w:val="22"/>
          <w:szCs w:val="22"/>
        </w:rPr>
        <w:t xml:space="preserve"> </w:t>
      </w:r>
      <w:r w:rsidRPr="004E4AEC">
        <w:rPr>
          <w:rFonts w:ascii="Arial" w:eastAsia="Arial" w:hAnsi="Arial" w:cs="Arial"/>
          <w:spacing w:val="2"/>
          <w:sz w:val="22"/>
          <w:szCs w:val="22"/>
        </w:rPr>
        <w:t>m</w:t>
      </w:r>
      <w:r w:rsidRPr="004E4AEC">
        <w:rPr>
          <w:rFonts w:ascii="Arial" w:eastAsia="Arial" w:hAnsi="Arial" w:cs="Arial"/>
          <w:sz w:val="22"/>
          <w:szCs w:val="22"/>
        </w:rPr>
        <w:t>isc</w:t>
      </w:r>
      <w:r w:rsidRPr="004E4AEC">
        <w:rPr>
          <w:rFonts w:ascii="Arial" w:eastAsia="Arial" w:hAnsi="Arial" w:cs="Arial"/>
          <w:spacing w:val="-1"/>
          <w:sz w:val="22"/>
          <w:szCs w:val="22"/>
        </w:rPr>
        <w:t>o</w:t>
      </w:r>
      <w:r w:rsidRPr="004E4AEC">
        <w:rPr>
          <w:rFonts w:ascii="Arial" w:eastAsia="Arial" w:hAnsi="Arial" w:cs="Arial"/>
          <w:spacing w:val="1"/>
          <w:sz w:val="22"/>
          <w:szCs w:val="22"/>
        </w:rPr>
        <w:t>ndu</w:t>
      </w:r>
      <w:r w:rsidRPr="004E4AEC">
        <w:rPr>
          <w:rFonts w:ascii="Arial" w:eastAsia="Arial" w:hAnsi="Arial" w:cs="Arial"/>
          <w:sz w:val="22"/>
          <w:szCs w:val="22"/>
        </w:rPr>
        <w:t>ct</w:t>
      </w:r>
      <w:r w:rsidRPr="004E4AEC">
        <w:rPr>
          <w:rFonts w:ascii="Arial" w:eastAsia="Arial" w:hAnsi="Arial" w:cs="Arial"/>
          <w:spacing w:val="-12"/>
          <w:sz w:val="22"/>
          <w:szCs w:val="22"/>
        </w:rPr>
        <w:t xml:space="preserve"> </w:t>
      </w:r>
      <w:r w:rsidRPr="004E4AEC">
        <w:rPr>
          <w:rFonts w:ascii="Arial" w:eastAsia="Arial" w:hAnsi="Arial" w:cs="Arial"/>
          <w:sz w:val="22"/>
          <w:szCs w:val="22"/>
        </w:rPr>
        <w:t>i</w:t>
      </w:r>
      <w:r w:rsidRPr="004E4AEC">
        <w:rPr>
          <w:rFonts w:ascii="Arial" w:eastAsia="Arial" w:hAnsi="Arial" w:cs="Arial"/>
          <w:spacing w:val="1"/>
          <w:sz w:val="22"/>
          <w:szCs w:val="22"/>
        </w:rPr>
        <w:t>n</w:t>
      </w:r>
      <w:r w:rsidRPr="004E4AEC">
        <w:rPr>
          <w:rFonts w:ascii="Arial" w:eastAsia="Arial" w:hAnsi="Arial" w:cs="Arial"/>
          <w:spacing w:val="-2"/>
          <w:sz w:val="22"/>
          <w:szCs w:val="22"/>
        </w:rPr>
        <w:t>v</w:t>
      </w:r>
      <w:r w:rsidRPr="004E4AEC">
        <w:rPr>
          <w:rFonts w:ascii="Arial" w:eastAsia="Arial" w:hAnsi="Arial" w:cs="Arial"/>
          <w:spacing w:val="1"/>
          <w:sz w:val="22"/>
          <w:szCs w:val="22"/>
        </w:rPr>
        <w:t>e</w:t>
      </w:r>
      <w:r w:rsidRPr="004E4AEC">
        <w:rPr>
          <w:rFonts w:ascii="Arial" w:eastAsia="Arial" w:hAnsi="Arial" w:cs="Arial"/>
          <w:sz w:val="22"/>
          <w:szCs w:val="22"/>
        </w:rPr>
        <w:t>s</w:t>
      </w:r>
      <w:r w:rsidRPr="004E4AEC">
        <w:rPr>
          <w:rFonts w:ascii="Arial" w:eastAsia="Arial" w:hAnsi="Arial" w:cs="Arial"/>
          <w:spacing w:val="1"/>
          <w:sz w:val="22"/>
          <w:szCs w:val="22"/>
        </w:rPr>
        <w:t>t</w:t>
      </w:r>
      <w:r w:rsidRPr="004E4AEC">
        <w:rPr>
          <w:rFonts w:ascii="Arial" w:eastAsia="Arial" w:hAnsi="Arial" w:cs="Arial"/>
          <w:sz w:val="22"/>
          <w:szCs w:val="22"/>
        </w:rPr>
        <w:t>i</w:t>
      </w:r>
      <w:r w:rsidRPr="004E4AEC">
        <w:rPr>
          <w:rFonts w:ascii="Arial" w:eastAsia="Arial" w:hAnsi="Arial" w:cs="Arial"/>
          <w:spacing w:val="-1"/>
          <w:sz w:val="22"/>
          <w:szCs w:val="22"/>
        </w:rPr>
        <w:t>g</w:t>
      </w:r>
      <w:r w:rsidRPr="004E4AEC">
        <w:rPr>
          <w:rFonts w:ascii="Arial" w:eastAsia="Arial" w:hAnsi="Arial" w:cs="Arial"/>
          <w:spacing w:val="1"/>
          <w:sz w:val="22"/>
          <w:szCs w:val="22"/>
        </w:rPr>
        <w:t>at</w:t>
      </w:r>
      <w:r w:rsidRPr="004E4AEC">
        <w:rPr>
          <w:rFonts w:ascii="Arial" w:eastAsia="Arial" w:hAnsi="Arial" w:cs="Arial"/>
          <w:sz w:val="22"/>
          <w:szCs w:val="22"/>
        </w:rPr>
        <w:t>i</w:t>
      </w:r>
      <w:r w:rsidRPr="004E4AEC">
        <w:rPr>
          <w:rFonts w:ascii="Arial" w:eastAsia="Arial" w:hAnsi="Arial" w:cs="Arial"/>
          <w:spacing w:val="1"/>
          <w:sz w:val="22"/>
          <w:szCs w:val="22"/>
        </w:rPr>
        <w:t>on</w:t>
      </w:r>
      <w:r w:rsidRPr="004E4AEC">
        <w:rPr>
          <w:rFonts w:ascii="Arial" w:eastAsia="Arial" w:hAnsi="Arial" w:cs="Arial"/>
          <w:sz w:val="22"/>
          <w:szCs w:val="22"/>
        </w:rPr>
        <w:t>.</w:t>
      </w:r>
    </w:p>
    <w:p w:rsidR="006E7FC4" w:rsidRPr="004E4AEC" w:rsidRDefault="006E7FC4" w:rsidP="006E7FC4">
      <w:pPr>
        <w:spacing w:line="200" w:lineRule="exact"/>
        <w:rPr>
          <w:rFonts w:ascii="Arial" w:hAnsi="Arial" w:cs="Arial"/>
          <w:sz w:val="22"/>
          <w:szCs w:val="22"/>
        </w:rPr>
      </w:pPr>
    </w:p>
    <w:p w:rsidR="006E7FC4" w:rsidRPr="004E4AEC" w:rsidRDefault="006E7FC4" w:rsidP="006E7FC4">
      <w:pPr>
        <w:spacing w:line="200" w:lineRule="exact"/>
        <w:rPr>
          <w:rFonts w:ascii="Arial" w:hAnsi="Arial" w:cs="Arial"/>
          <w:sz w:val="22"/>
          <w:szCs w:val="22"/>
        </w:rPr>
      </w:pPr>
    </w:p>
    <w:p w:rsidR="006E7FC4" w:rsidRPr="004E4AEC" w:rsidRDefault="009D28CE" w:rsidP="001B7F20">
      <w:pPr>
        <w:ind w:right="145"/>
        <w:rPr>
          <w:rFonts w:ascii="Arial" w:eastAsia="Arial" w:hAnsi="Arial" w:cs="Arial"/>
          <w:sz w:val="22"/>
          <w:szCs w:val="22"/>
        </w:rPr>
      </w:pPr>
      <w:r w:rsidRPr="004E4AEC">
        <w:rPr>
          <w:rFonts w:ascii="Arial" w:eastAsia="Arial" w:hAnsi="Arial" w:cs="Arial"/>
          <w:spacing w:val="2"/>
          <w:sz w:val="22"/>
          <w:szCs w:val="22"/>
        </w:rPr>
        <w:t>Police and Child Protection investigations will take precedent in the result of an allegation and</w:t>
      </w:r>
      <w:r w:rsidR="006E7FC4" w:rsidRPr="004E4AEC">
        <w:rPr>
          <w:rFonts w:ascii="Arial" w:eastAsia="Arial" w:hAnsi="Arial" w:cs="Arial"/>
          <w:spacing w:val="-1"/>
          <w:sz w:val="22"/>
          <w:szCs w:val="22"/>
        </w:rPr>
        <w:t xml:space="preserve"> r</w:t>
      </w:r>
      <w:r w:rsidR="006E7FC4" w:rsidRPr="004E4AEC">
        <w:rPr>
          <w:rFonts w:ascii="Arial" w:eastAsia="Arial" w:hAnsi="Arial" w:cs="Arial"/>
          <w:spacing w:val="1"/>
          <w:sz w:val="22"/>
          <w:szCs w:val="22"/>
        </w:rPr>
        <w:t>e</w:t>
      </w:r>
      <w:r w:rsidR="006E7FC4" w:rsidRPr="004E4AEC">
        <w:rPr>
          <w:rFonts w:ascii="Arial" w:eastAsia="Arial" w:hAnsi="Arial" w:cs="Arial"/>
          <w:sz w:val="22"/>
          <w:szCs w:val="22"/>
        </w:rPr>
        <w:t>s</w:t>
      </w:r>
      <w:r w:rsidR="006E7FC4" w:rsidRPr="004E4AEC">
        <w:rPr>
          <w:rFonts w:ascii="Arial" w:eastAsia="Arial" w:hAnsi="Arial" w:cs="Arial"/>
          <w:spacing w:val="1"/>
          <w:sz w:val="22"/>
          <w:szCs w:val="22"/>
        </w:rPr>
        <w:t>u</w:t>
      </w:r>
      <w:r w:rsidR="006E7FC4" w:rsidRPr="004E4AEC">
        <w:rPr>
          <w:rFonts w:ascii="Arial" w:eastAsia="Arial" w:hAnsi="Arial" w:cs="Arial"/>
          <w:sz w:val="22"/>
          <w:szCs w:val="22"/>
        </w:rPr>
        <w:t>l</w:t>
      </w:r>
      <w:r w:rsidR="006E7FC4" w:rsidRPr="004E4AEC">
        <w:rPr>
          <w:rFonts w:ascii="Arial" w:eastAsia="Arial" w:hAnsi="Arial" w:cs="Arial"/>
          <w:spacing w:val="1"/>
          <w:sz w:val="22"/>
          <w:szCs w:val="22"/>
        </w:rPr>
        <w:t>t</w:t>
      </w:r>
      <w:r w:rsidR="006E7FC4" w:rsidRPr="004E4AEC">
        <w:rPr>
          <w:rFonts w:ascii="Arial" w:eastAsia="Arial" w:hAnsi="Arial" w:cs="Arial"/>
          <w:sz w:val="22"/>
          <w:szCs w:val="22"/>
        </w:rPr>
        <w:t>s</w:t>
      </w:r>
      <w:r w:rsidR="006E7FC4" w:rsidRPr="004E4AEC">
        <w:rPr>
          <w:rFonts w:ascii="Arial" w:eastAsia="Arial" w:hAnsi="Arial" w:cs="Arial"/>
          <w:spacing w:val="-8"/>
          <w:sz w:val="22"/>
          <w:szCs w:val="22"/>
        </w:rPr>
        <w:t xml:space="preserve"> </w:t>
      </w:r>
      <w:r w:rsidRPr="004E4AEC">
        <w:rPr>
          <w:rFonts w:ascii="Arial" w:eastAsia="Arial" w:hAnsi="Arial" w:cs="Arial"/>
          <w:spacing w:val="-8"/>
          <w:sz w:val="22"/>
          <w:szCs w:val="22"/>
        </w:rPr>
        <w:t xml:space="preserve">of these </w:t>
      </w:r>
      <w:r w:rsidR="006E7FC4" w:rsidRPr="004E4AEC">
        <w:rPr>
          <w:rFonts w:ascii="Arial" w:eastAsia="Arial" w:hAnsi="Arial" w:cs="Arial"/>
          <w:sz w:val="22"/>
          <w:szCs w:val="22"/>
        </w:rPr>
        <w:t>i</w:t>
      </w:r>
      <w:r w:rsidR="006E7FC4" w:rsidRPr="004E4AEC">
        <w:rPr>
          <w:rFonts w:ascii="Arial" w:eastAsia="Arial" w:hAnsi="Arial" w:cs="Arial"/>
          <w:spacing w:val="1"/>
          <w:sz w:val="22"/>
          <w:szCs w:val="22"/>
        </w:rPr>
        <w:t>n</w:t>
      </w:r>
      <w:r w:rsidR="006E7FC4" w:rsidRPr="004E4AEC">
        <w:rPr>
          <w:rFonts w:ascii="Arial" w:eastAsia="Arial" w:hAnsi="Arial" w:cs="Arial"/>
          <w:spacing w:val="-2"/>
          <w:sz w:val="22"/>
          <w:szCs w:val="22"/>
        </w:rPr>
        <w:t>v</w:t>
      </w:r>
      <w:r w:rsidR="006E7FC4" w:rsidRPr="004E4AEC">
        <w:rPr>
          <w:rFonts w:ascii="Arial" w:eastAsia="Arial" w:hAnsi="Arial" w:cs="Arial"/>
          <w:spacing w:val="1"/>
          <w:sz w:val="22"/>
          <w:szCs w:val="22"/>
        </w:rPr>
        <w:t>e</w:t>
      </w:r>
      <w:r w:rsidR="006E7FC4" w:rsidRPr="004E4AEC">
        <w:rPr>
          <w:rFonts w:ascii="Arial" w:eastAsia="Arial" w:hAnsi="Arial" w:cs="Arial"/>
          <w:sz w:val="22"/>
          <w:szCs w:val="22"/>
        </w:rPr>
        <w:t>s</w:t>
      </w:r>
      <w:r w:rsidR="006E7FC4" w:rsidRPr="004E4AEC">
        <w:rPr>
          <w:rFonts w:ascii="Arial" w:eastAsia="Arial" w:hAnsi="Arial" w:cs="Arial"/>
          <w:spacing w:val="1"/>
          <w:sz w:val="22"/>
          <w:szCs w:val="22"/>
        </w:rPr>
        <w:t>t</w:t>
      </w:r>
      <w:r w:rsidR="006E7FC4" w:rsidRPr="004E4AEC">
        <w:rPr>
          <w:rFonts w:ascii="Arial" w:eastAsia="Arial" w:hAnsi="Arial" w:cs="Arial"/>
          <w:sz w:val="22"/>
          <w:szCs w:val="22"/>
        </w:rPr>
        <w:t>i</w:t>
      </w:r>
      <w:r w:rsidR="006E7FC4" w:rsidRPr="004E4AEC">
        <w:rPr>
          <w:rFonts w:ascii="Arial" w:eastAsia="Arial" w:hAnsi="Arial" w:cs="Arial"/>
          <w:spacing w:val="-1"/>
          <w:sz w:val="22"/>
          <w:szCs w:val="22"/>
        </w:rPr>
        <w:t>g</w:t>
      </w:r>
      <w:r w:rsidR="006E7FC4" w:rsidRPr="004E4AEC">
        <w:rPr>
          <w:rFonts w:ascii="Arial" w:eastAsia="Arial" w:hAnsi="Arial" w:cs="Arial"/>
          <w:spacing w:val="1"/>
          <w:sz w:val="22"/>
          <w:szCs w:val="22"/>
        </w:rPr>
        <w:t>at</w:t>
      </w:r>
      <w:r w:rsidR="006E7FC4" w:rsidRPr="004E4AEC">
        <w:rPr>
          <w:rFonts w:ascii="Arial" w:eastAsia="Arial" w:hAnsi="Arial" w:cs="Arial"/>
          <w:sz w:val="22"/>
          <w:szCs w:val="22"/>
        </w:rPr>
        <w:t>i</w:t>
      </w:r>
      <w:r w:rsidR="006E7FC4" w:rsidRPr="004E4AEC">
        <w:rPr>
          <w:rFonts w:ascii="Arial" w:eastAsia="Arial" w:hAnsi="Arial" w:cs="Arial"/>
          <w:spacing w:val="1"/>
          <w:sz w:val="22"/>
          <w:szCs w:val="22"/>
        </w:rPr>
        <w:t>o</w:t>
      </w:r>
      <w:r w:rsidR="006E7FC4" w:rsidRPr="004E4AEC">
        <w:rPr>
          <w:rFonts w:ascii="Arial" w:eastAsia="Arial" w:hAnsi="Arial" w:cs="Arial"/>
          <w:sz w:val="22"/>
          <w:szCs w:val="22"/>
        </w:rPr>
        <w:t>n</w:t>
      </w:r>
      <w:r w:rsidR="006E7FC4" w:rsidRPr="004E4AEC">
        <w:rPr>
          <w:rFonts w:ascii="Arial" w:eastAsia="Arial" w:hAnsi="Arial" w:cs="Arial"/>
          <w:spacing w:val="-10"/>
          <w:sz w:val="22"/>
          <w:szCs w:val="22"/>
        </w:rPr>
        <w:t xml:space="preserve"> </w:t>
      </w:r>
      <w:r w:rsidR="006E7FC4" w:rsidRPr="004E4AEC">
        <w:rPr>
          <w:rFonts w:ascii="Arial" w:eastAsia="Arial" w:hAnsi="Arial" w:cs="Arial"/>
          <w:spacing w:val="-1"/>
          <w:sz w:val="22"/>
          <w:szCs w:val="22"/>
        </w:rPr>
        <w:t>m</w:t>
      </w:r>
      <w:r w:rsidR="006E7FC4" w:rsidRPr="004E4AEC">
        <w:rPr>
          <w:rFonts w:ascii="Arial" w:eastAsia="Arial" w:hAnsi="Arial" w:cs="Arial"/>
          <w:spacing w:val="1"/>
          <w:sz w:val="22"/>
          <w:szCs w:val="22"/>
        </w:rPr>
        <w:t>a</w:t>
      </w:r>
      <w:r w:rsidR="006E7FC4" w:rsidRPr="004E4AEC">
        <w:rPr>
          <w:rFonts w:ascii="Arial" w:eastAsia="Arial" w:hAnsi="Arial" w:cs="Arial"/>
          <w:sz w:val="22"/>
          <w:szCs w:val="22"/>
        </w:rPr>
        <w:t>y</w:t>
      </w:r>
      <w:r w:rsidR="006E7FC4" w:rsidRPr="004E4AEC">
        <w:rPr>
          <w:rFonts w:ascii="Arial" w:eastAsia="Arial" w:hAnsi="Arial" w:cs="Arial"/>
          <w:spacing w:val="-7"/>
          <w:sz w:val="22"/>
          <w:szCs w:val="22"/>
        </w:rPr>
        <w:t xml:space="preserve"> </w:t>
      </w:r>
      <w:r w:rsidR="006E7FC4" w:rsidRPr="004E4AEC">
        <w:rPr>
          <w:rFonts w:ascii="Arial" w:eastAsia="Arial" w:hAnsi="Arial" w:cs="Arial"/>
          <w:spacing w:val="-3"/>
          <w:sz w:val="22"/>
          <w:szCs w:val="22"/>
        </w:rPr>
        <w:t>w</w:t>
      </w:r>
      <w:r w:rsidR="006E7FC4" w:rsidRPr="004E4AEC">
        <w:rPr>
          <w:rFonts w:ascii="Arial" w:eastAsia="Arial" w:hAnsi="Arial" w:cs="Arial"/>
          <w:spacing w:val="1"/>
          <w:sz w:val="22"/>
          <w:szCs w:val="22"/>
        </w:rPr>
        <w:t>e</w:t>
      </w:r>
      <w:r w:rsidR="006E7FC4" w:rsidRPr="004E4AEC">
        <w:rPr>
          <w:rFonts w:ascii="Arial" w:eastAsia="Arial" w:hAnsi="Arial" w:cs="Arial"/>
          <w:spacing w:val="2"/>
          <w:sz w:val="22"/>
          <w:szCs w:val="22"/>
        </w:rPr>
        <w:t>l</w:t>
      </w:r>
      <w:r w:rsidR="006E7FC4" w:rsidRPr="004E4AEC">
        <w:rPr>
          <w:rFonts w:ascii="Arial" w:eastAsia="Arial" w:hAnsi="Arial" w:cs="Arial"/>
          <w:sz w:val="22"/>
          <w:szCs w:val="22"/>
        </w:rPr>
        <w:t>l</w:t>
      </w:r>
      <w:r w:rsidR="006E7FC4" w:rsidRPr="004E4AEC">
        <w:rPr>
          <w:rFonts w:ascii="Arial" w:eastAsia="Arial" w:hAnsi="Arial" w:cs="Arial"/>
          <w:spacing w:val="-4"/>
          <w:sz w:val="22"/>
          <w:szCs w:val="22"/>
        </w:rPr>
        <w:t xml:space="preserve"> </w:t>
      </w:r>
      <w:r w:rsidR="006E7FC4" w:rsidRPr="004E4AEC">
        <w:rPr>
          <w:rFonts w:ascii="Arial" w:eastAsia="Arial" w:hAnsi="Arial" w:cs="Arial"/>
          <w:spacing w:val="2"/>
          <w:sz w:val="22"/>
          <w:szCs w:val="22"/>
        </w:rPr>
        <w:t>i</w:t>
      </w:r>
      <w:r w:rsidR="006E7FC4" w:rsidRPr="004E4AEC">
        <w:rPr>
          <w:rFonts w:ascii="Arial" w:eastAsia="Arial" w:hAnsi="Arial" w:cs="Arial"/>
          <w:spacing w:val="-1"/>
          <w:sz w:val="22"/>
          <w:szCs w:val="22"/>
        </w:rPr>
        <w:t>n</w:t>
      </w:r>
      <w:r w:rsidR="006E7FC4" w:rsidRPr="004E4AEC">
        <w:rPr>
          <w:rFonts w:ascii="Arial" w:eastAsia="Arial" w:hAnsi="Arial" w:cs="Arial"/>
          <w:spacing w:val="3"/>
          <w:sz w:val="22"/>
          <w:szCs w:val="22"/>
        </w:rPr>
        <w:t>f</w:t>
      </w:r>
      <w:r w:rsidR="006E7FC4" w:rsidRPr="004E4AEC">
        <w:rPr>
          <w:rFonts w:ascii="Arial" w:eastAsia="Arial" w:hAnsi="Arial" w:cs="Arial"/>
          <w:sz w:val="22"/>
          <w:szCs w:val="22"/>
        </w:rPr>
        <w:t>l</w:t>
      </w:r>
      <w:r w:rsidR="006E7FC4" w:rsidRPr="004E4AEC">
        <w:rPr>
          <w:rFonts w:ascii="Arial" w:eastAsia="Arial" w:hAnsi="Arial" w:cs="Arial"/>
          <w:spacing w:val="1"/>
          <w:sz w:val="22"/>
          <w:szCs w:val="22"/>
        </w:rPr>
        <w:t>u</w:t>
      </w:r>
      <w:r w:rsidR="006E7FC4" w:rsidRPr="004E4AEC">
        <w:rPr>
          <w:rFonts w:ascii="Arial" w:eastAsia="Arial" w:hAnsi="Arial" w:cs="Arial"/>
          <w:spacing w:val="-1"/>
          <w:sz w:val="22"/>
          <w:szCs w:val="22"/>
        </w:rPr>
        <w:t>e</w:t>
      </w:r>
      <w:r w:rsidR="006E7FC4" w:rsidRPr="004E4AEC">
        <w:rPr>
          <w:rFonts w:ascii="Arial" w:eastAsia="Arial" w:hAnsi="Arial" w:cs="Arial"/>
          <w:spacing w:val="1"/>
          <w:sz w:val="22"/>
          <w:szCs w:val="22"/>
        </w:rPr>
        <w:t>n</w:t>
      </w:r>
      <w:r w:rsidR="006E7FC4" w:rsidRPr="004E4AEC">
        <w:rPr>
          <w:rFonts w:ascii="Arial" w:eastAsia="Arial" w:hAnsi="Arial" w:cs="Arial"/>
          <w:sz w:val="22"/>
          <w:szCs w:val="22"/>
        </w:rPr>
        <w:t>ce</w:t>
      </w:r>
      <w:r w:rsidR="006E7FC4" w:rsidRPr="004E4AEC">
        <w:rPr>
          <w:rFonts w:ascii="Arial" w:eastAsia="Arial" w:hAnsi="Arial" w:cs="Arial"/>
          <w:spacing w:val="-7"/>
          <w:sz w:val="22"/>
          <w:szCs w:val="22"/>
        </w:rPr>
        <w:t xml:space="preserve"> </w:t>
      </w:r>
      <w:r w:rsidR="006E7FC4" w:rsidRPr="004E4AEC">
        <w:rPr>
          <w:rFonts w:ascii="Arial" w:eastAsia="Arial" w:hAnsi="Arial" w:cs="Arial"/>
          <w:spacing w:val="-1"/>
          <w:sz w:val="22"/>
          <w:szCs w:val="22"/>
        </w:rPr>
        <w:t>a</w:t>
      </w:r>
      <w:r w:rsidR="006E7FC4" w:rsidRPr="004E4AEC">
        <w:rPr>
          <w:rFonts w:ascii="Arial" w:eastAsia="Arial" w:hAnsi="Arial" w:cs="Arial"/>
          <w:spacing w:val="1"/>
          <w:sz w:val="22"/>
          <w:szCs w:val="22"/>
        </w:rPr>
        <w:t>n</w:t>
      </w:r>
      <w:r w:rsidR="006E7FC4" w:rsidRPr="004E4AEC">
        <w:rPr>
          <w:rFonts w:ascii="Arial" w:eastAsia="Arial" w:hAnsi="Arial" w:cs="Arial"/>
          <w:sz w:val="22"/>
          <w:szCs w:val="22"/>
        </w:rPr>
        <w:t>d</w:t>
      </w:r>
      <w:r w:rsidR="006E7FC4" w:rsidRPr="004E4AEC">
        <w:rPr>
          <w:rFonts w:ascii="Arial" w:eastAsia="Arial" w:hAnsi="Arial" w:cs="Arial"/>
          <w:spacing w:val="-2"/>
          <w:sz w:val="22"/>
          <w:szCs w:val="22"/>
        </w:rPr>
        <w:t xml:space="preserve"> </w:t>
      </w:r>
      <w:r w:rsidR="006E7FC4" w:rsidRPr="004E4AEC">
        <w:rPr>
          <w:rFonts w:ascii="Arial" w:eastAsia="Arial" w:hAnsi="Arial" w:cs="Arial"/>
          <w:spacing w:val="-3"/>
          <w:sz w:val="22"/>
          <w:szCs w:val="22"/>
        </w:rPr>
        <w:t>i</w:t>
      </w:r>
      <w:r w:rsidR="006E7FC4" w:rsidRPr="004E4AEC">
        <w:rPr>
          <w:rFonts w:ascii="Arial" w:eastAsia="Arial" w:hAnsi="Arial" w:cs="Arial"/>
          <w:spacing w:val="-1"/>
          <w:sz w:val="22"/>
          <w:szCs w:val="22"/>
        </w:rPr>
        <w:t>n</w:t>
      </w:r>
      <w:r w:rsidR="006E7FC4" w:rsidRPr="004E4AEC">
        <w:rPr>
          <w:rFonts w:ascii="Arial" w:eastAsia="Arial" w:hAnsi="Arial" w:cs="Arial"/>
          <w:spacing w:val="3"/>
          <w:sz w:val="22"/>
          <w:szCs w:val="22"/>
        </w:rPr>
        <w:t>f</w:t>
      </w:r>
      <w:r w:rsidR="006E7FC4" w:rsidRPr="004E4AEC">
        <w:rPr>
          <w:rFonts w:ascii="Arial" w:eastAsia="Arial" w:hAnsi="Arial" w:cs="Arial"/>
          <w:spacing w:val="1"/>
          <w:sz w:val="22"/>
          <w:szCs w:val="22"/>
        </w:rPr>
        <w:t>o</w:t>
      </w:r>
      <w:r w:rsidR="006E7FC4" w:rsidRPr="004E4AEC">
        <w:rPr>
          <w:rFonts w:ascii="Arial" w:eastAsia="Arial" w:hAnsi="Arial" w:cs="Arial"/>
          <w:spacing w:val="-3"/>
          <w:sz w:val="22"/>
          <w:szCs w:val="22"/>
        </w:rPr>
        <w:t>r</w:t>
      </w:r>
      <w:r w:rsidR="006E7FC4" w:rsidRPr="004E4AEC">
        <w:rPr>
          <w:rFonts w:ascii="Arial" w:eastAsia="Arial" w:hAnsi="Arial" w:cs="Arial"/>
          <w:sz w:val="22"/>
          <w:szCs w:val="22"/>
        </w:rPr>
        <w:t xml:space="preserve">m </w:t>
      </w:r>
      <w:r w:rsidR="006E7FC4" w:rsidRPr="004E4AEC">
        <w:rPr>
          <w:rFonts w:ascii="Arial" w:eastAsia="Arial" w:hAnsi="Arial" w:cs="Arial"/>
          <w:spacing w:val="1"/>
          <w:sz w:val="22"/>
          <w:szCs w:val="22"/>
        </w:rPr>
        <w:t>th</w:t>
      </w:r>
      <w:r w:rsidR="006E7FC4" w:rsidRPr="004E4AEC">
        <w:rPr>
          <w:rFonts w:ascii="Arial" w:eastAsia="Arial" w:hAnsi="Arial" w:cs="Arial"/>
          <w:sz w:val="22"/>
          <w:szCs w:val="22"/>
        </w:rPr>
        <w:t>e</w:t>
      </w:r>
      <w:r w:rsidR="006E7FC4" w:rsidRPr="004E4AEC">
        <w:rPr>
          <w:rFonts w:ascii="Arial" w:eastAsia="Arial" w:hAnsi="Arial" w:cs="Arial"/>
          <w:spacing w:val="-3"/>
          <w:sz w:val="22"/>
          <w:szCs w:val="22"/>
        </w:rPr>
        <w:t xml:space="preserve"> </w:t>
      </w:r>
      <w:r w:rsidR="006E7FC4" w:rsidRPr="004E4AEC">
        <w:rPr>
          <w:rFonts w:ascii="Arial" w:eastAsia="Arial" w:hAnsi="Arial" w:cs="Arial"/>
          <w:spacing w:val="1"/>
          <w:sz w:val="22"/>
          <w:szCs w:val="22"/>
        </w:rPr>
        <w:t>d</w:t>
      </w:r>
      <w:r w:rsidR="006E7FC4" w:rsidRPr="004E4AEC">
        <w:rPr>
          <w:rFonts w:ascii="Arial" w:eastAsia="Arial" w:hAnsi="Arial" w:cs="Arial"/>
          <w:sz w:val="22"/>
          <w:szCs w:val="22"/>
        </w:rPr>
        <w:t>isci</w:t>
      </w:r>
      <w:r w:rsidR="006E7FC4" w:rsidRPr="004E4AEC">
        <w:rPr>
          <w:rFonts w:ascii="Arial" w:eastAsia="Arial" w:hAnsi="Arial" w:cs="Arial"/>
          <w:spacing w:val="1"/>
          <w:sz w:val="22"/>
          <w:szCs w:val="22"/>
        </w:rPr>
        <w:t>p</w:t>
      </w:r>
      <w:r w:rsidR="006E7FC4" w:rsidRPr="004E4AEC">
        <w:rPr>
          <w:rFonts w:ascii="Arial" w:eastAsia="Arial" w:hAnsi="Arial" w:cs="Arial"/>
          <w:sz w:val="22"/>
          <w:szCs w:val="22"/>
        </w:rPr>
        <w:t>li</w:t>
      </w:r>
      <w:r w:rsidR="006E7FC4" w:rsidRPr="004E4AEC">
        <w:rPr>
          <w:rFonts w:ascii="Arial" w:eastAsia="Arial" w:hAnsi="Arial" w:cs="Arial"/>
          <w:spacing w:val="1"/>
          <w:sz w:val="22"/>
          <w:szCs w:val="22"/>
        </w:rPr>
        <w:t>na</w:t>
      </w:r>
      <w:r w:rsidR="006E7FC4" w:rsidRPr="004E4AEC">
        <w:rPr>
          <w:rFonts w:ascii="Arial" w:eastAsia="Arial" w:hAnsi="Arial" w:cs="Arial"/>
          <w:spacing w:val="-1"/>
          <w:sz w:val="22"/>
          <w:szCs w:val="22"/>
        </w:rPr>
        <w:t>r</w:t>
      </w:r>
      <w:r w:rsidR="006E7FC4" w:rsidRPr="004E4AEC">
        <w:rPr>
          <w:rFonts w:ascii="Arial" w:eastAsia="Arial" w:hAnsi="Arial" w:cs="Arial"/>
          <w:sz w:val="22"/>
          <w:szCs w:val="22"/>
        </w:rPr>
        <w:t>y</w:t>
      </w:r>
      <w:r w:rsidR="006E7FC4" w:rsidRPr="004E4AEC">
        <w:rPr>
          <w:rFonts w:ascii="Arial" w:eastAsia="Arial" w:hAnsi="Arial" w:cs="Arial"/>
          <w:spacing w:val="-14"/>
          <w:sz w:val="22"/>
          <w:szCs w:val="22"/>
        </w:rPr>
        <w:t xml:space="preserve"> </w:t>
      </w:r>
      <w:r w:rsidR="006E7FC4" w:rsidRPr="004E4AEC">
        <w:rPr>
          <w:rFonts w:ascii="Arial" w:eastAsia="Arial" w:hAnsi="Arial" w:cs="Arial"/>
          <w:sz w:val="22"/>
          <w:szCs w:val="22"/>
        </w:rPr>
        <w:t>i</w:t>
      </w:r>
      <w:r w:rsidR="006E7FC4" w:rsidRPr="004E4AEC">
        <w:rPr>
          <w:rFonts w:ascii="Arial" w:eastAsia="Arial" w:hAnsi="Arial" w:cs="Arial"/>
          <w:spacing w:val="1"/>
          <w:sz w:val="22"/>
          <w:szCs w:val="22"/>
        </w:rPr>
        <w:t>n</w:t>
      </w:r>
      <w:r w:rsidR="006E7FC4" w:rsidRPr="004E4AEC">
        <w:rPr>
          <w:rFonts w:ascii="Arial" w:eastAsia="Arial" w:hAnsi="Arial" w:cs="Arial"/>
          <w:spacing w:val="-2"/>
          <w:sz w:val="22"/>
          <w:szCs w:val="22"/>
        </w:rPr>
        <w:t>v</w:t>
      </w:r>
      <w:r w:rsidR="006E7FC4" w:rsidRPr="004E4AEC">
        <w:rPr>
          <w:rFonts w:ascii="Arial" w:eastAsia="Arial" w:hAnsi="Arial" w:cs="Arial"/>
          <w:spacing w:val="1"/>
          <w:sz w:val="22"/>
          <w:szCs w:val="22"/>
        </w:rPr>
        <w:t>e</w:t>
      </w:r>
      <w:r w:rsidR="006E7FC4" w:rsidRPr="004E4AEC">
        <w:rPr>
          <w:rFonts w:ascii="Arial" w:eastAsia="Arial" w:hAnsi="Arial" w:cs="Arial"/>
          <w:sz w:val="22"/>
          <w:szCs w:val="22"/>
        </w:rPr>
        <w:t>s</w:t>
      </w:r>
      <w:r w:rsidR="006E7FC4" w:rsidRPr="004E4AEC">
        <w:rPr>
          <w:rFonts w:ascii="Arial" w:eastAsia="Arial" w:hAnsi="Arial" w:cs="Arial"/>
          <w:spacing w:val="1"/>
          <w:sz w:val="22"/>
          <w:szCs w:val="22"/>
        </w:rPr>
        <w:t>t</w:t>
      </w:r>
      <w:r w:rsidR="006E7FC4" w:rsidRPr="004E4AEC">
        <w:rPr>
          <w:rFonts w:ascii="Arial" w:eastAsia="Arial" w:hAnsi="Arial" w:cs="Arial"/>
          <w:spacing w:val="2"/>
          <w:sz w:val="22"/>
          <w:szCs w:val="22"/>
        </w:rPr>
        <w:t>i</w:t>
      </w:r>
      <w:r w:rsidR="006E7FC4" w:rsidRPr="004E4AEC">
        <w:rPr>
          <w:rFonts w:ascii="Arial" w:eastAsia="Arial" w:hAnsi="Arial" w:cs="Arial"/>
          <w:spacing w:val="-1"/>
          <w:sz w:val="22"/>
          <w:szCs w:val="22"/>
        </w:rPr>
        <w:t>g</w:t>
      </w:r>
      <w:r w:rsidR="006E7FC4" w:rsidRPr="004E4AEC">
        <w:rPr>
          <w:rFonts w:ascii="Arial" w:eastAsia="Arial" w:hAnsi="Arial" w:cs="Arial"/>
          <w:spacing w:val="1"/>
          <w:sz w:val="22"/>
          <w:szCs w:val="22"/>
        </w:rPr>
        <w:t>at</w:t>
      </w:r>
      <w:r w:rsidR="006E7FC4" w:rsidRPr="004E4AEC">
        <w:rPr>
          <w:rFonts w:ascii="Arial" w:eastAsia="Arial" w:hAnsi="Arial" w:cs="Arial"/>
          <w:sz w:val="22"/>
          <w:szCs w:val="22"/>
        </w:rPr>
        <w:t>i</w:t>
      </w:r>
      <w:r w:rsidR="006E7FC4" w:rsidRPr="004E4AEC">
        <w:rPr>
          <w:rFonts w:ascii="Arial" w:eastAsia="Arial" w:hAnsi="Arial" w:cs="Arial"/>
          <w:spacing w:val="1"/>
          <w:sz w:val="22"/>
          <w:szCs w:val="22"/>
        </w:rPr>
        <w:t>on</w:t>
      </w:r>
      <w:r w:rsidR="006E7FC4" w:rsidRPr="004E4AEC">
        <w:rPr>
          <w:rFonts w:ascii="Arial" w:eastAsia="Arial" w:hAnsi="Arial" w:cs="Arial"/>
          <w:sz w:val="22"/>
          <w:szCs w:val="22"/>
        </w:rPr>
        <w:t>,</w:t>
      </w:r>
      <w:r w:rsidR="006E7FC4" w:rsidRPr="004E4AEC">
        <w:rPr>
          <w:rFonts w:ascii="Arial" w:eastAsia="Arial" w:hAnsi="Arial" w:cs="Arial"/>
          <w:spacing w:val="-11"/>
          <w:sz w:val="22"/>
          <w:szCs w:val="22"/>
        </w:rPr>
        <w:t xml:space="preserve"> </w:t>
      </w:r>
      <w:r w:rsidR="006E7FC4" w:rsidRPr="004E4AEC">
        <w:rPr>
          <w:rFonts w:ascii="Arial" w:eastAsia="Arial" w:hAnsi="Arial" w:cs="Arial"/>
          <w:spacing w:val="-1"/>
          <w:sz w:val="22"/>
          <w:szCs w:val="22"/>
        </w:rPr>
        <w:t>b</w:t>
      </w:r>
      <w:r w:rsidR="006E7FC4" w:rsidRPr="004E4AEC">
        <w:rPr>
          <w:rFonts w:ascii="Arial" w:eastAsia="Arial" w:hAnsi="Arial" w:cs="Arial"/>
          <w:spacing w:val="1"/>
          <w:sz w:val="22"/>
          <w:szCs w:val="22"/>
        </w:rPr>
        <w:t>u</w:t>
      </w:r>
      <w:r w:rsidR="006E7FC4" w:rsidRPr="004E4AEC">
        <w:rPr>
          <w:rFonts w:ascii="Arial" w:eastAsia="Arial" w:hAnsi="Arial" w:cs="Arial"/>
          <w:sz w:val="22"/>
          <w:szCs w:val="22"/>
        </w:rPr>
        <w:t>t</w:t>
      </w:r>
      <w:r w:rsidR="006E7FC4" w:rsidRPr="004E4AEC">
        <w:rPr>
          <w:rFonts w:ascii="Arial" w:eastAsia="Arial" w:hAnsi="Arial" w:cs="Arial"/>
          <w:spacing w:val="-4"/>
          <w:sz w:val="22"/>
          <w:szCs w:val="22"/>
        </w:rPr>
        <w:t xml:space="preserve"> </w:t>
      </w:r>
      <w:r w:rsidR="006E7FC4" w:rsidRPr="004E4AEC">
        <w:rPr>
          <w:rFonts w:ascii="Arial" w:eastAsia="Arial" w:hAnsi="Arial" w:cs="Arial"/>
          <w:spacing w:val="1"/>
          <w:sz w:val="22"/>
          <w:szCs w:val="22"/>
        </w:rPr>
        <w:t>a</w:t>
      </w:r>
      <w:r w:rsidR="006E7FC4" w:rsidRPr="004E4AEC">
        <w:rPr>
          <w:rFonts w:ascii="Arial" w:eastAsia="Arial" w:hAnsi="Arial" w:cs="Arial"/>
          <w:sz w:val="22"/>
          <w:szCs w:val="22"/>
        </w:rPr>
        <w:t>ll</w:t>
      </w:r>
      <w:r w:rsidR="006E7FC4" w:rsidRPr="004E4AEC">
        <w:rPr>
          <w:rFonts w:ascii="Arial" w:eastAsia="Arial" w:hAnsi="Arial" w:cs="Arial"/>
          <w:spacing w:val="-2"/>
          <w:sz w:val="22"/>
          <w:szCs w:val="22"/>
        </w:rPr>
        <w:t xml:space="preserve"> </w:t>
      </w:r>
      <w:r w:rsidR="006E7FC4" w:rsidRPr="004E4AEC">
        <w:rPr>
          <w:rFonts w:ascii="Arial" w:eastAsia="Arial" w:hAnsi="Arial" w:cs="Arial"/>
          <w:spacing w:val="1"/>
          <w:sz w:val="22"/>
          <w:szCs w:val="22"/>
        </w:rPr>
        <w:t>a</w:t>
      </w:r>
      <w:r w:rsidR="006E7FC4" w:rsidRPr="004E4AEC">
        <w:rPr>
          <w:rFonts w:ascii="Arial" w:eastAsia="Arial" w:hAnsi="Arial" w:cs="Arial"/>
          <w:spacing w:val="-2"/>
          <w:sz w:val="22"/>
          <w:szCs w:val="22"/>
        </w:rPr>
        <w:t>v</w:t>
      </w:r>
      <w:r w:rsidR="006E7FC4" w:rsidRPr="004E4AEC">
        <w:rPr>
          <w:rFonts w:ascii="Arial" w:eastAsia="Arial" w:hAnsi="Arial" w:cs="Arial"/>
          <w:spacing w:val="1"/>
          <w:sz w:val="22"/>
          <w:szCs w:val="22"/>
        </w:rPr>
        <w:t>a</w:t>
      </w:r>
      <w:r w:rsidR="006E7FC4" w:rsidRPr="004E4AEC">
        <w:rPr>
          <w:rFonts w:ascii="Arial" w:eastAsia="Arial" w:hAnsi="Arial" w:cs="Arial"/>
          <w:sz w:val="22"/>
          <w:szCs w:val="22"/>
        </w:rPr>
        <w:t>il</w:t>
      </w:r>
      <w:r w:rsidR="006E7FC4" w:rsidRPr="004E4AEC">
        <w:rPr>
          <w:rFonts w:ascii="Arial" w:eastAsia="Arial" w:hAnsi="Arial" w:cs="Arial"/>
          <w:spacing w:val="1"/>
          <w:sz w:val="22"/>
          <w:szCs w:val="22"/>
        </w:rPr>
        <w:t>ab</w:t>
      </w:r>
      <w:r w:rsidR="006E7FC4" w:rsidRPr="004E4AEC">
        <w:rPr>
          <w:rFonts w:ascii="Arial" w:eastAsia="Arial" w:hAnsi="Arial" w:cs="Arial"/>
          <w:sz w:val="22"/>
          <w:szCs w:val="22"/>
        </w:rPr>
        <w:t>le</w:t>
      </w:r>
      <w:r w:rsidR="006E7FC4" w:rsidRPr="004E4AEC">
        <w:rPr>
          <w:rFonts w:ascii="Arial" w:eastAsia="Arial" w:hAnsi="Arial" w:cs="Arial"/>
          <w:spacing w:val="-9"/>
          <w:sz w:val="22"/>
          <w:szCs w:val="22"/>
        </w:rPr>
        <w:t xml:space="preserve"> </w:t>
      </w:r>
      <w:r w:rsidR="006E7FC4" w:rsidRPr="004E4AEC">
        <w:rPr>
          <w:rFonts w:ascii="Arial" w:eastAsia="Arial" w:hAnsi="Arial" w:cs="Arial"/>
          <w:sz w:val="22"/>
          <w:szCs w:val="22"/>
        </w:rPr>
        <w:t>i</w:t>
      </w:r>
      <w:r w:rsidR="006E7FC4" w:rsidRPr="004E4AEC">
        <w:rPr>
          <w:rFonts w:ascii="Arial" w:eastAsia="Arial" w:hAnsi="Arial" w:cs="Arial"/>
          <w:spacing w:val="-1"/>
          <w:sz w:val="22"/>
          <w:szCs w:val="22"/>
        </w:rPr>
        <w:t>n</w:t>
      </w:r>
      <w:r w:rsidR="006E7FC4" w:rsidRPr="004E4AEC">
        <w:rPr>
          <w:rFonts w:ascii="Arial" w:eastAsia="Arial" w:hAnsi="Arial" w:cs="Arial"/>
          <w:spacing w:val="3"/>
          <w:sz w:val="22"/>
          <w:szCs w:val="22"/>
        </w:rPr>
        <w:t>f</w:t>
      </w:r>
      <w:r w:rsidR="006E7FC4" w:rsidRPr="004E4AEC">
        <w:rPr>
          <w:rFonts w:ascii="Arial" w:eastAsia="Arial" w:hAnsi="Arial" w:cs="Arial"/>
          <w:spacing w:val="1"/>
          <w:sz w:val="22"/>
          <w:szCs w:val="22"/>
        </w:rPr>
        <w:t>o</w:t>
      </w:r>
      <w:r w:rsidR="006E7FC4" w:rsidRPr="004E4AEC">
        <w:rPr>
          <w:rFonts w:ascii="Arial" w:eastAsia="Arial" w:hAnsi="Arial" w:cs="Arial"/>
          <w:spacing w:val="-1"/>
          <w:sz w:val="22"/>
          <w:szCs w:val="22"/>
        </w:rPr>
        <w:t>rm</w:t>
      </w:r>
      <w:r w:rsidR="006E7FC4" w:rsidRPr="004E4AEC">
        <w:rPr>
          <w:rFonts w:ascii="Arial" w:eastAsia="Arial" w:hAnsi="Arial" w:cs="Arial"/>
          <w:spacing w:val="1"/>
          <w:sz w:val="22"/>
          <w:szCs w:val="22"/>
        </w:rPr>
        <w:t>at</w:t>
      </w:r>
      <w:r w:rsidR="006E7FC4" w:rsidRPr="004E4AEC">
        <w:rPr>
          <w:rFonts w:ascii="Arial" w:eastAsia="Arial" w:hAnsi="Arial" w:cs="Arial"/>
          <w:sz w:val="22"/>
          <w:szCs w:val="22"/>
        </w:rPr>
        <w:t>i</w:t>
      </w:r>
      <w:r w:rsidR="006E7FC4" w:rsidRPr="004E4AEC">
        <w:rPr>
          <w:rFonts w:ascii="Arial" w:eastAsia="Arial" w:hAnsi="Arial" w:cs="Arial"/>
          <w:spacing w:val="1"/>
          <w:sz w:val="22"/>
          <w:szCs w:val="22"/>
        </w:rPr>
        <w:t>o</w:t>
      </w:r>
      <w:r w:rsidR="006E7FC4" w:rsidRPr="004E4AEC">
        <w:rPr>
          <w:rFonts w:ascii="Arial" w:eastAsia="Arial" w:hAnsi="Arial" w:cs="Arial"/>
          <w:sz w:val="22"/>
          <w:szCs w:val="22"/>
        </w:rPr>
        <w:t>n</w:t>
      </w:r>
      <w:r w:rsidR="006E7FC4" w:rsidRPr="004E4AEC">
        <w:rPr>
          <w:rFonts w:ascii="Arial" w:eastAsia="Arial" w:hAnsi="Arial" w:cs="Arial"/>
          <w:spacing w:val="-11"/>
          <w:sz w:val="22"/>
          <w:szCs w:val="22"/>
        </w:rPr>
        <w:t xml:space="preserve"> </w:t>
      </w:r>
      <w:r w:rsidR="006E7FC4" w:rsidRPr="004E4AEC">
        <w:rPr>
          <w:rFonts w:ascii="Arial" w:eastAsia="Arial" w:hAnsi="Arial" w:cs="Arial"/>
          <w:spacing w:val="-3"/>
          <w:sz w:val="22"/>
          <w:szCs w:val="22"/>
        </w:rPr>
        <w:t>w</w:t>
      </w:r>
      <w:r w:rsidR="006E7FC4" w:rsidRPr="004E4AEC">
        <w:rPr>
          <w:rFonts w:ascii="Arial" w:eastAsia="Arial" w:hAnsi="Arial" w:cs="Arial"/>
          <w:sz w:val="22"/>
          <w:szCs w:val="22"/>
        </w:rPr>
        <w:t>ill</w:t>
      </w:r>
      <w:r w:rsidR="006E7FC4" w:rsidRPr="004E4AEC">
        <w:rPr>
          <w:rFonts w:ascii="Arial" w:eastAsia="Arial" w:hAnsi="Arial" w:cs="Arial"/>
          <w:spacing w:val="-3"/>
          <w:sz w:val="22"/>
          <w:szCs w:val="22"/>
        </w:rPr>
        <w:t xml:space="preserve"> </w:t>
      </w:r>
      <w:r w:rsidR="006E7FC4" w:rsidRPr="004E4AEC">
        <w:rPr>
          <w:rFonts w:ascii="Arial" w:eastAsia="Arial" w:hAnsi="Arial" w:cs="Arial"/>
          <w:spacing w:val="1"/>
          <w:sz w:val="22"/>
          <w:szCs w:val="22"/>
        </w:rPr>
        <w:t>b</w:t>
      </w:r>
      <w:r w:rsidR="006E7FC4" w:rsidRPr="004E4AEC">
        <w:rPr>
          <w:rFonts w:ascii="Arial" w:eastAsia="Arial" w:hAnsi="Arial" w:cs="Arial"/>
          <w:sz w:val="22"/>
          <w:szCs w:val="22"/>
        </w:rPr>
        <w:t>e</w:t>
      </w:r>
      <w:r w:rsidR="006E7FC4" w:rsidRPr="004E4AEC">
        <w:rPr>
          <w:rFonts w:ascii="Arial" w:eastAsia="Arial" w:hAnsi="Arial" w:cs="Arial"/>
          <w:spacing w:val="-1"/>
          <w:sz w:val="22"/>
          <w:szCs w:val="22"/>
        </w:rPr>
        <w:t xml:space="preserve"> </w:t>
      </w:r>
      <w:r w:rsidR="006E7FC4" w:rsidRPr="004E4AEC">
        <w:rPr>
          <w:rFonts w:ascii="Arial" w:eastAsia="Arial" w:hAnsi="Arial" w:cs="Arial"/>
          <w:spacing w:val="1"/>
          <w:sz w:val="22"/>
          <w:szCs w:val="22"/>
        </w:rPr>
        <w:t>u</w:t>
      </w:r>
      <w:r w:rsidR="006E7FC4" w:rsidRPr="004E4AEC">
        <w:rPr>
          <w:rFonts w:ascii="Arial" w:eastAsia="Arial" w:hAnsi="Arial" w:cs="Arial"/>
          <w:sz w:val="22"/>
          <w:szCs w:val="22"/>
        </w:rPr>
        <w:t>s</w:t>
      </w:r>
      <w:r w:rsidR="006E7FC4" w:rsidRPr="004E4AEC">
        <w:rPr>
          <w:rFonts w:ascii="Arial" w:eastAsia="Arial" w:hAnsi="Arial" w:cs="Arial"/>
          <w:spacing w:val="-1"/>
          <w:sz w:val="22"/>
          <w:szCs w:val="22"/>
        </w:rPr>
        <w:t>e</w:t>
      </w:r>
      <w:r w:rsidR="006E7FC4" w:rsidRPr="004E4AEC">
        <w:rPr>
          <w:rFonts w:ascii="Arial" w:eastAsia="Arial" w:hAnsi="Arial" w:cs="Arial"/>
          <w:sz w:val="22"/>
          <w:szCs w:val="22"/>
        </w:rPr>
        <w:t>d</w:t>
      </w:r>
      <w:r w:rsidR="006E7FC4" w:rsidRPr="004E4AEC">
        <w:rPr>
          <w:rFonts w:ascii="Arial" w:eastAsia="Arial" w:hAnsi="Arial" w:cs="Arial"/>
          <w:spacing w:val="-3"/>
          <w:sz w:val="22"/>
          <w:szCs w:val="22"/>
        </w:rPr>
        <w:t xml:space="preserve"> </w:t>
      </w:r>
      <w:r w:rsidR="006E7FC4" w:rsidRPr="004E4AEC">
        <w:rPr>
          <w:rFonts w:ascii="Arial" w:eastAsia="Arial" w:hAnsi="Arial" w:cs="Arial"/>
          <w:spacing w:val="1"/>
          <w:sz w:val="22"/>
          <w:szCs w:val="22"/>
        </w:rPr>
        <w:t>t</w:t>
      </w:r>
      <w:r w:rsidR="006E7FC4" w:rsidRPr="004E4AEC">
        <w:rPr>
          <w:rFonts w:ascii="Arial" w:eastAsia="Arial" w:hAnsi="Arial" w:cs="Arial"/>
          <w:sz w:val="22"/>
          <w:szCs w:val="22"/>
        </w:rPr>
        <w:t>o</w:t>
      </w:r>
      <w:r w:rsidR="006E7FC4" w:rsidRPr="004E4AEC">
        <w:rPr>
          <w:rFonts w:ascii="Arial" w:eastAsia="Arial" w:hAnsi="Arial" w:cs="Arial"/>
          <w:spacing w:val="1"/>
          <w:sz w:val="22"/>
          <w:szCs w:val="22"/>
        </w:rPr>
        <w:t xml:space="preserve"> </w:t>
      </w:r>
      <w:r w:rsidR="006E7FC4" w:rsidRPr="004E4AEC">
        <w:rPr>
          <w:rFonts w:ascii="Arial" w:eastAsia="Arial" w:hAnsi="Arial" w:cs="Arial"/>
          <w:spacing w:val="-1"/>
          <w:sz w:val="22"/>
          <w:szCs w:val="22"/>
        </w:rPr>
        <w:t>re</w:t>
      </w:r>
      <w:r w:rsidR="006E7FC4" w:rsidRPr="004E4AEC">
        <w:rPr>
          <w:rFonts w:ascii="Arial" w:eastAsia="Arial" w:hAnsi="Arial" w:cs="Arial"/>
          <w:spacing w:val="1"/>
          <w:sz w:val="22"/>
          <w:szCs w:val="22"/>
        </w:rPr>
        <w:t>a</w:t>
      </w:r>
      <w:r w:rsidR="006E7FC4" w:rsidRPr="004E4AEC">
        <w:rPr>
          <w:rFonts w:ascii="Arial" w:eastAsia="Arial" w:hAnsi="Arial" w:cs="Arial"/>
          <w:sz w:val="22"/>
          <w:szCs w:val="22"/>
        </w:rPr>
        <w:t>ch</w:t>
      </w:r>
      <w:r w:rsidR="006E7FC4" w:rsidRPr="004E4AEC">
        <w:rPr>
          <w:rFonts w:ascii="Arial" w:eastAsia="Arial" w:hAnsi="Arial" w:cs="Arial"/>
          <w:spacing w:val="-6"/>
          <w:sz w:val="22"/>
          <w:szCs w:val="22"/>
        </w:rPr>
        <w:t xml:space="preserve"> </w:t>
      </w:r>
      <w:r w:rsidR="006E7FC4" w:rsidRPr="004E4AEC">
        <w:rPr>
          <w:rFonts w:ascii="Arial" w:eastAsia="Arial" w:hAnsi="Arial" w:cs="Arial"/>
          <w:sz w:val="22"/>
          <w:szCs w:val="22"/>
        </w:rPr>
        <w:t>a</w:t>
      </w:r>
      <w:r w:rsidR="006E7FC4" w:rsidRPr="004E4AEC">
        <w:rPr>
          <w:rFonts w:ascii="Arial" w:eastAsia="Arial" w:hAnsi="Arial" w:cs="Arial"/>
          <w:spacing w:val="1"/>
          <w:sz w:val="22"/>
          <w:szCs w:val="22"/>
        </w:rPr>
        <w:t xml:space="preserve"> </w:t>
      </w:r>
      <w:r w:rsidR="006E7FC4" w:rsidRPr="004E4AEC">
        <w:rPr>
          <w:rFonts w:ascii="Arial" w:eastAsia="Arial" w:hAnsi="Arial" w:cs="Arial"/>
          <w:spacing w:val="-1"/>
          <w:sz w:val="22"/>
          <w:szCs w:val="22"/>
        </w:rPr>
        <w:t>d</w:t>
      </w:r>
      <w:r w:rsidR="006E7FC4" w:rsidRPr="004E4AEC">
        <w:rPr>
          <w:rFonts w:ascii="Arial" w:eastAsia="Arial" w:hAnsi="Arial" w:cs="Arial"/>
          <w:spacing w:val="1"/>
          <w:sz w:val="22"/>
          <w:szCs w:val="22"/>
        </w:rPr>
        <w:t>e</w:t>
      </w:r>
      <w:r w:rsidR="006E7FC4" w:rsidRPr="004E4AEC">
        <w:rPr>
          <w:rFonts w:ascii="Arial" w:eastAsia="Arial" w:hAnsi="Arial" w:cs="Arial"/>
          <w:sz w:val="22"/>
          <w:szCs w:val="22"/>
        </w:rPr>
        <w:t>cisi</w:t>
      </w:r>
      <w:r w:rsidR="006E7FC4" w:rsidRPr="004E4AEC">
        <w:rPr>
          <w:rFonts w:ascii="Arial" w:eastAsia="Arial" w:hAnsi="Arial" w:cs="Arial"/>
          <w:spacing w:val="1"/>
          <w:sz w:val="22"/>
          <w:szCs w:val="22"/>
        </w:rPr>
        <w:t>on</w:t>
      </w:r>
      <w:r w:rsidR="006E7FC4" w:rsidRPr="004E4AEC">
        <w:rPr>
          <w:rFonts w:ascii="Arial" w:eastAsia="Arial" w:hAnsi="Arial" w:cs="Arial"/>
          <w:sz w:val="22"/>
          <w:szCs w:val="22"/>
        </w:rPr>
        <w:t>.</w:t>
      </w:r>
    </w:p>
    <w:p w:rsidR="006E7FC4" w:rsidRPr="00133E40" w:rsidRDefault="006E7FC4" w:rsidP="006E7FC4">
      <w:pPr>
        <w:spacing w:before="18" w:line="260" w:lineRule="exact"/>
        <w:rPr>
          <w:rFonts w:ascii="Arial" w:hAnsi="Arial" w:cs="Arial"/>
          <w:sz w:val="26"/>
          <w:szCs w:val="26"/>
        </w:rPr>
      </w:pPr>
    </w:p>
    <w:p w:rsidR="006E7FC4" w:rsidRPr="00133E40" w:rsidRDefault="006E7FC4" w:rsidP="006E7FC4">
      <w:pPr>
        <w:ind w:left="113"/>
        <w:rPr>
          <w:rFonts w:ascii="Arial" w:eastAsia="Arial" w:hAnsi="Arial" w:cs="Arial"/>
          <w:sz w:val="24"/>
          <w:szCs w:val="24"/>
        </w:rPr>
      </w:pPr>
      <w:r w:rsidRPr="00133E40">
        <w:rPr>
          <w:rFonts w:ascii="Arial" w:eastAsia="Arial" w:hAnsi="Arial" w:cs="Arial"/>
          <w:b/>
          <w:spacing w:val="-5"/>
          <w:sz w:val="24"/>
          <w:szCs w:val="24"/>
        </w:rPr>
        <w:t>A</w:t>
      </w:r>
      <w:r w:rsidRPr="00133E40">
        <w:rPr>
          <w:rFonts w:ascii="Arial" w:eastAsia="Arial" w:hAnsi="Arial" w:cs="Arial"/>
          <w:b/>
          <w:spacing w:val="3"/>
          <w:sz w:val="24"/>
          <w:szCs w:val="24"/>
        </w:rPr>
        <w:t>c</w:t>
      </w:r>
      <w:r w:rsidRPr="00133E40">
        <w:rPr>
          <w:rFonts w:ascii="Arial" w:eastAsia="Arial" w:hAnsi="Arial" w:cs="Arial"/>
          <w:b/>
          <w:spacing w:val="-1"/>
          <w:sz w:val="24"/>
          <w:szCs w:val="24"/>
        </w:rPr>
        <w:t>t</w:t>
      </w:r>
      <w:r w:rsidRPr="00133E40">
        <w:rPr>
          <w:rFonts w:ascii="Arial" w:eastAsia="Arial" w:hAnsi="Arial" w:cs="Arial"/>
          <w:b/>
          <w:spacing w:val="1"/>
          <w:sz w:val="24"/>
          <w:szCs w:val="24"/>
        </w:rPr>
        <w:t>i</w:t>
      </w:r>
      <w:r w:rsidRPr="00133E40">
        <w:rPr>
          <w:rFonts w:ascii="Arial" w:eastAsia="Arial" w:hAnsi="Arial" w:cs="Arial"/>
          <w:b/>
          <w:sz w:val="24"/>
          <w:szCs w:val="24"/>
        </w:rPr>
        <w:t>on</w:t>
      </w:r>
      <w:r w:rsidRPr="00133E40">
        <w:rPr>
          <w:rFonts w:ascii="Arial" w:eastAsia="Arial" w:hAnsi="Arial" w:cs="Arial"/>
          <w:b/>
          <w:spacing w:val="-4"/>
          <w:sz w:val="24"/>
          <w:szCs w:val="24"/>
        </w:rPr>
        <w:t xml:space="preserve"> </w:t>
      </w:r>
      <w:r w:rsidRPr="00133E40">
        <w:rPr>
          <w:rFonts w:ascii="Arial" w:eastAsia="Arial" w:hAnsi="Arial" w:cs="Arial"/>
          <w:b/>
          <w:spacing w:val="1"/>
          <w:sz w:val="24"/>
          <w:szCs w:val="24"/>
        </w:rPr>
        <w:t>i</w:t>
      </w:r>
      <w:r w:rsidRPr="00133E40">
        <w:rPr>
          <w:rFonts w:ascii="Arial" w:eastAsia="Arial" w:hAnsi="Arial" w:cs="Arial"/>
          <w:b/>
          <w:sz w:val="24"/>
          <w:szCs w:val="24"/>
        </w:rPr>
        <w:t>f</w:t>
      </w:r>
      <w:r w:rsidRPr="00133E40">
        <w:rPr>
          <w:rFonts w:ascii="Arial" w:eastAsia="Arial" w:hAnsi="Arial" w:cs="Arial"/>
          <w:b/>
          <w:spacing w:val="-1"/>
          <w:sz w:val="24"/>
          <w:szCs w:val="24"/>
        </w:rPr>
        <w:t xml:space="preserve"> t</w:t>
      </w:r>
      <w:r w:rsidRPr="00133E40">
        <w:rPr>
          <w:rFonts w:ascii="Arial" w:eastAsia="Arial" w:hAnsi="Arial" w:cs="Arial"/>
          <w:b/>
          <w:sz w:val="24"/>
          <w:szCs w:val="24"/>
        </w:rPr>
        <w:t>h</w:t>
      </w:r>
      <w:r w:rsidRPr="00133E40">
        <w:rPr>
          <w:rFonts w:ascii="Arial" w:eastAsia="Arial" w:hAnsi="Arial" w:cs="Arial"/>
          <w:b/>
          <w:spacing w:val="1"/>
          <w:sz w:val="24"/>
          <w:szCs w:val="24"/>
        </w:rPr>
        <w:t>e</w:t>
      </w:r>
      <w:r w:rsidRPr="00133E40">
        <w:rPr>
          <w:rFonts w:ascii="Arial" w:eastAsia="Arial" w:hAnsi="Arial" w:cs="Arial"/>
          <w:b/>
          <w:sz w:val="24"/>
          <w:szCs w:val="24"/>
        </w:rPr>
        <w:t>re</w:t>
      </w:r>
      <w:r w:rsidRPr="00133E40">
        <w:rPr>
          <w:rFonts w:ascii="Arial" w:eastAsia="Arial" w:hAnsi="Arial" w:cs="Arial"/>
          <w:b/>
          <w:spacing w:val="-2"/>
          <w:sz w:val="24"/>
          <w:szCs w:val="24"/>
        </w:rPr>
        <w:t xml:space="preserve"> </w:t>
      </w:r>
      <w:r w:rsidRPr="00133E40">
        <w:rPr>
          <w:rFonts w:ascii="Arial" w:eastAsia="Arial" w:hAnsi="Arial" w:cs="Arial"/>
          <w:b/>
          <w:spacing w:val="1"/>
          <w:sz w:val="24"/>
          <w:szCs w:val="24"/>
        </w:rPr>
        <w:t>a</w:t>
      </w:r>
      <w:r w:rsidRPr="00133E40">
        <w:rPr>
          <w:rFonts w:ascii="Arial" w:eastAsia="Arial" w:hAnsi="Arial" w:cs="Arial"/>
          <w:b/>
          <w:sz w:val="24"/>
          <w:szCs w:val="24"/>
        </w:rPr>
        <w:t>re</w:t>
      </w:r>
      <w:r w:rsidRPr="00133E40">
        <w:rPr>
          <w:rFonts w:ascii="Arial" w:eastAsia="Arial" w:hAnsi="Arial" w:cs="Arial"/>
          <w:b/>
          <w:spacing w:val="-2"/>
          <w:sz w:val="24"/>
          <w:szCs w:val="24"/>
        </w:rPr>
        <w:t xml:space="preserve"> </w:t>
      </w:r>
      <w:r w:rsidRPr="00133E40">
        <w:rPr>
          <w:rFonts w:ascii="Arial" w:eastAsia="Arial" w:hAnsi="Arial" w:cs="Arial"/>
          <w:b/>
          <w:spacing w:val="1"/>
          <w:sz w:val="24"/>
          <w:szCs w:val="24"/>
        </w:rPr>
        <w:t>c</w:t>
      </w:r>
      <w:r w:rsidRPr="00133E40">
        <w:rPr>
          <w:rFonts w:ascii="Arial" w:eastAsia="Arial" w:hAnsi="Arial" w:cs="Arial"/>
          <w:b/>
          <w:spacing w:val="-3"/>
          <w:sz w:val="24"/>
          <w:szCs w:val="24"/>
        </w:rPr>
        <w:t>o</w:t>
      </w:r>
      <w:r w:rsidRPr="00133E40">
        <w:rPr>
          <w:rFonts w:ascii="Arial" w:eastAsia="Arial" w:hAnsi="Arial" w:cs="Arial"/>
          <w:b/>
          <w:sz w:val="24"/>
          <w:szCs w:val="24"/>
        </w:rPr>
        <w:t>n</w:t>
      </w:r>
      <w:r w:rsidRPr="00133E40">
        <w:rPr>
          <w:rFonts w:ascii="Arial" w:eastAsia="Arial" w:hAnsi="Arial" w:cs="Arial"/>
          <w:b/>
          <w:spacing w:val="1"/>
          <w:sz w:val="24"/>
          <w:szCs w:val="24"/>
        </w:rPr>
        <w:t>ce</w:t>
      </w:r>
      <w:r w:rsidRPr="00133E40">
        <w:rPr>
          <w:rFonts w:ascii="Arial" w:eastAsia="Arial" w:hAnsi="Arial" w:cs="Arial"/>
          <w:b/>
          <w:sz w:val="24"/>
          <w:szCs w:val="24"/>
        </w:rPr>
        <w:t>rns</w:t>
      </w:r>
    </w:p>
    <w:p w:rsidR="006E7FC4" w:rsidRPr="004E4AEC" w:rsidRDefault="006E7FC4" w:rsidP="006E7FC4">
      <w:pPr>
        <w:ind w:left="113"/>
        <w:rPr>
          <w:rFonts w:ascii="Arial" w:eastAsia="Arial" w:hAnsi="Arial" w:cs="Arial"/>
          <w:sz w:val="22"/>
          <w:szCs w:val="22"/>
        </w:rPr>
      </w:pPr>
      <w:r w:rsidRPr="004E4AEC">
        <w:rPr>
          <w:rFonts w:ascii="Arial" w:eastAsia="Arial" w:hAnsi="Arial" w:cs="Arial"/>
          <w:spacing w:val="1"/>
          <w:sz w:val="22"/>
          <w:szCs w:val="22"/>
        </w:rPr>
        <w:t>1</w:t>
      </w:r>
      <w:r w:rsidRPr="004E4AEC">
        <w:rPr>
          <w:rFonts w:ascii="Arial" w:eastAsia="Arial" w:hAnsi="Arial" w:cs="Arial"/>
          <w:sz w:val="22"/>
          <w:szCs w:val="22"/>
        </w:rPr>
        <w:t>. C</w:t>
      </w:r>
      <w:r w:rsidRPr="004E4AEC">
        <w:rPr>
          <w:rFonts w:ascii="Arial" w:eastAsia="Arial" w:hAnsi="Arial" w:cs="Arial"/>
          <w:spacing w:val="1"/>
          <w:sz w:val="22"/>
          <w:szCs w:val="22"/>
        </w:rPr>
        <w:t>on</w:t>
      </w:r>
      <w:r w:rsidRPr="004E4AEC">
        <w:rPr>
          <w:rFonts w:ascii="Arial" w:eastAsia="Arial" w:hAnsi="Arial" w:cs="Arial"/>
          <w:spacing w:val="-2"/>
          <w:sz w:val="22"/>
          <w:szCs w:val="22"/>
        </w:rPr>
        <w:t>c</w:t>
      </w:r>
      <w:r w:rsidRPr="004E4AEC">
        <w:rPr>
          <w:rFonts w:ascii="Arial" w:eastAsia="Arial" w:hAnsi="Arial" w:cs="Arial"/>
          <w:spacing w:val="1"/>
          <w:sz w:val="22"/>
          <w:szCs w:val="22"/>
        </w:rPr>
        <w:t>e</w:t>
      </w:r>
      <w:r w:rsidRPr="004E4AEC">
        <w:rPr>
          <w:rFonts w:ascii="Arial" w:eastAsia="Arial" w:hAnsi="Arial" w:cs="Arial"/>
          <w:spacing w:val="-1"/>
          <w:sz w:val="22"/>
          <w:szCs w:val="22"/>
        </w:rPr>
        <w:t>r</w:t>
      </w:r>
      <w:r w:rsidRPr="004E4AEC">
        <w:rPr>
          <w:rFonts w:ascii="Arial" w:eastAsia="Arial" w:hAnsi="Arial" w:cs="Arial"/>
          <w:spacing w:val="1"/>
          <w:sz w:val="22"/>
          <w:szCs w:val="22"/>
        </w:rPr>
        <w:t>n</w:t>
      </w:r>
      <w:r w:rsidRPr="004E4AEC">
        <w:rPr>
          <w:rFonts w:ascii="Arial" w:eastAsia="Arial" w:hAnsi="Arial" w:cs="Arial"/>
          <w:sz w:val="22"/>
          <w:szCs w:val="22"/>
        </w:rPr>
        <w:t>s</w:t>
      </w:r>
      <w:r w:rsidRPr="004E4AEC">
        <w:rPr>
          <w:rFonts w:ascii="Arial" w:eastAsia="Arial" w:hAnsi="Arial" w:cs="Arial"/>
          <w:spacing w:val="-9"/>
          <w:sz w:val="22"/>
          <w:szCs w:val="22"/>
        </w:rPr>
        <w:t xml:space="preserve"> </w:t>
      </w:r>
      <w:r w:rsidRPr="004E4AEC">
        <w:rPr>
          <w:rFonts w:ascii="Arial" w:eastAsia="Arial" w:hAnsi="Arial" w:cs="Arial"/>
          <w:spacing w:val="-1"/>
          <w:sz w:val="22"/>
          <w:szCs w:val="22"/>
        </w:rPr>
        <w:t>a</w:t>
      </w:r>
      <w:r w:rsidRPr="004E4AEC">
        <w:rPr>
          <w:rFonts w:ascii="Arial" w:eastAsia="Arial" w:hAnsi="Arial" w:cs="Arial"/>
          <w:spacing w:val="1"/>
          <w:sz w:val="22"/>
          <w:szCs w:val="22"/>
        </w:rPr>
        <w:t>b</w:t>
      </w:r>
      <w:r w:rsidRPr="004E4AEC">
        <w:rPr>
          <w:rFonts w:ascii="Arial" w:eastAsia="Arial" w:hAnsi="Arial" w:cs="Arial"/>
          <w:spacing w:val="-1"/>
          <w:sz w:val="22"/>
          <w:szCs w:val="22"/>
        </w:rPr>
        <w:t>o</w:t>
      </w:r>
      <w:r w:rsidRPr="004E4AEC">
        <w:rPr>
          <w:rFonts w:ascii="Arial" w:eastAsia="Arial" w:hAnsi="Arial" w:cs="Arial"/>
          <w:spacing w:val="1"/>
          <w:sz w:val="22"/>
          <w:szCs w:val="22"/>
        </w:rPr>
        <w:t>u</w:t>
      </w:r>
      <w:r w:rsidRPr="004E4AEC">
        <w:rPr>
          <w:rFonts w:ascii="Arial" w:eastAsia="Arial" w:hAnsi="Arial" w:cs="Arial"/>
          <w:sz w:val="22"/>
          <w:szCs w:val="22"/>
        </w:rPr>
        <w:t>t</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p</w:t>
      </w:r>
      <w:r w:rsidRPr="004E4AEC">
        <w:rPr>
          <w:rFonts w:ascii="Arial" w:eastAsia="Arial" w:hAnsi="Arial" w:cs="Arial"/>
          <w:spacing w:val="1"/>
          <w:sz w:val="22"/>
          <w:szCs w:val="22"/>
        </w:rPr>
        <w:t>o</w:t>
      </w:r>
      <w:r w:rsidRPr="004E4AEC">
        <w:rPr>
          <w:rFonts w:ascii="Arial" w:eastAsia="Arial" w:hAnsi="Arial" w:cs="Arial"/>
          <w:spacing w:val="-1"/>
          <w:sz w:val="22"/>
          <w:szCs w:val="22"/>
        </w:rPr>
        <w:t>o</w:t>
      </w:r>
      <w:r w:rsidRPr="004E4AEC">
        <w:rPr>
          <w:rFonts w:ascii="Arial" w:eastAsia="Arial" w:hAnsi="Arial" w:cs="Arial"/>
          <w:sz w:val="22"/>
          <w:szCs w:val="22"/>
        </w:rPr>
        <w:t>r</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p</w:t>
      </w:r>
      <w:r w:rsidRPr="004E4AEC">
        <w:rPr>
          <w:rFonts w:ascii="Arial" w:eastAsia="Arial" w:hAnsi="Arial" w:cs="Arial"/>
          <w:spacing w:val="-1"/>
          <w:sz w:val="22"/>
          <w:szCs w:val="22"/>
        </w:rPr>
        <w:t>r</w:t>
      </w:r>
      <w:r w:rsidRPr="004E4AEC">
        <w:rPr>
          <w:rFonts w:ascii="Arial" w:eastAsia="Arial" w:hAnsi="Arial" w:cs="Arial"/>
          <w:spacing w:val="1"/>
          <w:sz w:val="22"/>
          <w:szCs w:val="22"/>
        </w:rPr>
        <w:t>a</w:t>
      </w:r>
      <w:r w:rsidRPr="004E4AEC">
        <w:rPr>
          <w:rFonts w:ascii="Arial" w:eastAsia="Arial" w:hAnsi="Arial" w:cs="Arial"/>
          <w:sz w:val="22"/>
          <w:szCs w:val="22"/>
        </w:rPr>
        <w:t>c</w:t>
      </w:r>
      <w:r w:rsidRPr="004E4AEC">
        <w:rPr>
          <w:rFonts w:ascii="Arial" w:eastAsia="Arial" w:hAnsi="Arial" w:cs="Arial"/>
          <w:spacing w:val="1"/>
          <w:sz w:val="22"/>
          <w:szCs w:val="22"/>
        </w:rPr>
        <w:t>t</w:t>
      </w:r>
      <w:r w:rsidRPr="004E4AEC">
        <w:rPr>
          <w:rFonts w:ascii="Arial" w:eastAsia="Arial" w:hAnsi="Arial" w:cs="Arial"/>
          <w:sz w:val="22"/>
          <w:szCs w:val="22"/>
        </w:rPr>
        <w:t>ic</w:t>
      </w:r>
      <w:r w:rsidRPr="004E4AEC">
        <w:rPr>
          <w:rFonts w:ascii="Arial" w:eastAsia="Arial" w:hAnsi="Arial" w:cs="Arial"/>
          <w:spacing w:val="1"/>
          <w:sz w:val="22"/>
          <w:szCs w:val="22"/>
        </w:rPr>
        <w:t>e</w:t>
      </w:r>
      <w:r w:rsidRPr="004E4AEC">
        <w:rPr>
          <w:rFonts w:ascii="Arial" w:eastAsia="Arial" w:hAnsi="Arial" w:cs="Arial"/>
          <w:sz w:val="22"/>
          <w:szCs w:val="22"/>
        </w:rPr>
        <w:t>:</w:t>
      </w:r>
    </w:p>
    <w:p w:rsidR="006E7FC4" w:rsidRPr="004E4AEC" w:rsidRDefault="006E7FC4" w:rsidP="006E7FC4">
      <w:pPr>
        <w:spacing w:before="1" w:line="280" w:lineRule="exact"/>
        <w:rPr>
          <w:rFonts w:ascii="Arial" w:hAnsi="Arial" w:cs="Arial"/>
          <w:sz w:val="22"/>
          <w:szCs w:val="22"/>
        </w:rPr>
      </w:pPr>
    </w:p>
    <w:p w:rsidR="006E7FC4" w:rsidRPr="004E4AEC" w:rsidRDefault="006E7FC4" w:rsidP="006E7FC4">
      <w:pPr>
        <w:tabs>
          <w:tab w:val="left" w:pos="820"/>
        </w:tabs>
        <w:ind w:left="833" w:right="510" w:hanging="360"/>
        <w:rPr>
          <w:rFonts w:ascii="Arial" w:eastAsia="Arial" w:hAnsi="Arial" w:cs="Arial"/>
          <w:sz w:val="22"/>
          <w:szCs w:val="22"/>
        </w:rPr>
      </w:pPr>
      <w:r w:rsidRPr="004E4AEC">
        <w:rPr>
          <w:rFonts w:ascii="Arial" w:hAnsi="Arial" w:cs="Arial"/>
          <w:w w:val="130"/>
          <w:sz w:val="22"/>
          <w:szCs w:val="22"/>
        </w:rPr>
        <w:t>•</w:t>
      </w:r>
      <w:r w:rsidRPr="004E4AEC">
        <w:rPr>
          <w:rFonts w:ascii="Arial" w:hAnsi="Arial" w:cs="Arial"/>
          <w:sz w:val="22"/>
          <w:szCs w:val="22"/>
        </w:rPr>
        <w:tab/>
      </w:r>
      <w:r w:rsidRPr="004E4AEC">
        <w:rPr>
          <w:rFonts w:ascii="Arial" w:eastAsia="Arial" w:hAnsi="Arial" w:cs="Arial"/>
          <w:spacing w:val="1"/>
          <w:sz w:val="22"/>
          <w:szCs w:val="22"/>
        </w:rPr>
        <w:t>If</w:t>
      </w:r>
      <w:r w:rsidRPr="004E4AEC">
        <w:rPr>
          <w:rFonts w:ascii="Arial" w:eastAsia="Arial" w:hAnsi="Arial" w:cs="Arial"/>
          <w:sz w:val="22"/>
          <w:szCs w:val="22"/>
        </w:rPr>
        <w:t>,</w:t>
      </w:r>
      <w:r w:rsidRPr="004E4AEC">
        <w:rPr>
          <w:rFonts w:ascii="Arial" w:eastAsia="Arial" w:hAnsi="Arial" w:cs="Arial"/>
          <w:spacing w:val="-1"/>
          <w:sz w:val="22"/>
          <w:szCs w:val="22"/>
        </w:rPr>
        <w:t xml:space="preserve"> </w:t>
      </w:r>
      <w:r w:rsidRPr="004E4AEC">
        <w:rPr>
          <w:rFonts w:ascii="Arial" w:eastAsia="Arial" w:hAnsi="Arial" w:cs="Arial"/>
          <w:spacing w:val="3"/>
          <w:sz w:val="22"/>
          <w:szCs w:val="22"/>
        </w:rPr>
        <w:t>f</w:t>
      </w:r>
      <w:r w:rsidRPr="004E4AEC">
        <w:rPr>
          <w:rFonts w:ascii="Arial" w:eastAsia="Arial" w:hAnsi="Arial" w:cs="Arial"/>
          <w:spacing w:val="1"/>
          <w:sz w:val="22"/>
          <w:szCs w:val="22"/>
        </w:rPr>
        <w:t>o</w:t>
      </w:r>
      <w:r w:rsidRPr="004E4AEC">
        <w:rPr>
          <w:rFonts w:ascii="Arial" w:eastAsia="Arial" w:hAnsi="Arial" w:cs="Arial"/>
          <w:sz w:val="22"/>
          <w:szCs w:val="22"/>
        </w:rPr>
        <w:t>ll</w:t>
      </w:r>
      <w:r w:rsidRPr="004E4AEC">
        <w:rPr>
          <w:rFonts w:ascii="Arial" w:eastAsia="Arial" w:hAnsi="Arial" w:cs="Arial"/>
          <w:spacing w:val="1"/>
          <w:sz w:val="22"/>
          <w:szCs w:val="22"/>
        </w:rPr>
        <w:t>o</w:t>
      </w:r>
      <w:r w:rsidRPr="004E4AEC">
        <w:rPr>
          <w:rFonts w:ascii="Arial" w:eastAsia="Arial" w:hAnsi="Arial" w:cs="Arial"/>
          <w:spacing w:val="-3"/>
          <w:sz w:val="22"/>
          <w:szCs w:val="22"/>
        </w:rPr>
        <w:t>w</w:t>
      </w:r>
      <w:r w:rsidRPr="004E4AEC">
        <w:rPr>
          <w:rFonts w:ascii="Arial" w:eastAsia="Arial" w:hAnsi="Arial" w:cs="Arial"/>
          <w:sz w:val="22"/>
          <w:szCs w:val="22"/>
        </w:rPr>
        <w:t>i</w:t>
      </w:r>
      <w:r w:rsidRPr="004E4AEC">
        <w:rPr>
          <w:rFonts w:ascii="Arial" w:eastAsia="Arial" w:hAnsi="Arial" w:cs="Arial"/>
          <w:spacing w:val="1"/>
          <w:sz w:val="22"/>
          <w:szCs w:val="22"/>
        </w:rPr>
        <w:t>n</w:t>
      </w:r>
      <w:r w:rsidRPr="004E4AEC">
        <w:rPr>
          <w:rFonts w:ascii="Arial" w:eastAsia="Arial" w:hAnsi="Arial" w:cs="Arial"/>
          <w:sz w:val="22"/>
          <w:szCs w:val="22"/>
        </w:rPr>
        <w:t>g</w:t>
      </w:r>
      <w:r w:rsidRPr="004E4AEC">
        <w:rPr>
          <w:rFonts w:ascii="Arial" w:eastAsia="Arial" w:hAnsi="Arial" w:cs="Arial"/>
          <w:spacing w:val="-9"/>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on</w:t>
      </w:r>
      <w:r w:rsidRPr="004E4AEC">
        <w:rPr>
          <w:rFonts w:ascii="Arial" w:eastAsia="Arial" w:hAnsi="Arial" w:cs="Arial"/>
          <w:sz w:val="22"/>
          <w:szCs w:val="22"/>
        </w:rPr>
        <w:t>si</w:t>
      </w:r>
      <w:r w:rsidRPr="004E4AEC">
        <w:rPr>
          <w:rFonts w:ascii="Arial" w:eastAsia="Arial" w:hAnsi="Arial" w:cs="Arial"/>
          <w:spacing w:val="1"/>
          <w:sz w:val="22"/>
          <w:szCs w:val="22"/>
        </w:rPr>
        <w:t>de</w:t>
      </w:r>
      <w:r w:rsidRPr="004E4AEC">
        <w:rPr>
          <w:rFonts w:ascii="Arial" w:eastAsia="Arial" w:hAnsi="Arial" w:cs="Arial"/>
          <w:spacing w:val="-1"/>
          <w:sz w:val="22"/>
          <w:szCs w:val="22"/>
        </w:rPr>
        <w:t>ra</w:t>
      </w:r>
      <w:r w:rsidRPr="004E4AEC">
        <w:rPr>
          <w:rFonts w:ascii="Arial" w:eastAsia="Arial" w:hAnsi="Arial" w:cs="Arial"/>
          <w:spacing w:val="1"/>
          <w:sz w:val="22"/>
          <w:szCs w:val="22"/>
        </w:rPr>
        <w:t>t</w:t>
      </w:r>
      <w:r w:rsidRPr="004E4AEC">
        <w:rPr>
          <w:rFonts w:ascii="Arial" w:eastAsia="Arial" w:hAnsi="Arial" w:cs="Arial"/>
          <w:sz w:val="22"/>
          <w:szCs w:val="22"/>
        </w:rPr>
        <w:t>i</w:t>
      </w:r>
      <w:r w:rsidRPr="004E4AEC">
        <w:rPr>
          <w:rFonts w:ascii="Arial" w:eastAsia="Arial" w:hAnsi="Arial" w:cs="Arial"/>
          <w:spacing w:val="1"/>
          <w:sz w:val="22"/>
          <w:szCs w:val="22"/>
        </w:rPr>
        <w:t>on</w:t>
      </w:r>
      <w:r w:rsidRPr="004E4AEC">
        <w:rPr>
          <w:rFonts w:ascii="Arial" w:eastAsia="Arial" w:hAnsi="Arial" w:cs="Arial"/>
          <w:sz w:val="22"/>
          <w:szCs w:val="22"/>
        </w:rPr>
        <w:t>,</w:t>
      </w:r>
      <w:r w:rsidRPr="004E4AEC">
        <w:rPr>
          <w:rFonts w:ascii="Arial" w:eastAsia="Arial" w:hAnsi="Arial" w:cs="Arial"/>
          <w:spacing w:val="-13"/>
          <w:sz w:val="22"/>
          <w:szCs w:val="22"/>
        </w:rPr>
        <w:t xml:space="preserve"> </w:t>
      </w:r>
      <w:r w:rsidRPr="004E4AEC">
        <w:rPr>
          <w:rFonts w:ascii="Arial" w:eastAsia="Arial" w:hAnsi="Arial" w:cs="Arial"/>
          <w:spacing w:val="-2"/>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ll</w:t>
      </w:r>
      <w:r w:rsidRPr="004E4AEC">
        <w:rPr>
          <w:rFonts w:ascii="Arial" w:eastAsia="Arial" w:hAnsi="Arial" w:cs="Arial"/>
          <w:spacing w:val="1"/>
          <w:sz w:val="22"/>
          <w:szCs w:val="22"/>
        </w:rPr>
        <w:t>e</w:t>
      </w:r>
      <w:r w:rsidRPr="004E4AEC">
        <w:rPr>
          <w:rFonts w:ascii="Arial" w:eastAsia="Arial" w:hAnsi="Arial" w:cs="Arial"/>
          <w:spacing w:val="-1"/>
          <w:sz w:val="22"/>
          <w:szCs w:val="22"/>
        </w:rPr>
        <w:t>g</w:t>
      </w:r>
      <w:r w:rsidRPr="004E4AEC">
        <w:rPr>
          <w:rFonts w:ascii="Arial" w:eastAsia="Arial" w:hAnsi="Arial" w:cs="Arial"/>
          <w:spacing w:val="1"/>
          <w:sz w:val="22"/>
          <w:szCs w:val="22"/>
        </w:rPr>
        <w:t>at</w:t>
      </w:r>
      <w:r w:rsidRPr="004E4AEC">
        <w:rPr>
          <w:rFonts w:ascii="Arial" w:eastAsia="Arial" w:hAnsi="Arial" w:cs="Arial"/>
          <w:sz w:val="22"/>
          <w:szCs w:val="22"/>
        </w:rPr>
        <w:t>i</w:t>
      </w:r>
      <w:r w:rsidRPr="004E4AEC">
        <w:rPr>
          <w:rFonts w:ascii="Arial" w:eastAsia="Arial" w:hAnsi="Arial" w:cs="Arial"/>
          <w:spacing w:val="1"/>
          <w:sz w:val="22"/>
          <w:szCs w:val="22"/>
        </w:rPr>
        <w:t>o</w:t>
      </w:r>
      <w:r w:rsidRPr="004E4AEC">
        <w:rPr>
          <w:rFonts w:ascii="Arial" w:eastAsia="Arial" w:hAnsi="Arial" w:cs="Arial"/>
          <w:sz w:val="22"/>
          <w:szCs w:val="22"/>
        </w:rPr>
        <w:t>n</w:t>
      </w:r>
      <w:r w:rsidRPr="004E4AEC">
        <w:rPr>
          <w:rFonts w:ascii="Arial" w:eastAsia="Arial" w:hAnsi="Arial" w:cs="Arial"/>
          <w:spacing w:val="-8"/>
          <w:sz w:val="22"/>
          <w:szCs w:val="22"/>
        </w:rPr>
        <w:t xml:space="preserve"> </w:t>
      </w:r>
      <w:r w:rsidRPr="004E4AEC">
        <w:rPr>
          <w:rFonts w:ascii="Arial" w:eastAsia="Arial" w:hAnsi="Arial" w:cs="Arial"/>
          <w:sz w:val="22"/>
          <w:szCs w:val="22"/>
        </w:rPr>
        <w:t>is</w:t>
      </w:r>
      <w:r w:rsidRPr="004E4AEC">
        <w:rPr>
          <w:rFonts w:ascii="Arial" w:eastAsia="Arial" w:hAnsi="Arial" w:cs="Arial"/>
          <w:spacing w:val="-1"/>
          <w:sz w:val="22"/>
          <w:szCs w:val="22"/>
        </w:rPr>
        <w:t xml:space="preserve"> </w:t>
      </w:r>
      <w:r w:rsidRPr="004E4AEC">
        <w:rPr>
          <w:rFonts w:ascii="Arial" w:eastAsia="Arial" w:hAnsi="Arial" w:cs="Arial"/>
          <w:sz w:val="22"/>
          <w:szCs w:val="22"/>
        </w:rPr>
        <w:t>c</w:t>
      </w:r>
      <w:r w:rsidRPr="004E4AEC">
        <w:rPr>
          <w:rFonts w:ascii="Arial" w:eastAsia="Arial" w:hAnsi="Arial" w:cs="Arial"/>
          <w:spacing w:val="-3"/>
          <w:sz w:val="22"/>
          <w:szCs w:val="22"/>
        </w:rPr>
        <w:t>l</w:t>
      </w:r>
      <w:r w:rsidRPr="004E4AEC">
        <w:rPr>
          <w:rFonts w:ascii="Arial" w:eastAsia="Arial" w:hAnsi="Arial" w:cs="Arial"/>
          <w:spacing w:val="-1"/>
          <w:sz w:val="22"/>
          <w:szCs w:val="22"/>
        </w:rPr>
        <w:t>e</w:t>
      </w:r>
      <w:r w:rsidRPr="004E4AEC">
        <w:rPr>
          <w:rFonts w:ascii="Arial" w:eastAsia="Arial" w:hAnsi="Arial" w:cs="Arial"/>
          <w:spacing w:val="1"/>
          <w:sz w:val="22"/>
          <w:szCs w:val="22"/>
        </w:rPr>
        <w:t>a</w:t>
      </w:r>
      <w:r w:rsidRPr="004E4AEC">
        <w:rPr>
          <w:rFonts w:ascii="Arial" w:eastAsia="Arial" w:hAnsi="Arial" w:cs="Arial"/>
          <w:spacing w:val="-1"/>
          <w:sz w:val="22"/>
          <w:szCs w:val="22"/>
        </w:rPr>
        <w:t>r</w:t>
      </w:r>
      <w:r w:rsidRPr="004E4AEC">
        <w:rPr>
          <w:rFonts w:ascii="Arial" w:eastAsia="Arial" w:hAnsi="Arial" w:cs="Arial"/>
          <w:sz w:val="22"/>
          <w:szCs w:val="22"/>
        </w:rPr>
        <w:t>ly</w:t>
      </w:r>
      <w:r w:rsidRPr="004E4AEC">
        <w:rPr>
          <w:rFonts w:ascii="Arial" w:eastAsia="Arial" w:hAnsi="Arial" w:cs="Arial"/>
          <w:spacing w:val="-9"/>
          <w:sz w:val="22"/>
          <w:szCs w:val="22"/>
        </w:rPr>
        <w:t xml:space="preserve"> </w:t>
      </w:r>
      <w:r w:rsidRPr="004E4AEC">
        <w:rPr>
          <w:rFonts w:ascii="Arial" w:eastAsia="Arial" w:hAnsi="Arial" w:cs="Arial"/>
          <w:spacing w:val="1"/>
          <w:sz w:val="22"/>
          <w:szCs w:val="22"/>
        </w:rPr>
        <w:t>abou</w:t>
      </w:r>
      <w:r w:rsidRPr="004E4AEC">
        <w:rPr>
          <w:rFonts w:ascii="Arial" w:eastAsia="Arial" w:hAnsi="Arial" w:cs="Arial"/>
          <w:sz w:val="22"/>
          <w:szCs w:val="22"/>
        </w:rPr>
        <w:t>t</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p</w:t>
      </w:r>
      <w:r w:rsidRPr="004E4AEC">
        <w:rPr>
          <w:rFonts w:ascii="Arial" w:eastAsia="Arial" w:hAnsi="Arial" w:cs="Arial"/>
          <w:spacing w:val="1"/>
          <w:sz w:val="22"/>
          <w:szCs w:val="22"/>
        </w:rPr>
        <w:t>oo</w:t>
      </w:r>
      <w:r w:rsidRPr="004E4AEC">
        <w:rPr>
          <w:rFonts w:ascii="Arial" w:eastAsia="Arial" w:hAnsi="Arial" w:cs="Arial"/>
          <w:sz w:val="22"/>
          <w:szCs w:val="22"/>
        </w:rPr>
        <w:t>r</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p</w:t>
      </w:r>
      <w:r w:rsidRPr="004E4AEC">
        <w:rPr>
          <w:rFonts w:ascii="Arial" w:eastAsia="Arial" w:hAnsi="Arial" w:cs="Arial"/>
          <w:spacing w:val="-3"/>
          <w:sz w:val="22"/>
          <w:szCs w:val="22"/>
        </w:rPr>
        <w:t>r</w:t>
      </w:r>
      <w:r w:rsidRPr="004E4AEC">
        <w:rPr>
          <w:rFonts w:ascii="Arial" w:eastAsia="Arial" w:hAnsi="Arial" w:cs="Arial"/>
          <w:spacing w:val="1"/>
          <w:sz w:val="22"/>
          <w:szCs w:val="22"/>
        </w:rPr>
        <w:t>a</w:t>
      </w:r>
      <w:r w:rsidRPr="004E4AEC">
        <w:rPr>
          <w:rFonts w:ascii="Arial" w:eastAsia="Arial" w:hAnsi="Arial" w:cs="Arial"/>
          <w:sz w:val="22"/>
          <w:szCs w:val="22"/>
        </w:rPr>
        <w:t>c</w:t>
      </w:r>
      <w:r w:rsidRPr="004E4AEC">
        <w:rPr>
          <w:rFonts w:ascii="Arial" w:eastAsia="Arial" w:hAnsi="Arial" w:cs="Arial"/>
          <w:spacing w:val="1"/>
          <w:sz w:val="22"/>
          <w:szCs w:val="22"/>
        </w:rPr>
        <w:t>t</w:t>
      </w:r>
      <w:r w:rsidRPr="004E4AEC">
        <w:rPr>
          <w:rFonts w:ascii="Arial" w:eastAsia="Arial" w:hAnsi="Arial" w:cs="Arial"/>
          <w:sz w:val="22"/>
          <w:szCs w:val="22"/>
        </w:rPr>
        <w:t>i</w:t>
      </w:r>
      <w:r w:rsidRPr="004E4AEC">
        <w:rPr>
          <w:rFonts w:ascii="Arial" w:eastAsia="Arial" w:hAnsi="Arial" w:cs="Arial"/>
          <w:spacing w:val="-2"/>
          <w:sz w:val="22"/>
          <w:szCs w:val="22"/>
        </w:rPr>
        <w:t>c</w:t>
      </w:r>
      <w:r w:rsidRPr="004E4AEC">
        <w:rPr>
          <w:rFonts w:ascii="Arial" w:eastAsia="Arial" w:hAnsi="Arial" w:cs="Arial"/>
          <w:spacing w:val="1"/>
          <w:sz w:val="22"/>
          <w:szCs w:val="22"/>
        </w:rPr>
        <w:t>e</w:t>
      </w:r>
      <w:r w:rsidRPr="004E4AEC">
        <w:rPr>
          <w:rFonts w:ascii="Arial" w:eastAsia="Arial" w:hAnsi="Arial" w:cs="Arial"/>
          <w:sz w:val="22"/>
          <w:szCs w:val="22"/>
        </w:rPr>
        <w:t>;</w:t>
      </w:r>
      <w:r w:rsidRPr="004E4AEC">
        <w:rPr>
          <w:rFonts w:ascii="Arial" w:eastAsia="Arial" w:hAnsi="Arial" w:cs="Arial"/>
          <w:spacing w:val="-7"/>
          <w:sz w:val="22"/>
          <w:szCs w:val="22"/>
        </w:rPr>
        <w:t xml:space="preserve"> </w:t>
      </w:r>
      <w:r w:rsidRPr="004E4AEC">
        <w:rPr>
          <w:rFonts w:ascii="Arial" w:eastAsia="Arial" w:hAnsi="Arial" w:cs="Arial"/>
          <w:spacing w:val="1"/>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1"/>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h</w:t>
      </w:r>
      <w:r w:rsidRPr="004E4AEC">
        <w:rPr>
          <w:rFonts w:ascii="Arial" w:eastAsia="Arial" w:hAnsi="Arial" w:cs="Arial"/>
          <w:spacing w:val="-3"/>
          <w:sz w:val="22"/>
          <w:szCs w:val="22"/>
        </w:rPr>
        <w:t>i</w:t>
      </w:r>
      <w:r w:rsidRPr="004E4AEC">
        <w:rPr>
          <w:rFonts w:ascii="Arial" w:eastAsia="Arial" w:hAnsi="Arial" w:cs="Arial"/>
          <w:spacing w:val="-1"/>
          <w:sz w:val="22"/>
          <w:szCs w:val="22"/>
        </w:rPr>
        <w:t>e</w:t>
      </w:r>
      <w:r w:rsidRPr="004E4AEC">
        <w:rPr>
          <w:rFonts w:ascii="Arial" w:eastAsia="Arial" w:hAnsi="Arial" w:cs="Arial"/>
          <w:sz w:val="22"/>
          <w:szCs w:val="22"/>
        </w:rPr>
        <w:t xml:space="preserve">f </w:t>
      </w:r>
      <w:r w:rsidRPr="004E4AEC">
        <w:rPr>
          <w:rFonts w:ascii="Arial" w:eastAsia="Arial" w:hAnsi="Arial" w:cs="Arial"/>
          <w:spacing w:val="-3"/>
          <w:sz w:val="22"/>
          <w:szCs w:val="22"/>
        </w:rPr>
        <w:t>w</w:t>
      </w:r>
      <w:r w:rsidRPr="004E4AEC">
        <w:rPr>
          <w:rFonts w:ascii="Arial" w:eastAsia="Arial" w:hAnsi="Arial" w:cs="Arial"/>
          <w:spacing w:val="1"/>
          <w:sz w:val="22"/>
          <w:szCs w:val="22"/>
        </w:rPr>
        <w:t>e</w:t>
      </w:r>
      <w:r w:rsidRPr="004E4AEC">
        <w:rPr>
          <w:rFonts w:ascii="Arial" w:eastAsia="Arial" w:hAnsi="Arial" w:cs="Arial"/>
          <w:sz w:val="22"/>
          <w:szCs w:val="22"/>
        </w:rPr>
        <w:t>l</w:t>
      </w:r>
      <w:r w:rsidRPr="004E4AEC">
        <w:rPr>
          <w:rFonts w:ascii="Arial" w:eastAsia="Arial" w:hAnsi="Arial" w:cs="Arial"/>
          <w:spacing w:val="3"/>
          <w:sz w:val="22"/>
          <w:szCs w:val="22"/>
        </w:rPr>
        <w:t>f</w:t>
      </w:r>
      <w:r w:rsidRPr="004E4AEC">
        <w:rPr>
          <w:rFonts w:ascii="Arial" w:eastAsia="Arial" w:hAnsi="Arial" w:cs="Arial"/>
          <w:spacing w:val="1"/>
          <w:sz w:val="22"/>
          <w:szCs w:val="22"/>
        </w:rPr>
        <w:t>a</w:t>
      </w:r>
      <w:r w:rsidRPr="004E4AEC">
        <w:rPr>
          <w:rFonts w:ascii="Arial" w:eastAsia="Arial" w:hAnsi="Arial" w:cs="Arial"/>
          <w:spacing w:val="-1"/>
          <w:sz w:val="22"/>
          <w:szCs w:val="22"/>
        </w:rPr>
        <w:t>r</w:t>
      </w:r>
      <w:r w:rsidRPr="004E4AEC">
        <w:rPr>
          <w:rFonts w:ascii="Arial" w:eastAsia="Arial" w:hAnsi="Arial" w:cs="Arial"/>
          <w:sz w:val="22"/>
          <w:szCs w:val="22"/>
        </w:rPr>
        <w:t>e</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o</w:t>
      </w:r>
      <w:r w:rsidRPr="004E4AEC">
        <w:rPr>
          <w:rFonts w:ascii="Arial" w:eastAsia="Arial" w:hAnsi="Arial" w:cs="Arial"/>
          <w:spacing w:val="1"/>
          <w:sz w:val="22"/>
          <w:szCs w:val="22"/>
        </w:rPr>
        <w:t>f</w:t>
      </w:r>
      <w:r w:rsidRPr="004E4AEC">
        <w:rPr>
          <w:rFonts w:ascii="Arial" w:eastAsia="Arial" w:hAnsi="Arial" w:cs="Arial"/>
          <w:spacing w:val="3"/>
          <w:sz w:val="22"/>
          <w:szCs w:val="22"/>
        </w:rPr>
        <w:t>f</w:t>
      </w:r>
      <w:r w:rsidRPr="004E4AEC">
        <w:rPr>
          <w:rFonts w:ascii="Arial" w:eastAsia="Arial" w:hAnsi="Arial" w:cs="Arial"/>
          <w:sz w:val="22"/>
          <w:szCs w:val="22"/>
        </w:rPr>
        <w:t>i</w:t>
      </w:r>
      <w:r w:rsidRPr="004E4AEC">
        <w:rPr>
          <w:rFonts w:ascii="Arial" w:eastAsia="Arial" w:hAnsi="Arial" w:cs="Arial"/>
          <w:spacing w:val="-2"/>
          <w:sz w:val="22"/>
          <w:szCs w:val="22"/>
        </w:rPr>
        <w:t>c</w:t>
      </w:r>
      <w:r w:rsidRPr="004E4AEC">
        <w:rPr>
          <w:rFonts w:ascii="Arial" w:eastAsia="Arial" w:hAnsi="Arial" w:cs="Arial"/>
          <w:spacing w:val="1"/>
          <w:sz w:val="22"/>
          <w:szCs w:val="22"/>
        </w:rPr>
        <w:t>e</w:t>
      </w:r>
      <w:r w:rsidRPr="004E4AEC">
        <w:rPr>
          <w:rFonts w:ascii="Arial" w:eastAsia="Arial" w:hAnsi="Arial" w:cs="Arial"/>
          <w:sz w:val="22"/>
          <w:szCs w:val="22"/>
        </w:rPr>
        <w:t>r</w:t>
      </w:r>
      <w:r w:rsidRPr="004E4AEC">
        <w:rPr>
          <w:rFonts w:ascii="Arial" w:eastAsia="Arial" w:hAnsi="Arial" w:cs="Arial"/>
          <w:spacing w:val="-5"/>
          <w:sz w:val="22"/>
          <w:szCs w:val="22"/>
        </w:rPr>
        <w:t xml:space="preserve"> </w:t>
      </w:r>
      <w:r w:rsidRPr="004E4AEC">
        <w:rPr>
          <w:rFonts w:ascii="Arial" w:eastAsia="Arial" w:hAnsi="Arial" w:cs="Arial"/>
          <w:spacing w:val="-3"/>
          <w:sz w:val="22"/>
          <w:szCs w:val="22"/>
        </w:rPr>
        <w:t>w</w:t>
      </w:r>
      <w:r w:rsidRPr="004E4AEC">
        <w:rPr>
          <w:rFonts w:ascii="Arial" w:eastAsia="Arial" w:hAnsi="Arial" w:cs="Arial"/>
          <w:sz w:val="22"/>
          <w:szCs w:val="22"/>
        </w:rPr>
        <w:t>ill</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dea</w:t>
      </w:r>
      <w:r w:rsidRPr="004E4AEC">
        <w:rPr>
          <w:rFonts w:ascii="Arial" w:eastAsia="Arial" w:hAnsi="Arial" w:cs="Arial"/>
          <w:sz w:val="22"/>
          <w:szCs w:val="22"/>
        </w:rPr>
        <w:t>l</w:t>
      </w:r>
      <w:r w:rsidRPr="004E4AEC">
        <w:rPr>
          <w:rFonts w:ascii="Arial" w:eastAsia="Arial" w:hAnsi="Arial" w:cs="Arial"/>
          <w:spacing w:val="-5"/>
          <w:sz w:val="22"/>
          <w:szCs w:val="22"/>
        </w:rPr>
        <w:t xml:space="preserve"> </w:t>
      </w:r>
      <w:r w:rsidRPr="004E4AEC">
        <w:rPr>
          <w:rFonts w:ascii="Arial" w:eastAsia="Arial" w:hAnsi="Arial" w:cs="Arial"/>
          <w:spacing w:val="-3"/>
          <w:sz w:val="22"/>
          <w:szCs w:val="22"/>
        </w:rPr>
        <w:t>w</w:t>
      </w:r>
      <w:r w:rsidRPr="004E4AEC">
        <w:rPr>
          <w:rFonts w:ascii="Arial" w:eastAsia="Arial" w:hAnsi="Arial" w:cs="Arial"/>
          <w:sz w:val="22"/>
          <w:szCs w:val="22"/>
        </w:rPr>
        <w:t>i</w:t>
      </w:r>
      <w:r w:rsidRPr="004E4AEC">
        <w:rPr>
          <w:rFonts w:ascii="Arial" w:eastAsia="Arial" w:hAnsi="Arial" w:cs="Arial"/>
          <w:spacing w:val="1"/>
          <w:sz w:val="22"/>
          <w:szCs w:val="22"/>
        </w:rPr>
        <w:t>t</w:t>
      </w:r>
      <w:r w:rsidRPr="004E4AEC">
        <w:rPr>
          <w:rFonts w:ascii="Arial" w:eastAsia="Arial" w:hAnsi="Arial" w:cs="Arial"/>
          <w:sz w:val="22"/>
          <w:szCs w:val="22"/>
        </w:rPr>
        <w:t>h</w:t>
      </w:r>
      <w:r w:rsidRPr="004E4AEC">
        <w:rPr>
          <w:rFonts w:ascii="Arial" w:eastAsia="Arial" w:hAnsi="Arial" w:cs="Arial"/>
          <w:spacing w:val="-2"/>
          <w:sz w:val="22"/>
          <w:szCs w:val="22"/>
        </w:rPr>
        <w:t xml:space="preserve"> </w:t>
      </w:r>
      <w:r w:rsidRPr="004E4AEC">
        <w:rPr>
          <w:rFonts w:ascii="Arial" w:eastAsia="Arial" w:hAnsi="Arial" w:cs="Arial"/>
          <w:sz w:val="22"/>
          <w:szCs w:val="22"/>
        </w:rPr>
        <w:t xml:space="preserve">it </w:t>
      </w:r>
      <w:r w:rsidRPr="004E4AEC">
        <w:rPr>
          <w:rFonts w:ascii="Arial" w:eastAsia="Arial" w:hAnsi="Arial" w:cs="Arial"/>
          <w:spacing w:val="1"/>
          <w:sz w:val="22"/>
          <w:szCs w:val="22"/>
        </w:rPr>
        <w:t>a</w:t>
      </w:r>
      <w:r w:rsidRPr="004E4AEC">
        <w:rPr>
          <w:rFonts w:ascii="Arial" w:eastAsia="Arial" w:hAnsi="Arial" w:cs="Arial"/>
          <w:sz w:val="22"/>
          <w:szCs w:val="22"/>
        </w:rPr>
        <w:t>s</w:t>
      </w:r>
      <w:r w:rsidRPr="004E4AEC">
        <w:rPr>
          <w:rFonts w:ascii="Arial" w:eastAsia="Arial" w:hAnsi="Arial" w:cs="Arial"/>
          <w:spacing w:val="-2"/>
          <w:sz w:val="22"/>
          <w:szCs w:val="22"/>
        </w:rPr>
        <w:t xml:space="preserve"> </w:t>
      </w:r>
      <w:r w:rsidRPr="004E4AEC">
        <w:rPr>
          <w:rFonts w:ascii="Arial" w:eastAsia="Arial" w:hAnsi="Arial" w:cs="Arial"/>
          <w:sz w:val="22"/>
          <w:szCs w:val="22"/>
        </w:rPr>
        <w:t>a</w:t>
      </w:r>
      <w:r w:rsidRPr="004E4AEC">
        <w:rPr>
          <w:rFonts w:ascii="Arial" w:eastAsia="Arial" w:hAnsi="Arial" w:cs="Arial"/>
          <w:spacing w:val="-1"/>
          <w:sz w:val="22"/>
          <w:szCs w:val="22"/>
        </w:rPr>
        <w:t xml:space="preserve"> </w:t>
      </w:r>
      <w:r w:rsidRPr="004E4AEC">
        <w:rPr>
          <w:rFonts w:ascii="Arial" w:eastAsia="Arial" w:hAnsi="Arial" w:cs="Arial"/>
          <w:spacing w:val="2"/>
          <w:sz w:val="22"/>
          <w:szCs w:val="22"/>
        </w:rPr>
        <w:t>m</w:t>
      </w:r>
      <w:r w:rsidRPr="004E4AEC">
        <w:rPr>
          <w:rFonts w:ascii="Arial" w:eastAsia="Arial" w:hAnsi="Arial" w:cs="Arial"/>
          <w:sz w:val="22"/>
          <w:szCs w:val="22"/>
        </w:rPr>
        <w:t>isc</w:t>
      </w:r>
      <w:r w:rsidRPr="004E4AEC">
        <w:rPr>
          <w:rFonts w:ascii="Arial" w:eastAsia="Arial" w:hAnsi="Arial" w:cs="Arial"/>
          <w:spacing w:val="1"/>
          <w:sz w:val="22"/>
          <w:szCs w:val="22"/>
        </w:rPr>
        <w:t>o</w:t>
      </w:r>
      <w:r w:rsidRPr="004E4AEC">
        <w:rPr>
          <w:rFonts w:ascii="Arial" w:eastAsia="Arial" w:hAnsi="Arial" w:cs="Arial"/>
          <w:spacing w:val="-1"/>
          <w:sz w:val="22"/>
          <w:szCs w:val="22"/>
        </w:rPr>
        <w:t>n</w:t>
      </w:r>
      <w:r w:rsidRPr="004E4AEC">
        <w:rPr>
          <w:rFonts w:ascii="Arial" w:eastAsia="Arial" w:hAnsi="Arial" w:cs="Arial"/>
          <w:spacing w:val="1"/>
          <w:sz w:val="22"/>
          <w:szCs w:val="22"/>
        </w:rPr>
        <w:t>du</w:t>
      </w:r>
      <w:r w:rsidRPr="004E4AEC">
        <w:rPr>
          <w:rFonts w:ascii="Arial" w:eastAsia="Arial" w:hAnsi="Arial" w:cs="Arial"/>
          <w:spacing w:val="-2"/>
          <w:sz w:val="22"/>
          <w:szCs w:val="22"/>
        </w:rPr>
        <w:t>c</w:t>
      </w:r>
      <w:r w:rsidRPr="004E4AEC">
        <w:rPr>
          <w:rFonts w:ascii="Arial" w:eastAsia="Arial" w:hAnsi="Arial" w:cs="Arial"/>
          <w:sz w:val="22"/>
          <w:szCs w:val="22"/>
        </w:rPr>
        <w:t>t</w:t>
      </w:r>
      <w:r w:rsidRPr="004E4AEC">
        <w:rPr>
          <w:rFonts w:ascii="Arial" w:eastAsia="Arial" w:hAnsi="Arial" w:cs="Arial"/>
          <w:spacing w:val="-10"/>
          <w:sz w:val="22"/>
          <w:szCs w:val="22"/>
        </w:rPr>
        <w:t xml:space="preserve"> </w:t>
      </w:r>
      <w:r w:rsidRPr="004E4AEC">
        <w:rPr>
          <w:rFonts w:ascii="Arial" w:eastAsia="Arial" w:hAnsi="Arial" w:cs="Arial"/>
          <w:sz w:val="22"/>
          <w:szCs w:val="22"/>
        </w:rPr>
        <w:t>iss</w:t>
      </w:r>
      <w:r w:rsidRPr="004E4AEC">
        <w:rPr>
          <w:rFonts w:ascii="Arial" w:eastAsia="Arial" w:hAnsi="Arial" w:cs="Arial"/>
          <w:spacing w:val="1"/>
          <w:sz w:val="22"/>
          <w:szCs w:val="22"/>
        </w:rPr>
        <w:t>ue</w:t>
      </w:r>
      <w:r w:rsidR="00823AB5" w:rsidRPr="004E4AEC">
        <w:rPr>
          <w:rFonts w:ascii="Arial" w:eastAsia="Arial" w:hAnsi="Arial" w:cs="Arial"/>
          <w:spacing w:val="1"/>
          <w:sz w:val="22"/>
          <w:szCs w:val="22"/>
        </w:rPr>
        <w:t xml:space="preserve"> and will be dealt with in accordance of the organisations disciplinary and grievance policy</w:t>
      </w:r>
      <w:r w:rsidRPr="004E4AEC">
        <w:rPr>
          <w:rFonts w:ascii="Arial" w:eastAsia="Arial" w:hAnsi="Arial" w:cs="Arial"/>
          <w:sz w:val="22"/>
          <w:szCs w:val="22"/>
        </w:rPr>
        <w:t>.</w:t>
      </w:r>
      <w:r w:rsidR="00346CF1" w:rsidRPr="004E4AEC">
        <w:rPr>
          <w:rFonts w:ascii="Arial" w:eastAsia="Arial" w:hAnsi="Arial" w:cs="Arial"/>
          <w:sz w:val="22"/>
          <w:szCs w:val="22"/>
        </w:rPr>
        <w:t xml:space="preserve"> </w:t>
      </w:r>
      <w:r w:rsidR="00823AB5" w:rsidRPr="004E4AEC">
        <w:rPr>
          <w:rFonts w:ascii="Arial" w:eastAsia="Arial" w:hAnsi="Arial" w:cs="Arial"/>
          <w:sz w:val="22"/>
          <w:szCs w:val="22"/>
        </w:rPr>
        <w:t>In accordance with Data Protections, t</w:t>
      </w:r>
      <w:r w:rsidR="00346CF1" w:rsidRPr="004E4AEC">
        <w:rPr>
          <w:rFonts w:ascii="Arial" w:eastAsia="Arial" w:hAnsi="Arial" w:cs="Arial"/>
          <w:sz w:val="22"/>
          <w:szCs w:val="22"/>
        </w:rPr>
        <w:t>he matter and action taken will be reported to the Black Country Consortium Safeguarding lead in a timely fashion.</w:t>
      </w:r>
    </w:p>
    <w:p w:rsidR="006E7FC4" w:rsidRPr="004E4AEC" w:rsidRDefault="006E7FC4" w:rsidP="006E7FC4">
      <w:pPr>
        <w:spacing w:before="5" w:line="180" w:lineRule="exact"/>
        <w:rPr>
          <w:rFonts w:ascii="Arial" w:hAnsi="Arial" w:cs="Arial"/>
          <w:sz w:val="22"/>
          <w:szCs w:val="22"/>
        </w:rPr>
      </w:pPr>
    </w:p>
    <w:p w:rsidR="006E7FC4" w:rsidRPr="004E4AEC" w:rsidRDefault="006E7FC4" w:rsidP="006E7FC4">
      <w:pPr>
        <w:spacing w:line="200" w:lineRule="exact"/>
        <w:rPr>
          <w:rFonts w:ascii="Arial" w:hAnsi="Arial" w:cs="Arial"/>
          <w:sz w:val="22"/>
          <w:szCs w:val="22"/>
        </w:rPr>
      </w:pPr>
    </w:p>
    <w:p w:rsidR="006E7FC4" w:rsidRPr="004E4AEC" w:rsidRDefault="006E7FC4" w:rsidP="006E7FC4">
      <w:pPr>
        <w:spacing w:line="200" w:lineRule="exact"/>
        <w:rPr>
          <w:rFonts w:ascii="Arial" w:hAnsi="Arial" w:cs="Arial"/>
          <w:sz w:val="22"/>
          <w:szCs w:val="22"/>
        </w:rPr>
      </w:pPr>
    </w:p>
    <w:p w:rsidR="006E7FC4" w:rsidRPr="004E4AEC" w:rsidRDefault="006E7FC4" w:rsidP="006E7FC4">
      <w:pPr>
        <w:ind w:left="113"/>
        <w:rPr>
          <w:rFonts w:ascii="Arial" w:eastAsia="Arial" w:hAnsi="Arial" w:cs="Arial"/>
          <w:sz w:val="22"/>
          <w:szCs w:val="22"/>
        </w:rPr>
      </w:pPr>
      <w:r w:rsidRPr="004E4AEC">
        <w:rPr>
          <w:rFonts w:ascii="Arial" w:eastAsia="Arial" w:hAnsi="Arial" w:cs="Arial"/>
          <w:spacing w:val="1"/>
          <w:sz w:val="22"/>
          <w:szCs w:val="22"/>
        </w:rPr>
        <w:t>2</w:t>
      </w:r>
      <w:r w:rsidRPr="004E4AEC">
        <w:rPr>
          <w:rFonts w:ascii="Arial" w:eastAsia="Arial" w:hAnsi="Arial" w:cs="Arial"/>
          <w:sz w:val="22"/>
          <w:szCs w:val="22"/>
        </w:rPr>
        <w:t>. C</w:t>
      </w:r>
      <w:r w:rsidRPr="004E4AEC">
        <w:rPr>
          <w:rFonts w:ascii="Arial" w:eastAsia="Arial" w:hAnsi="Arial" w:cs="Arial"/>
          <w:spacing w:val="1"/>
          <w:sz w:val="22"/>
          <w:szCs w:val="22"/>
        </w:rPr>
        <w:t>on</w:t>
      </w:r>
      <w:r w:rsidRPr="004E4AEC">
        <w:rPr>
          <w:rFonts w:ascii="Arial" w:eastAsia="Arial" w:hAnsi="Arial" w:cs="Arial"/>
          <w:spacing w:val="-2"/>
          <w:sz w:val="22"/>
          <w:szCs w:val="22"/>
        </w:rPr>
        <w:t>c</w:t>
      </w:r>
      <w:r w:rsidRPr="004E4AEC">
        <w:rPr>
          <w:rFonts w:ascii="Arial" w:eastAsia="Arial" w:hAnsi="Arial" w:cs="Arial"/>
          <w:spacing w:val="1"/>
          <w:sz w:val="22"/>
          <w:szCs w:val="22"/>
        </w:rPr>
        <w:t>e</w:t>
      </w:r>
      <w:r w:rsidRPr="004E4AEC">
        <w:rPr>
          <w:rFonts w:ascii="Arial" w:eastAsia="Arial" w:hAnsi="Arial" w:cs="Arial"/>
          <w:spacing w:val="-1"/>
          <w:sz w:val="22"/>
          <w:szCs w:val="22"/>
        </w:rPr>
        <w:t>r</w:t>
      </w:r>
      <w:r w:rsidRPr="004E4AEC">
        <w:rPr>
          <w:rFonts w:ascii="Arial" w:eastAsia="Arial" w:hAnsi="Arial" w:cs="Arial"/>
          <w:spacing w:val="1"/>
          <w:sz w:val="22"/>
          <w:szCs w:val="22"/>
        </w:rPr>
        <w:t>n</w:t>
      </w:r>
      <w:r w:rsidRPr="004E4AEC">
        <w:rPr>
          <w:rFonts w:ascii="Arial" w:eastAsia="Arial" w:hAnsi="Arial" w:cs="Arial"/>
          <w:sz w:val="22"/>
          <w:szCs w:val="22"/>
        </w:rPr>
        <w:t>s</w:t>
      </w:r>
      <w:r w:rsidRPr="004E4AEC">
        <w:rPr>
          <w:rFonts w:ascii="Arial" w:eastAsia="Arial" w:hAnsi="Arial" w:cs="Arial"/>
          <w:spacing w:val="-9"/>
          <w:sz w:val="22"/>
          <w:szCs w:val="22"/>
        </w:rPr>
        <w:t xml:space="preserve"> </w:t>
      </w:r>
      <w:r w:rsidRPr="004E4AEC">
        <w:rPr>
          <w:rFonts w:ascii="Arial" w:eastAsia="Arial" w:hAnsi="Arial" w:cs="Arial"/>
          <w:spacing w:val="-1"/>
          <w:sz w:val="22"/>
          <w:szCs w:val="22"/>
        </w:rPr>
        <w:t>a</w:t>
      </w:r>
      <w:r w:rsidRPr="004E4AEC">
        <w:rPr>
          <w:rFonts w:ascii="Arial" w:eastAsia="Arial" w:hAnsi="Arial" w:cs="Arial"/>
          <w:spacing w:val="1"/>
          <w:sz w:val="22"/>
          <w:szCs w:val="22"/>
        </w:rPr>
        <w:t>b</w:t>
      </w:r>
      <w:r w:rsidRPr="004E4AEC">
        <w:rPr>
          <w:rFonts w:ascii="Arial" w:eastAsia="Arial" w:hAnsi="Arial" w:cs="Arial"/>
          <w:spacing w:val="-1"/>
          <w:sz w:val="22"/>
          <w:szCs w:val="22"/>
        </w:rPr>
        <w:t>o</w:t>
      </w:r>
      <w:r w:rsidRPr="004E4AEC">
        <w:rPr>
          <w:rFonts w:ascii="Arial" w:eastAsia="Arial" w:hAnsi="Arial" w:cs="Arial"/>
          <w:spacing w:val="1"/>
          <w:sz w:val="22"/>
          <w:szCs w:val="22"/>
        </w:rPr>
        <w:t>u</w:t>
      </w:r>
      <w:r w:rsidRPr="004E4AEC">
        <w:rPr>
          <w:rFonts w:ascii="Arial" w:eastAsia="Arial" w:hAnsi="Arial" w:cs="Arial"/>
          <w:sz w:val="22"/>
          <w:szCs w:val="22"/>
        </w:rPr>
        <w:t>t</w:t>
      </w:r>
      <w:r w:rsidRPr="004E4AEC">
        <w:rPr>
          <w:rFonts w:ascii="Arial" w:eastAsia="Arial" w:hAnsi="Arial" w:cs="Arial"/>
          <w:spacing w:val="-4"/>
          <w:sz w:val="22"/>
          <w:szCs w:val="22"/>
        </w:rPr>
        <w:t xml:space="preserve"> </w:t>
      </w:r>
      <w:r w:rsidRPr="004E4AEC">
        <w:rPr>
          <w:rFonts w:ascii="Arial" w:eastAsia="Arial" w:hAnsi="Arial" w:cs="Arial"/>
          <w:sz w:val="22"/>
          <w:szCs w:val="22"/>
        </w:rPr>
        <w:t>s</w:t>
      </w:r>
      <w:r w:rsidRPr="004E4AEC">
        <w:rPr>
          <w:rFonts w:ascii="Arial" w:eastAsia="Arial" w:hAnsi="Arial" w:cs="Arial"/>
          <w:spacing w:val="1"/>
          <w:sz w:val="22"/>
          <w:szCs w:val="22"/>
        </w:rPr>
        <w:t>u</w:t>
      </w:r>
      <w:r w:rsidRPr="004E4AEC">
        <w:rPr>
          <w:rFonts w:ascii="Arial" w:eastAsia="Arial" w:hAnsi="Arial" w:cs="Arial"/>
          <w:spacing w:val="-2"/>
          <w:sz w:val="22"/>
          <w:szCs w:val="22"/>
        </w:rPr>
        <w:t>s</w:t>
      </w:r>
      <w:r w:rsidRPr="004E4AEC">
        <w:rPr>
          <w:rFonts w:ascii="Arial" w:eastAsia="Arial" w:hAnsi="Arial" w:cs="Arial"/>
          <w:spacing w:val="1"/>
          <w:sz w:val="22"/>
          <w:szCs w:val="22"/>
        </w:rPr>
        <w:t>pe</w:t>
      </w:r>
      <w:r w:rsidRPr="004E4AEC">
        <w:rPr>
          <w:rFonts w:ascii="Arial" w:eastAsia="Arial" w:hAnsi="Arial" w:cs="Arial"/>
          <w:sz w:val="22"/>
          <w:szCs w:val="22"/>
        </w:rPr>
        <w:t>c</w:t>
      </w:r>
      <w:r w:rsidRPr="004E4AEC">
        <w:rPr>
          <w:rFonts w:ascii="Arial" w:eastAsia="Arial" w:hAnsi="Arial" w:cs="Arial"/>
          <w:spacing w:val="1"/>
          <w:sz w:val="22"/>
          <w:szCs w:val="22"/>
        </w:rPr>
        <w:t>t</w:t>
      </w:r>
      <w:r w:rsidRPr="004E4AEC">
        <w:rPr>
          <w:rFonts w:ascii="Arial" w:eastAsia="Arial" w:hAnsi="Arial" w:cs="Arial"/>
          <w:spacing w:val="-1"/>
          <w:sz w:val="22"/>
          <w:szCs w:val="22"/>
        </w:rPr>
        <w:t>e</w:t>
      </w:r>
      <w:r w:rsidRPr="004E4AEC">
        <w:rPr>
          <w:rFonts w:ascii="Arial" w:eastAsia="Arial" w:hAnsi="Arial" w:cs="Arial"/>
          <w:sz w:val="22"/>
          <w:szCs w:val="22"/>
        </w:rPr>
        <w:t>d</w:t>
      </w:r>
      <w:r w:rsidRPr="004E4AEC">
        <w:rPr>
          <w:rFonts w:ascii="Arial" w:eastAsia="Arial" w:hAnsi="Arial" w:cs="Arial"/>
          <w:spacing w:val="-8"/>
          <w:sz w:val="22"/>
          <w:szCs w:val="22"/>
        </w:rPr>
        <w:t xml:space="preserve"> </w:t>
      </w:r>
      <w:r w:rsidRPr="004E4AEC">
        <w:rPr>
          <w:rFonts w:ascii="Arial" w:eastAsia="Arial" w:hAnsi="Arial" w:cs="Arial"/>
          <w:spacing w:val="-1"/>
          <w:sz w:val="22"/>
          <w:szCs w:val="22"/>
        </w:rPr>
        <w:t>a</w:t>
      </w:r>
      <w:r w:rsidRPr="004E4AEC">
        <w:rPr>
          <w:rFonts w:ascii="Arial" w:eastAsia="Arial" w:hAnsi="Arial" w:cs="Arial"/>
          <w:spacing w:val="1"/>
          <w:sz w:val="22"/>
          <w:szCs w:val="22"/>
        </w:rPr>
        <w:t>bu</w:t>
      </w:r>
      <w:r w:rsidRPr="004E4AEC">
        <w:rPr>
          <w:rFonts w:ascii="Arial" w:eastAsia="Arial" w:hAnsi="Arial" w:cs="Arial"/>
          <w:sz w:val="22"/>
          <w:szCs w:val="22"/>
        </w:rPr>
        <w:t>se</w:t>
      </w:r>
      <w:r w:rsidRPr="004E4AEC">
        <w:rPr>
          <w:rFonts w:ascii="Arial" w:eastAsia="Arial" w:hAnsi="Arial" w:cs="Arial"/>
          <w:spacing w:val="-7"/>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r</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ll</w:t>
      </w:r>
      <w:r w:rsidRPr="004E4AEC">
        <w:rPr>
          <w:rFonts w:ascii="Arial" w:eastAsia="Arial" w:hAnsi="Arial" w:cs="Arial"/>
          <w:spacing w:val="1"/>
          <w:sz w:val="22"/>
          <w:szCs w:val="22"/>
        </w:rPr>
        <w:t>e</w:t>
      </w:r>
      <w:r w:rsidRPr="004E4AEC">
        <w:rPr>
          <w:rFonts w:ascii="Arial" w:eastAsia="Arial" w:hAnsi="Arial" w:cs="Arial"/>
          <w:spacing w:val="-1"/>
          <w:sz w:val="22"/>
          <w:szCs w:val="22"/>
        </w:rPr>
        <w:t>ga</w:t>
      </w:r>
      <w:r w:rsidRPr="004E4AEC">
        <w:rPr>
          <w:rFonts w:ascii="Arial" w:eastAsia="Arial" w:hAnsi="Arial" w:cs="Arial"/>
          <w:spacing w:val="1"/>
          <w:sz w:val="22"/>
          <w:szCs w:val="22"/>
        </w:rPr>
        <w:t>t</w:t>
      </w:r>
      <w:r w:rsidRPr="004E4AEC">
        <w:rPr>
          <w:rFonts w:ascii="Arial" w:eastAsia="Arial" w:hAnsi="Arial" w:cs="Arial"/>
          <w:sz w:val="22"/>
          <w:szCs w:val="22"/>
        </w:rPr>
        <w:t>i</w:t>
      </w:r>
      <w:r w:rsidRPr="004E4AEC">
        <w:rPr>
          <w:rFonts w:ascii="Arial" w:eastAsia="Arial" w:hAnsi="Arial" w:cs="Arial"/>
          <w:spacing w:val="1"/>
          <w:sz w:val="22"/>
          <w:szCs w:val="22"/>
        </w:rPr>
        <w:t>on</w:t>
      </w:r>
      <w:r w:rsidRPr="004E4AEC">
        <w:rPr>
          <w:rFonts w:ascii="Arial" w:eastAsia="Arial" w:hAnsi="Arial" w:cs="Arial"/>
          <w:sz w:val="22"/>
          <w:szCs w:val="22"/>
        </w:rPr>
        <w:t>s</w:t>
      </w:r>
      <w:r w:rsidRPr="004E4AEC">
        <w:rPr>
          <w:rFonts w:ascii="Arial" w:eastAsia="Arial" w:hAnsi="Arial" w:cs="Arial"/>
          <w:spacing w:val="-10"/>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 xml:space="preserve">f </w:t>
      </w:r>
      <w:r w:rsidRPr="004E4AEC">
        <w:rPr>
          <w:rFonts w:ascii="Arial" w:eastAsia="Arial" w:hAnsi="Arial" w:cs="Arial"/>
          <w:spacing w:val="-1"/>
          <w:sz w:val="22"/>
          <w:szCs w:val="22"/>
        </w:rPr>
        <w:t>a</w:t>
      </w:r>
      <w:r w:rsidRPr="004E4AEC">
        <w:rPr>
          <w:rFonts w:ascii="Arial" w:eastAsia="Arial" w:hAnsi="Arial" w:cs="Arial"/>
          <w:spacing w:val="1"/>
          <w:sz w:val="22"/>
          <w:szCs w:val="22"/>
        </w:rPr>
        <w:t>bu</w:t>
      </w:r>
      <w:r w:rsidRPr="004E4AEC">
        <w:rPr>
          <w:rFonts w:ascii="Arial" w:eastAsia="Arial" w:hAnsi="Arial" w:cs="Arial"/>
          <w:sz w:val="22"/>
          <w:szCs w:val="22"/>
        </w:rPr>
        <w:t>se</w:t>
      </w:r>
    </w:p>
    <w:p w:rsidR="006E7FC4" w:rsidRPr="004E4AEC" w:rsidRDefault="006E7FC4" w:rsidP="006E7FC4">
      <w:pPr>
        <w:spacing w:before="1" w:line="280" w:lineRule="exact"/>
        <w:rPr>
          <w:rFonts w:ascii="Arial" w:hAnsi="Arial" w:cs="Arial"/>
          <w:sz w:val="22"/>
          <w:szCs w:val="22"/>
        </w:rPr>
      </w:pPr>
    </w:p>
    <w:p w:rsidR="006E7FC4" w:rsidRPr="004E4AEC" w:rsidRDefault="006E7FC4" w:rsidP="006E7FC4">
      <w:pPr>
        <w:ind w:left="833" w:right="92"/>
        <w:rPr>
          <w:rFonts w:ascii="Arial" w:eastAsia="Arial" w:hAnsi="Arial" w:cs="Arial"/>
          <w:sz w:val="22"/>
          <w:szCs w:val="22"/>
        </w:rPr>
      </w:pPr>
      <w:r w:rsidRPr="004E4AEC">
        <w:rPr>
          <w:rFonts w:ascii="Arial" w:eastAsia="Arial" w:hAnsi="Arial" w:cs="Arial"/>
          <w:spacing w:val="2"/>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is</w:t>
      </w:r>
      <w:r w:rsidRPr="004E4AEC">
        <w:rPr>
          <w:rFonts w:ascii="Arial" w:eastAsia="Arial" w:hAnsi="Arial" w:cs="Arial"/>
          <w:spacing w:val="-2"/>
          <w:sz w:val="22"/>
          <w:szCs w:val="22"/>
        </w:rPr>
        <w:t xml:space="preserve"> </w:t>
      </w:r>
      <w:r w:rsidRPr="004E4AEC">
        <w:rPr>
          <w:rFonts w:ascii="Arial" w:eastAsia="Arial" w:hAnsi="Arial" w:cs="Arial"/>
          <w:sz w:val="22"/>
          <w:szCs w:val="22"/>
        </w:rPr>
        <w:t>i</w:t>
      </w:r>
      <w:r w:rsidRPr="004E4AEC">
        <w:rPr>
          <w:rFonts w:ascii="Arial" w:eastAsia="Arial" w:hAnsi="Arial" w:cs="Arial"/>
          <w:spacing w:val="1"/>
          <w:sz w:val="22"/>
          <w:szCs w:val="22"/>
        </w:rPr>
        <w:t>n</w:t>
      </w:r>
      <w:r w:rsidRPr="004E4AEC">
        <w:rPr>
          <w:rFonts w:ascii="Arial" w:eastAsia="Arial" w:hAnsi="Arial" w:cs="Arial"/>
          <w:sz w:val="22"/>
          <w:szCs w:val="22"/>
        </w:rPr>
        <w:t>c</w:t>
      </w:r>
      <w:r w:rsidRPr="004E4AEC">
        <w:rPr>
          <w:rFonts w:ascii="Arial" w:eastAsia="Arial" w:hAnsi="Arial" w:cs="Arial"/>
          <w:spacing w:val="-3"/>
          <w:sz w:val="22"/>
          <w:szCs w:val="22"/>
        </w:rPr>
        <w:t>l</w:t>
      </w:r>
      <w:r w:rsidRPr="004E4AEC">
        <w:rPr>
          <w:rFonts w:ascii="Arial" w:eastAsia="Arial" w:hAnsi="Arial" w:cs="Arial"/>
          <w:spacing w:val="1"/>
          <w:sz w:val="22"/>
          <w:szCs w:val="22"/>
        </w:rPr>
        <w:t>ude</w:t>
      </w:r>
      <w:r w:rsidRPr="004E4AEC">
        <w:rPr>
          <w:rFonts w:ascii="Arial" w:eastAsia="Arial" w:hAnsi="Arial" w:cs="Arial"/>
          <w:sz w:val="22"/>
          <w:szCs w:val="22"/>
        </w:rPr>
        <w:t>s</w:t>
      </w:r>
      <w:r w:rsidRPr="004E4AEC">
        <w:rPr>
          <w:rFonts w:ascii="Arial" w:eastAsia="Arial" w:hAnsi="Arial" w:cs="Arial"/>
          <w:spacing w:val="-11"/>
          <w:sz w:val="22"/>
          <w:szCs w:val="22"/>
        </w:rPr>
        <w:t xml:space="preserve"> </w:t>
      </w:r>
      <w:r w:rsidRPr="004E4AEC">
        <w:rPr>
          <w:rFonts w:ascii="Arial" w:eastAsia="Arial" w:hAnsi="Arial" w:cs="Arial"/>
          <w:spacing w:val="1"/>
          <w:sz w:val="22"/>
          <w:szCs w:val="22"/>
        </w:rPr>
        <w:t>an</w:t>
      </w:r>
      <w:r w:rsidRPr="004E4AEC">
        <w:rPr>
          <w:rFonts w:ascii="Arial" w:eastAsia="Arial" w:hAnsi="Arial" w:cs="Arial"/>
          <w:spacing w:val="-2"/>
          <w:sz w:val="22"/>
          <w:szCs w:val="22"/>
        </w:rPr>
        <w:t>y</w:t>
      </w:r>
      <w:r w:rsidRPr="004E4AEC">
        <w:rPr>
          <w:rFonts w:ascii="Arial" w:eastAsia="Arial" w:hAnsi="Arial" w:cs="Arial"/>
          <w:spacing w:val="1"/>
          <w:sz w:val="22"/>
          <w:szCs w:val="22"/>
        </w:rPr>
        <w:t>on</w:t>
      </w:r>
      <w:r w:rsidRPr="004E4AEC">
        <w:rPr>
          <w:rFonts w:ascii="Arial" w:eastAsia="Arial" w:hAnsi="Arial" w:cs="Arial"/>
          <w:sz w:val="22"/>
          <w:szCs w:val="22"/>
        </w:rPr>
        <w:t>e</w:t>
      </w:r>
      <w:r w:rsidRPr="004E4AEC">
        <w:rPr>
          <w:rFonts w:ascii="Arial" w:eastAsia="Arial" w:hAnsi="Arial" w:cs="Arial"/>
          <w:spacing w:val="-11"/>
          <w:sz w:val="22"/>
          <w:szCs w:val="22"/>
        </w:rPr>
        <w:t xml:space="preserve"> </w:t>
      </w:r>
      <w:r w:rsidRPr="004E4AEC">
        <w:rPr>
          <w:rFonts w:ascii="Arial" w:eastAsia="Arial" w:hAnsi="Arial" w:cs="Arial"/>
          <w:spacing w:val="-3"/>
          <w:sz w:val="22"/>
          <w:szCs w:val="22"/>
        </w:rPr>
        <w:t>w</w:t>
      </w:r>
      <w:r w:rsidRPr="004E4AEC">
        <w:rPr>
          <w:rFonts w:ascii="Arial" w:eastAsia="Arial" w:hAnsi="Arial" w:cs="Arial"/>
          <w:spacing w:val="1"/>
          <w:sz w:val="22"/>
          <w:szCs w:val="22"/>
        </w:rPr>
        <w:t>o</w:t>
      </w:r>
      <w:r w:rsidRPr="004E4AEC">
        <w:rPr>
          <w:rFonts w:ascii="Arial" w:eastAsia="Arial" w:hAnsi="Arial" w:cs="Arial"/>
          <w:spacing w:val="-1"/>
          <w:sz w:val="22"/>
          <w:szCs w:val="22"/>
        </w:rPr>
        <w:t>r</w:t>
      </w:r>
      <w:r w:rsidRPr="004E4AEC">
        <w:rPr>
          <w:rFonts w:ascii="Arial" w:eastAsia="Arial" w:hAnsi="Arial" w:cs="Arial"/>
          <w:sz w:val="22"/>
          <w:szCs w:val="22"/>
        </w:rPr>
        <w:t>ki</w:t>
      </w:r>
      <w:r w:rsidRPr="004E4AEC">
        <w:rPr>
          <w:rFonts w:ascii="Arial" w:eastAsia="Arial" w:hAnsi="Arial" w:cs="Arial"/>
          <w:spacing w:val="3"/>
          <w:sz w:val="22"/>
          <w:szCs w:val="22"/>
        </w:rPr>
        <w:t>n</w:t>
      </w:r>
      <w:r w:rsidRPr="004E4AEC">
        <w:rPr>
          <w:rFonts w:ascii="Arial" w:eastAsia="Arial" w:hAnsi="Arial" w:cs="Arial"/>
          <w:sz w:val="22"/>
          <w:szCs w:val="22"/>
        </w:rPr>
        <w:t>g</w:t>
      </w:r>
      <w:r w:rsidRPr="004E4AEC">
        <w:rPr>
          <w:rFonts w:ascii="Arial" w:eastAsia="Arial" w:hAnsi="Arial" w:cs="Arial"/>
          <w:spacing w:val="-6"/>
          <w:sz w:val="22"/>
          <w:szCs w:val="22"/>
        </w:rPr>
        <w:t xml:space="preserve"> </w:t>
      </w:r>
      <w:r w:rsidRPr="004E4AEC">
        <w:rPr>
          <w:rFonts w:ascii="Arial" w:eastAsia="Arial" w:hAnsi="Arial" w:cs="Arial"/>
          <w:spacing w:val="-3"/>
          <w:sz w:val="22"/>
          <w:szCs w:val="22"/>
        </w:rPr>
        <w:t>w</w:t>
      </w:r>
      <w:r w:rsidRPr="004E4AEC">
        <w:rPr>
          <w:rFonts w:ascii="Arial" w:eastAsia="Arial" w:hAnsi="Arial" w:cs="Arial"/>
          <w:sz w:val="22"/>
          <w:szCs w:val="22"/>
        </w:rPr>
        <w:t>i</w:t>
      </w:r>
      <w:r w:rsidRPr="004E4AEC">
        <w:rPr>
          <w:rFonts w:ascii="Arial" w:eastAsia="Arial" w:hAnsi="Arial" w:cs="Arial"/>
          <w:spacing w:val="1"/>
          <w:sz w:val="22"/>
          <w:szCs w:val="22"/>
        </w:rPr>
        <w:t>t</w:t>
      </w:r>
      <w:r w:rsidRPr="004E4AEC">
        <w:rPr>
          <w:rFonts w:ascii="Arial" w:eastAsia="Arial" w:hAnsi="Arial" w:cs="Arial"/>
          <w:sz w:val="22"/>
          <w:szCs w:val="22"/>
        </w:rPr>
        <w:t>h</w:t>
      </w:r>
      <w:r w:rsidRPr="004E4AEC">
        <w:rPr>
          <w:rFonts w:ascii="Arial" w:eastAsia="Arial" w:hAnsi="Arial" w:cs="Arial"/>
          <w:spacing w:val="-2"/>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h</w:t>
      </w:r>
      <w:r w:rsidRPr="004E4AEC">
        <w:rPr>
          <w:rFonts w:ascii="Arial" w:eastAsia="Arial" w:hAnsi="Arial" w:cs="Arial"/>
          <w:sz w:val="22"/>
          <w:szCs w:val="22"/>
        </w:rPr>
        <w:t>il</w:t>
      </w:r>
      <w:r w:rsidRPr="004E4AEC">
        <w:rPr>
          <w:rFonts w:ascii="Arial" w:eastAsia="Arial" w:hAnsi="Arial" w:cs="Arial"/>
          <w:spacing w:val="1"/>
          <w:sz w:val="22"/>
          <w:szCs w:val="22"/>
        </w:rPr>
        <w:t>d</w:t>
      </w:r>
      <w:r w:rsidRPr="004E4AEC">
        <w:rPr>
          <w:rFonts w:ascii="Arial" w:eastAsia="Arial" w:hAnsi="Arial" w:cs="Arial"/>
          <w:spacing w:val="-1"/>
          <w:sz w:val="22"/>
          <w:szCs w:val="22"/>
        </w:rPr>
        <w:t>r</w:t>
      </w:r>
      <w:r w:rsidRPr="004E4AEC">
        <w:rPr>
          <w:rFonts w:ascii="Arial" w:eastAsia="Arial" w:hAnsi="Arial" w:cs="Arial"/>
          <w:spacing w:val="1"/>
          <w:sz w:val="22"/>
          <w:szCs w:val="22"/>
        </w:rPr>
        <w:t>e</w:t>
      </w:r>
      <w:r w:rsidRPr="004E4AEC">
        <w:rPr>
          <w:rFonts w:ascii="Arial" w:eastAsia="Arial" w:hAnsi="Arial" w:cs="Arial"/>
          <w:sz w:val="22"/>
          <w:szCs w:val="22"/>
        </w:rPr>
        <w:t>n</w:t>
      </w:r>
      <w:r w:rsidRPr="004E4AEC">
        <w:rPr>
          <w:rFonts w:ascii="Arial" w:eastAsia="Arial" w:hAnsi="Arial" w:cs="Arial"/>
          <w:spacing w:val="-6"/>
          <w:sz w:val="22"/>
          <w:szCs w:val="22"/>
        </w:rPr>
        <w:t xml:space="preserve"> </w:t>
      </w:r>
      <w:r w:rsidRPr="004E4AEC">
        <w:rPr>
          <w:rFonts w:ascii="Arial" w:eastAsia="Arial" w:hAnsi="Arial" w:cs="Arial"/>
          <w:spacing w:val="-3"/>
          <w:sz w:val="22"/>
          <w:szCs w:val="22"/>
        </w:rPr>
        <w:t>i</w:t>
      </w:r>
      <w:r w:rsidRPr="004E4AEC">
        <w:rPr>
          <w:rFonts w:ascii="Arial" w:eastAsia="Arial" w:hAnsi="Arial" w:cs="Arial"/>
          <w:sz w:val="22"/>
          <w:szCs w:val="22"/>
        </w:rPr>
        <w:t>n a</w:t>
      </w:r>
      <w:r w:rsidRPr="004E4AEC">
        <w:rPr>
          <w:rFonts w:ascii="Arial" w:eastAsia="Arial" w:hAnsi="Arial" w:cs="Arial"/>
          <w:spacing w:val="-1"/>
          <w:sz w:val="22"/>
          <w:szCs w:val="22"/>
        </w:rPr>
        <w:t xml:space="preserve"> </w:t>
      </w:r>
      <w:r w:rsidRPr="004E4AEC">
        <w:rPr>
          <w:rFonts w:ascii="Arial" w:eastAsia="Arial" w:hAnsi="Arial" w:cs="Arial"/>
          <w:spacing w:val="1"/>
          <w:sz w:val="22"/>
          <w:szCs w:val="22"/>
        </w:rPr>
        <w:t>pa</w:t>
      </w:r>
      <w:r w:rsidRPr="004E4AEC">
        <w:rPr>
          <w:rFonts w:ascii="Arial" w:eastAsia="Arial" w:hAnsi="Arial" w:cs="Arial"/>
          <w:sz w:val="22"/>
          <w:szCs w:val="22"/>
        </w:rPr>
        <w:t>id</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r</w:t>
      </w:r>
      <w:r w:rsidRPr="004E4AEC">
        <w:rPr>
          <w:rFonts w:ascii="Arial" w:eastAsia="Arial" w:hAnsi="Arial" w:cs="Arial"/>
          <w:spacing w:val="-2"/>
          <w:sz w:val="22"/>
          <w:szCs w:val="22"/>
        </w:rPr>
        <w:t xml:space="preserve"> v</w:t>
      </w:r>
      <w:r w:rsidRPr="004E4AEC">
        <w:rPr>
          <w:rFonts w:ascii="Arial" w:eastAsia="Arial" w:hAnsi="Arial" w:cs="Arial"/>
          <w:spacing w:val="1"/>
          <w:sz w:val="22"/>
          <w:szCs w:val="22"/>
        </w:rPr>
        <w:t>o</w:t>
      </w:r>
      <w:r w:rsidRPr="004E4AEC">
        <w:rPr>
          <w:rFonts w:ascii="Arial" w:eastAsia="Arial" w:hAnsi="Arial" w:cs="Arial"/>
          <w:sz w:val="22"/>
          <w:szCs w:val="22"/>
        </w:rPr>
        <w:t>l</w:t>
      </w:r>
      <w:r w:rsidRPr="004E4AEC">
        <w:rPr>
          <w:rFonts w:ascii="Arial" w:eastAsia="Arial" w:hAnsi="Arial" w:cs="Arial"/>
          <w:spacing w:val="1"/>
          <w:sz w:val="22"/>
          <w:szCs w:val="22"/>
        </w:rPr>
        <w:t>unta</w:t>
      </w:r>
      <w:r w:rsidRPr="004E4AEC">
        <w:rPr>
          <w:rFonts w:ascii="Arial" w:eastAsia="Arial" w:hAnsi="Arial" w:cs="Arial"/>
          <w:spacing w:val="-1"/>
          <w:sz w:val="22"/>
          <w:szCs w:val="22"/>
        </w:rPr>
        <w:t>r</w:t>
      </w:r>
      <w:r w:rsidRPr="004E4AEC">
        <w:rPr>
          <w:rFonts w:ascii="Arial" w:eastAsia="Arial" w:hAnsi="Arial" w:cs="Arial"/>
          <w:sz w:val="22"/>
          <w:szCs w:val="22"/>
        </w:rPr>
        <w:t>y</w:t>
      </w:r>
      <w:r w:rsidRPr="004E4AEC">
        <w:rPr>
          <w:rFonts w:ascii="Arial" w:eastAsia="Arial" w:hAnsi="Arial" w:cs="Arial"/>
          <w:spacing w:val="-11"/>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apa</w:t>
      </w:r>
      <w:r w:rsidRPr="004E4AEC">
        <w:rPr>
          <w:rFonts w:ascii="Arial" w:eastAsia="Arial" w:hAnsi="Arial" w:cs="Arial"/>
          <w:sz w:val="22"/>
          <w:szCs w:val="22"/>
        </w:rPr>
        <w:t>ci</w:t>
      </w:r>
      <w:r w:rsidRPr="004E4AEC">
        <w:rPr>
          <w:rFonts w:ascii="Arial" w:eastAsia="Arial" w:hAnsi="Arial" w:cs="Arial"/>
          <w:spacing w:val="1"/>
          <w:sz w:val="22"/>
          <w:szCs w:val="22"/>
        </w:rPr>
        <w:t>t</w:t>
      </w:r>
      <w:r w:rsidRPr="004E4AEC">
        <w:rPr>
          <w:rFonts w:ascii="Arial" w:eastAsia="Arial" w:hAnsi="Arial" w:cs="Arial"/>
          <w:spacing w:val="-2"/>
          <w:sz w:val="22"/>
          <w:szCs w:val="22"/>
        </w:rPr>
        <w:t>y</w:t>
      </w:r>
      <w:r w:rsidRPr="004E4AEC">
        <w:rPr>
          <w:rFonts w:ascii="Arial" w:eastAsia="Arial" w:hAnsi="Arial" w:cs="Arial"/>
          <w:sz w:val="22"/>
          <w:szCs w:val="22"/>
        </w:rPr>
        <w:t>.</w:t>
      </w:r>
      <w:r w:rsidRPr="004E4AEC">
        <w:rPr>
          <w:rFonts w:ascii="Arial" w:eastAsia="Arial" w:hAnsi="Arial" w:cs="Arial"/>
          <w:spacing w:val="-7"/>
          <w:sz w:val="22"/>
          <w:szCs w:val="22"/>
        </w:rPr>
        <w:t xml:space="preserve"> </w:t>
      </w:r>
      <w:r w:rsidRPr="004E4AEC">
        <w:rPr>
          <w:rFonts w:ascii="Arial" w:eastAsia="Arial" w:hAnsi="Arial" w:cs="Arial"/>
          <w:spacing w:val="1"/>
          <w:sz w:val="22"/>
          <w:szCs w:val="22"/>
        </w:rPr>
        <w:t>I</w:t>
      </w:r>
      <w:r w:rsidRPr="004E4AEC">
        <w:rPr>
          <w:rFonts w:ascii="Arial" w:eastAsia="Arial" w:hAnsi="Arial" w:cs="Arial"/>
          <w:sz w:val="22"/>
          <w:szCs w:val="22"/>
        </w:rPr>
        <w:t>t</w:t>
      </w:r>
      <w:r w:rsidRPr="004E4AEC">
        <w:rPr>
          <w:rFonts w:ascii="Arial" w:eastAsia="Arial" w:hAnsi="Arial" w:cs="Arial"/>
          <w:spacing w:val="1"/>
          <w:sz w:val="22"/>
          <w:szCs w:val="22"/>
        </w:rPr>
        <w:t xml:space="preserve"> </w:t>
      </w:r>
      <w:r w:rsidRPr="004E4AEC">
        <w:rPr>
          <w:rFonts w:ascii="Arial" w:eastAsia="Arial" w:hAnsi="Arial" w:cs="Arial"/>
          <w:sz w:val="22"/>
          <w:szCs w:val="22"/>
        </w:rPr>
        <w:t>is c</w:t>
      </w:r>
      <w:r w:rsidRPr="004E4AEC">
        <w:rPr>
          <w:rFonts w:ascii="Arial" w:eastAsia="Arial" w:hAnsi="Arial" w:cs="Arial"/>
          <w:spacing w:val="-1"/>
          <w:sz w:val="22"/>
          <w:szCs w:val="22"/>
        </w:rPr>
        <w:t>r</w:t>
      </w:r>
      <w:r w:rsidRPr="004E4AEC">
        <w:rPr>
          <w:rFonts w:ascii="Arial" w:eastAsia="Arial" w:hAnsi="Arial" w:cs="Arial"/>
          <w:spacing w:val="1"/>
          <w:sz w:val="22"/>
          <w:szCs w:val="22"/>
        </w:rPr>
        <w:t>u</w:t>
      </w:r>
      <w:r w:rsidRPr="004E4AEC">
        <w:rPr>
          <w:rFonts w:ascii="Arial" w:eastAsia="Arial" w:hAnsi="Arial" w:cs="Arial"/>
          <w:sz w:val="22"/>
          <w:szCs w:val="22"/>
        </w:rPr>
        <w:t>ci</w:t>
      </w:r>
      <w:r w:rsidRPr="004E4AEC">
        <w:rPr>
          <w:rFonts w:ascii="Arial" w:eastAsia="Arial" w:hAnsi="Arial" w:cs="Arial"/>
          <w:spacing w:val="1"/>
          <w:sz w:val="22"/>
          <w:szCs w:val="22"/>
        </w:rPr>
        <w:t>a</w:t>
      </w:r>
      <w:r w:rsidRPr="004E4AEC">
        <w:rPr>
          <w:rFonts w:ascii="Arial" w:eastAsia="Arial" w:hAnsi="Arial" w:cs="Arial"/>
          <w:sz w:val="22"/>
          <w:szCs w:val="22"/>
        </w:rPr>
        <w:t>l</w:t>
      </w:r>
      <w:r w:rsidRPr="004E4AEC">
        <w:rPr>
          <w:rFonts w:ascii="Arial" w:eastAsia="Arial" w:hAnsi="Arial" w:cs="Arial"/>
          <w:spacing w:val="-7"/>
          <w:sz w:val="22"/>
          <w:szCs w:val="22"/>
        </w:rPr>
        <w:t xml:space="preserve"> </w:t>
      </w:r>
      <w:r w:rsidRPr="004E4AEC">
        <w:rPr>
          <w:rFonts w:ascii="Arial" w:eastAsia="Arial" w:hAnsi="Arial" w:cs="Arial"/>
          <w:spacing w:val="1"/>
          <w:sz w:val="22"/>
          <w:szCs w:val="22"/>
        </w:rPr>
        <w:t>tha</w:t>
      </w:r>
      <w:r w:rsidRPr="004E4AEC">
        <w:rPr>
          <w:rFonts w:ascii="Arial" w:eastAsia="Arial" w:hAnsi="Arial" w:cs="Arial"/>
          <w:sz w:val="22"/>
          <w:szCs w:val="22"/>
        </w:rPr>
        <w:t>t</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t</w:t>
      </w:r>
      <w:r w:rsidRPr="004E4AEC">
        <w:rPr>
          <w:rFonts w:ascii="Arial" w:eastAsia="Arial" w:hAnsi="Arial" w:cs="Arial"/>
          <w:spacing w:val="-1"/>
          <w:sz w:val="22"/>
          <w:szCs w:val="22"/>
        </w:rPr>
        <w:t>h</w:t>
      </w:r>
      <w:r w:rsidRPr="004E4AEC">
        <w:rPr>
          <w:rFonts w:ascii="Arial" w:eastAsia="Arial" w:hAnsi="Arial" w:cs="Arial"/>
          <w:spacing w:val="1"/>
          <w:sz w:val="22"/>
          <w:szCs w:val="22"/>
        </w:rPr>
        <w:t>o</w:t>
      </w:r>
      <w:r w:rsidRPr="004E4AEC">
        <w:rPr>
          <w:rFonts w:ascii="Arial" w:eastAsia="Arial" w:hAnsi="Arial" w:cs="Arial"/>
          <w:sz w:val="22"/>
          <w:szCs w:val="22"/>
        </w:rPr>
        <w:t>se</w:t>
      </w:r>
      <w:r w:rsidRPr="004E4AEC">
        <w:rPr>
          <w:rFonts w:ascii="Arial" w:eastAsia="Arial" w:hAnsi="Arial" w:cs="Arial"/>
          <w:spacing w:val="-3"/>
          <w:sz w:val="22"/>
          <w:szCs w:val="22"/>
        </w:rPr>
        <w:t xml:space="preserve"> </w:t>
      </w:r>
      <w:r w:rsidRPr="004E4AEC">
        <w:rPr>
          <w:rFonts w:ascii="Arial" w:eastAsia="Arial" w:hAnsi="Arial" w:cs="Arial"/>
          <w:sz w:val="22"/>
          <w:szCs w:val="22"/>
        </w:rPr>
        <w:t>i</w:t>
      </w:r>
      <w:r w:rsidRPr="004E4AEC">
        <w:rPr>
          <w:rFonts w:ascii="Arial" w:eastAsia="Arial" w:hAnsi="Arial" w:cs="Arial"/>
          <w:spacing w:val="1"/>
          <w:sz w:val="22"/>
          <w:szCs w:val="22"/>
        </w:rPr>
        <w:t>n</w:t>
      </w:r>
      <w:r w:rsidRPr="004E4AEC">
        <w:rPr>
          <w:rFonts w:ascii="Arial" w:eastAsia="Arial" w:hAnsi="Arial" w:cs="Arial"/>
          <w:spacing w:val="-2"/>
          <w:sz w:val="22"/>
          <w:szCs w:val="22"/>
        </w:rPr>
        <w:t>v</w:t>
      </w:r>
      <w:r w:rsidRPr="004E4AEC">
        <w:rPr>
          <w:rFonts w:ascii="Arial" w:eastAsia="Arial" w:hAnsi="Arial" w:cs="Arial"/>
          <w:spacing w:val="1"/>
          <w:sz w:val="22"/>
          <w:szCs w:val="22"/>
        </w:rPr>
        <w:t>o</w:t>
      </w:r>
      <w:r w:rsidRPr="004E4AEC">
        <w:rPr>
          <w:rFonts w:ascii="Arial" w:eastAsia="Arial" w:hAnsi="Arial" w:cs="Arial"/>
          <w:spacing w:val="-3"/>
          <w:sz w:val="22"/>
          <w:szCs w:val="22"/>
        </w:rPr>
        <w:t>l</w:t>
      </w:r>
      <w:r w:rsidRPr="004E4AEC">
        <w:rPr>
          <w:rFonts w:ascii="Arial" w:eastAsia="Arial" w:hAnsi="Arial" w:cs="Arial"/>
          <w:spacing w:val="-2"/>
          <w:sz w:val="22"/>
          <w:szCs w:val="22"/>
        </w:rPr>
        <w:t>v</w:t>
      </w:r>
      <w:r w:rsidRPr="004E4AEC">
        <w:rPr>
          <w:rFonts w:ascii="Arial" w:eastAsia="Arial" w:hAnsi="Arial" w:cs="Arial"/>
          <w:spacing w:val="1"/>
          <w:sz w:val="22"/>
          <w:szCs w:val="22"/>
        </w:rPr>
        <w:t>e</w:t>
      </w:r>
      <w:r w:rsidRPr="004E4AEC">
        <w:rPr>
          <w:rFonts w:ascii="Arial" w:eastAsia="Arial" w:hAnsi="Arial" w:cs="Arial"/>
          <w:sz w:val="22"/>
          <w:szCs w:val="22"/>
        </w:rPr>
        <w:t>d</w:t>
      </w:r>
      <w:r w:rsidRPr="004E4AEC">
        <w:rPr>
          <w:rFonts w:ascii="Arial" w:eastAsia="Arial" w:hAnsi="Arial" w:cs="Arial"/>
          <w:spacing w:val="-7"/>
          <w:sz w:val="22"/>
          <w:szCs w:val="22"/>
        </w:rPr>
        <w:t xml:space="preserve"> </w:t>
      </w:r>
      <w:r w:rsidRPr="004E4AEC">
        <w:rPr>
          <w:rFonts w:ascii="Arial" w:eastAsia="Arial" w:hAnsi="Arial" w:cs="Arial"/>
          <w:sz w:val="22"/>
          <w:szCs w:val="22"/>
        </w:rPr>
        <w:t>in s</w:t>
      </w:r>
      <w:r w:rsidRPr="004E4AEC">
        <w:rPr>
          <w:rFonts w:ascii="Arial" w:eastAsia="Arial" w:hAnsi="Arial" w:cs="Arial"/>
          <w:spacing w:val="1"/>
          <w:sz w:val="22"/>
          <w:szCs w:val="22"/>
        </w:rPr>
        <w:t>po</w:t>
      </w:r>
      <w:r w:rsidRPr="004E4AEC">
        <w:rPr>
          <w:rFonts w:ascii="Arial" w:eastAsia="Arial" w:hAnsi="Arial" w:cs="Arial"/>
          <w:spacing w:val="-1"/>
          <w:sz w:val="22"/>
          <w:szCs w:val="22"/>
        </w:rPr>
        <w:t>r</w:t>
      </w:r>
      <w:r w:rsidRPr="004E4AEC">
        <w:rPr>
          <w:rFonts w:ascii="Arial" w:eastAsia="Arial" w:hAnsi="Arial" w:cs="Arial"/>
          <w:sz w:val="22"/>
          <w:szCs w:val="22"/>
        </w:rPr>
        <w:t>t</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a</w:t>
      </w:r>
      <w:r w:rsidRPr="004E4AEC">
        <w:rPr>
          <w:rFonts w:ascii="Arial" w:eastAsia="Arial" w:hAnsi="Arial" w:cs="Arial"/>
          <w:spacing w:val="-1"/>
          <w:sz w:val="22"/>
          <w:szCs w:val="22"/>
        </w:rPr>
        <w:t>r</w:t>
      </w:r>
      <w:r w:rsidRPr="004E4AEC">
        <w:rPr>
          <w:rFonts w:ascii="Arial" w:eastAsia="Arial" w:hAnsi="Arial" w:cs="Arial"/>
          <w:sz w:val="22"/>
          <w:szCs w:val="22"/>
        </w:rPr>
        <w:t>e</w:t>
      </w:r>
      <w:r w:rsidRPr="004E4AEC">
        <w:rPr>
          <w:rFonts w:ascii="Arial" w:eastAsia="Arial" w:hAnsi="Arial" w:cs="Arial"/>
          <w:spacing w:val="-1"/>
          <w:sz w:val="22"/>
          <w:szCs w:val="22"/>
        </w:rPr>
        <w:t xml:space="preserve"> </w:t>
      </w:r>
      <w:r w:rsidRPr="004E4AEC">
        <w:rPr>
          <w:rFonts w:ascii="Arial" w:eastAsia="Arial" w:hAnsi="Arial" w:cs="Arial"/>
          <w:spacing w:val="1"/>
          <w:sz w:val="22"/>
          <w:szCs w:val="22"/>
        </w:rPr>
        <w:t>a</w:t>
      </w:r>
      <w:r w:rsidRPr="004E4AEC">
        <w:rPr>
          <w:rFonts w:ascii="Arial" w:eastAsia="Arial" w:hAnsi="Arial" w:cs="Arial"/>
          <w:spacing w:val="-3"/>
          <w:sz w:val="22"/>
          <w:szCs w:val="22"/>
        </w:rPr>
        <w:t>w</w:t>
      </w:r>
      <w:r w:rsidRPr="004E4AEC">
        <w:rPr>
          <w:rFonts w:ascii="Arial" w:eastAsia="Arial" w:hAnsi="Arial" w:cs="Arial"/>
          <w:spacing w:val="1"/>
          <w:sz w:val="22"/>
          <w:szCs w:val="22"/>
        </w:rPr>
        <w:t>a</w:t>
      </w:r>
      <w:r w:rsidRPr="004E4AEC">
        <w:rPr>
          <w:rFonts w:ascii="Arial" w:eastAsia="Arial" w:hAnsi="Arial" w:cs="Arial"/>
          <w:spacing w:val="-1"/>
          <w:sz w:val="22"/>
          <w:szCs w:val="22"/>
        </w:rPr>
        <w:t>r</w:t>
      </w:r>
      <w:r w:rsidRPr="004E4AEC">
        <w:rPr>
          <w:rFonts w:ascii="Arial" w:eastAsia="Arial" w:hAnsi="Arial" w:cs="Arial"/>
          <w:sz w:val="22"/>
          <w:szCs w:val="22"/>
        </w:rPr>
        <w:t>e</w:t>
      </w:r>
      <w:r w:rsidRPr="004E4AEC">
        <w:rPr>
          <w:rFonts w:ascii="Arial" w:eastAsia="Arial" w:hAnsi="Arial" w:cs="Arial"/>
          <w:spacing w:val="-7"/>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f</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1"/>
          <w:sz w:val="22"/>
          <w:szCs w:val="22"/>
        </w:rPr>
        <w:t xml:space="preserve"> p</w:t>
      </w:r>
      <w:r w:rsidRPr="004E4AEC">
        <w:rPr>
          <w:rFonts w:ascii="Arial" w:eastAsia="Arial" w:hAnsi="Arial" w:cs="Arial"/>
          <w:spacing w:val="1"/>
          <w:sz w:val="22"/>
          <w:szCs w:val="22"/>
        </w:rPr>
        <w:t>o</w:t>
      </w:r>
      <w:r w:rsidRPr="004E4AEC">
        <w:rPr>
          <w:rFonts w:ascii="Arial" w:eastAsia="Arial" w:hAnsi="Arial" w:cs="Arial"/>
          <w:sz w:val="22"/>
          <w:szCs w:val="22"/>
        </w:rPr>
        <w:t>ssi</w:t>
      </w:r>
      <w:r w:rsidRPr="004E4AEC">
        <w:rPr>
          <w:rFonts w:ascii="Arial" w:eastAsia="Arial" w:hAnsi="Arial" w:cs="Arial"/>
          <w:spacing w:val="1"/>
          <w:sz w:val="22"/>
          <w:szCs w:val="22"/>
        </w:rPr>
        <w:t>b</w:t>
      </w:r>
      <w:r w:rsidRPr="004E4AEC">
        <w:rPr>
          <w:rFonts w:ascii="Arial" w:eastAsia="Arial" w:hAnsi="Arial" w:cs="Arial"/>
          <w:sz w:val="22"/>
          <w:szCs w:val="22"/>
        </w:rPr>
        <w:t>ili</w:t>
      </w:r>
      <w:r w:rsidRPr="004E4AEC">
        <w:rPr>
          <w:rFonts w:ascii="Arial" w:eastAsia="Arial" w:hAnsi="Arial" w:cs="Arial"/>
          <w:spacing w:val="1"/>
          <w:sz w:val="22"/>
          <w:szCs w:val="22"/>
        </w:rPr>
        <w:t>t</w:t>
      </w:r>
      <w:r w:rsidRPr="004E4AEC">
        <w:rPr>
          <w:rFonts w:ascii="Arial" w:eastAsia="Arial" w:hAnsi="Arial" w:cs="Arial"/>
          <w:sz w:val="22"/>
          <w:szCs w:val="22"/>
        </w:rPr>
        <w:t>y</w:t>
      </w:r>
      <w:r w:rsidRPr="004E4AEC">
        <w:rPr>
          <w:rFonts w:ascii="Arial" w:eastAsia="Arial" w:hAnsi="Arial" w:cs="Arial"/>
          <w:spacing w:val="-12"/>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 xml:space="preserve">f </w:t>
      </w:r>
      <w:r w:rsidRPr="004E4AEC">
        <w:rPr>
          <w:rFonts w:ascii="Arial" w:eastAsia="Arial" w:hAnsi="Arial" w:cs="Arial"/>
          <w:spacing w:val="1"/>
          <w:sz w:val="22"/>
          <w:szCs w:val="22"/>
        </w:rPr>
        <w:t>a</w:t>
      </w:r>
      <w:r w:rsidRPr="004E4AEC">
        <w:rPr>
          <w:rFonts w:ascii="Arial" w:eastAsia="Arial" w:hAnsi="Arial" w:cs="Arial"/>
          <w:spacing w:val="-1"/>
          <w:sz w:val="22"/>
          <w:szCs w:val="22"/>
        </w:rPr>
        <w:t>bu</w:t>
      </w:r>
      <w:r w:rsidRPr="004E4AEC">
        <w:rPr>
          <w:rFonts w:ascii="Arial" w:eastAsia="Arial" w:hAnsi="Arial" w:cs="Arial"/>
          <w:sz w:val="22"/>
          <w:szCs w:val="22"/>
        </w:rPr>
        <w:t>se</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a</w:t>
      </w:r>
      <w:r w:rsidRPr="004E4AEC">
        <w:rPr>
          <w:rFonts w:ascii="Arial" w:eastAsia="Arial" w:hAnsi="Arial" w:cs="Arial"/>
          <w:spacing w:val="-1"/>
          <w:sz w:val="22"/>
          <w:szCs w:val="22"/>
        </w:rPr>
        <w:t>n</w:t>
      </w:r>
      <w:r w:rsidRPr="004E4AEC">
        <w:rPr>
          <w:rFonts w:ascii="Arial" w:eastAsia="Arial" w:hAnsi="Arial" w:cs="Arial"/>
          <w:sz w:val="22"/>
          <w:szCs w:val="22"/>
        </w:rPr>
        <w:t>d</w:t>
      </w:r>
      <w:r w:rsidRPr="004E4AEC">
        <w:rPr>
          <w:rFonts w:ascii="Arial" w:eastAsia="Arial" w:hAnsi="Arial" w:cs="Arial"/>
          <w:spacing w:val="-2"/>
          <w:sz w:val="22"/>
          <w:szCs w:val="22"/>
        </w:rPr>
        <w:t xml:space="preserve"> t</w:t>
      </w:r>
      <w:r w:rsidRPr="004E4AEC">
        <w:rPr>
          <w:rFonts w:ascii="Arial" w:eastAsia="Arial" w:hAnsi="Arial" w:cs="Arial"/>
          <w:spacing w:val="1"/>
          <w:sz w:val="22"/>
          <w:szCs w:val="22"/>
        </w:rPr>
        <w:t>ha</w:t>
      </w:r>
      <w:r w:rsidRPr="004E4AEC">
        <w:rPr>
          <w:rFonts w:ascii="Arial" w:eastAsia="Arial" w:hAnsi="Arial" w:cs="Arial"/>
          <w:sz w:val="22"/>
          <w:szCs w:val="22"/>
        </w:rPr>
        <w:t>t</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 xml:space="preserve">ll </w:t>
      </w:r>
      <w:r w:rsidRPr="004E4AEC">
        <w:rPr>
          <w:rFonts w:ascii="Arial" w:eastAsia="Arial" w:hAnsi="Arial" w:cs="Arial"/>
          <w:spacing w:val="1"/>
          <w:sz w:val="22"/>
          <w:szCs w:val="22"/>
        </w:rPr>
        <w:t>a</w:t>
      </w:r>
      <w:r w:rsidRPr="004E4AEC">
        <w:rPr>
          <w:rFonts w:ascii="Arial" w:eastAsia="Arial" w:hAnsi="Arial" w:cs="Arial"/>
          <w:sz w:val="22"/>
          <w:szCs w:val="22"/>
        </w:rPr>
        <w:t>ll</w:t>
      </w:r>
      <w:r w:rsidRPr="004E4AEC">
        <w:rPr>
          <w:rFonts w:ascii="Arial" w:eastAsia="Arial" w:hAnsi="Arial" w:cs="Arial"/>
          <w:spacing w:val="1"/>
          <w:sz w:val="22"/>
          <w:szCs w:val="22"/>
        </w:rPr>
        <w:t>e</w:t>
      </w:r>
      <w:r w:rsidRPr="004E4AEC">
        <w:rPr>
          <w:rFonts w:ascii="Arial" w:eastAsia="Arial" w:hAnsi="Arial" w:cs="Arial"/>
          <w:spacing w:val="-1"/>
          <w:sz w:val="22"/>
          <w:szCs w:val="22"/>
        </w:rPr>
        <w:t>g</w:t>
      </w:r>
      <w:r w:rsidRPr="004E4AEC">
        <w:rPr>
          <w:rFonts w:ascii="Arial" w:eastAsia="Arial" w:hAnsi="Arial" w:cs="Arial"/>
          <w:spacing w:val="1"/>
          <w:sz w:val="22"/>
          <w:szCs w:val="22"/>
        </w:rPr>
        <w:t>at</w:t>
      </w:r>
      <w:r w:rsidRPr="004E4AEC">
        <w:rPr>
          <w:rFonts w:ascii="Arial" w:eastAsia="Arial" w:hAnsi="Arial" w:cs="Arial"/>
          <w:sz w:val="22"/>
          <w:szCs w:val="22"/>
        </w:rPr>
        <w:t>i</w:t>
      </w:r>
      <w:r w:rsidRPr="004E4AEC">
        <w:rPr>
          <w:rFonts w:ascii="Arial" w:eastAsia="Arial" w:hAnsi="Arial" w:cs="Arial"/>
          <w:spacing w:val="1"/>
          <w:sz w:val="22"/>
          <w:szCs w:val="22"/>
        </w:rPr>
        <w:t>on</w:t>
      </w:r>
      <w:r w:rsidRPr="004E4AEC">
        <w:rPr>
          <w:rFonts w:ascii="Arial" w:eastAsia="Arial" w:hAnsi="Arial" w:cs="Arial"/>
          <w:sz w:val="22"/>
          <w:szCs w:val="22"/>
        </w:rPr>
        <w:t>s</w:t>
      </w:r>
      <w:r w:rsidRPr="004E4AEC">
        <w:rPr>
          <w:rFonts w:ascii="Arial" w:eastAsia="Arial" w:hAnsi="Arial" w:cs="Arial"/>
          <w:spacing w:val="-10"/>
          <w:sz w:val="22"/>
          <w:szCs w:val="22"/>
        </w:rPr>
        <w:t xml:space="preserve"> </w:t>
      </w:r>
      <w:r w:rsidRPr="004E4AEC">
        <w:rPr>
          <w:rFonts w:ascii="Arial" w:eastAsia="Arial" w:hAnsi="Arial" w:cs="Arial"/>
          <w:spacing w:val="1"/>
          <w:sz w:val="22"/>
          <w:szCs w:val="22"/>
        </w:rPr>
        <w:t>a</w:t>
      </w:r>
      <w:r w:rsidRPr="004E4AEC">
        <w:rPr>
          <w:rFonts w:ascii="Arial" w:eastAsia="Arial" w:hAnsi="Arial" w:cs="Arial"/>
          <w:spacing w:val="-3"/>
          <w:sz w:val="22"/>
          <w:szCs w:val="22"/>
        </w:rPr>
        <w:t>r</w:t>
      </w:r>
      <w:r w:rsidRPr="004E4AEC">
        <w:rPr>
          <w:rFonts w:ascii="Arial" w:eastAsia="Arial" w:hAnsi="Arial" w:cs="Arial"/>
          <w:sz w:val="22"/>
          <w:szCs w:val="22"/>
        </w:rPr>
        <w:t>e</w:t>
      </w:r>
      <w:r w:rsidRPr="004E4AEC">
        <w:rPr>
          <w:rFonts w:ascii="Arial" w:eastAsia="Arial" w:hAnsi="Arial" w:cs="Arial"/>
          <w:spacing w:val="-1"/>
          <w:sz w:val="22"/>
          <w:szCs w:val="22"/>
        </w:rPr>
        <w:t xml:space="preserve"> </w:t>
      </w:r>
      <w:r w:rsidRPr="004E4AEC">
        <w:rPr>
          <w:rFonts w:ascii="Arial" w:eastAsia="Arial" w:hAnsi="Arial" w:cs="Arial"/>
          <w:spacing w:val="1"/>
          <w:sz w:val="22"/>
          <w:szCs w:val="22"/>
        </w:rPr>
        <w:t>ta</w:t>
      </w:r>
      <w:r w:rsidRPr="004E4AEC">
        <w:rPr>
          <w:rFonts w:ascii="Arial" w:eastAsia="Arial" w:hAnsi="Arial" w:cs="Arial"/>
          <w:spacing w:val="-2"/>
          <w:sz w:val="22"/>
          <w:szCs w:val="22"/>
        </w:rPr>
        <w:t>k</w:t>
      </w:r>
      <w:r w:rsidRPr="004E4AEC">
        <w:rPr>
          <w:rFonts w:ascii="Arial" w:eastAsia="Arial" w:hAnsi="Arial" w:cs="Arial"/>
          <w:spacing w:val="1"/>
          <w:sz w:val="22"/>
          <w:szCs w:val="22"/>
        </w:rPr>
        <w:t>e</w:t>
      </w:r>
      <w:r w:rsidRPr="004E4AEC">
        <w:rPr>
          <w:rFonts w:ascii="Arial" w:eastAsia="Arial" w:hAnsi="Arial" w:cs="Arial"/>
          <w:sz w:val="22"/>
          <w:szCs w:val="22"/>
        </w:rPr>
        <w:t>n</w:t>
      </w:r>
      <w:r w:rsidRPr="004E4AEC">
        <w:rPr>
          <w:rFonts w:ascii="Arial" w:eastAsia="Arial" w:hAnsi="Arial" w:cs="Arial"/>
          <w:spacing w:val="-3"/>
          <w:sz w:val="22"/>
          <w:szCs w:val="22"/>
        </w:rPr>
        <w:t xml:space="preserve"> </w:t>
      </w:r>
      <w:r w:rsidRPr="004E4AEC">
        <w:rPr>
          <w:rFonts w:ascii="Arial" w:eastAsia="Arial" w:hAnsi="Arial" w:cs="Arial"/>
          <w:spacing w:val="-2"/>
          <w:sz w:val="22"/>
          <w:szCs w:val="22"/>
        </w:rPr>
        <w:t>s</w:t>
      </w:r>
      <w:r w:rsidRPr="004E4AEC">
        <w:rPr>
          <w:rFonts w:ascii="Arial" w:eastAsia="Arial" w:hAnsi="Arial" w:cs="Arial"/>
          <w:spacing w:val="1"/>
          <w:sz w:val="22"/>
          <w:szCs w:val="22"/>
        </w:rPr>
        <w:t>e</w:t>
      </w:r>
      <w:r w:rsidRPr="004E4AEC">
        <w:rPr>
          <w:rFonts w:ascii="Arial" w:eastAsia="Arial" w:hAnsi="Arial" w:cs="Arial"/>
          <w:spacing w:val="-1"/>
          <w:sz w:val="22"/>
          <w:szCs w:val="22"/>
        </w:rPr>
        <w:t>r</w:t>
      </w:r>
      <w:r w:rsidRPr="004E4AEC">
        <w:rPr>
          <w:rFonts w:ascii="Arial" w:eastAsia="Arial" w:hAnsi="Arial" w:cs="Arial"/>
          <w:sz w:val="22"/>
          <w:szCs w:val="22"/>
        </w:rPr>
        <w:t>i</w:t>
      </w:r>
      <w:r w:rsidRPr="004E4AEC">
        <w:rPr>
          <w:rFonts w:ascii="Arial" w:eastAsia="Arial" w:hAnsi="Arial" w:cs="Arial"/>
          <w:spacing w:val="1"/>
          <w:sz w:val="22"/>
          <w:szCs w:val="22"/>
        </w:rPr>
        <w:t>ou</w:t>
      </w:r>
      <w:r w:rsidRPr="004E4AEC">
        <w:rPr>
          <w:rFonts w:ascii="Arial" w:eastAsia="Arial" w:hAnsi="Arial" w:cs="Arial"/>
          <w:sz w:val="22"/>
          <w:szCs w:val="22"/>
        </w:rPr>
        <w:t>sly</w:t>
      </w:r>
      <w:r w:rsidRPr="004E4AEC">
        <w:rPr>
          <w:rFonts w:ascii="Arial" w:eastAsia="Arial" w:hAnsi="Arial" w:cs="Arial"/>
          <w:spacing w:val="-11"/>
          <w:sz w:val="22"/>
          <w:szCs w:val="22"/>
        </w:rPr>
        <w:t xml:space="preserve"> </w:t>
      </w:r>
      <w:r w:rsidRPr="004E4AEC">
        <w:rPr>
          <w:rFonts w:ascii="Arial" w:eastAsia="Arial" w:hAnsi="Arial" w:cs="Arial"/>
          <w:spacing w:val="1"/>
          <w:sz w:val="22"/>
          <w:szCs w:val="22"/>
        </w:rPr>
        <w:t>an</w:t>
      </w:r>
      <w:r w:rsidRPr="004E4AEC">
        <w:rPr>
          <w:rFonts w:ascii="Arial" w:eastAsia="Arial" w:hAnsi="Arial" w:cs="Arial"/>
          <w:sz w:val="22"/>
          <w:szCs w:val="22"/>
        </w:rPr>
        <w:t>d</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a</w:t>
      </w:r>
      <w:r w:rsidRPr="004E4AEC">
        <w:rPr>
          <w:rFonts w:ascii="Arial" w:eastAsia="Arial" w:hAnsi="Arial" w:cs="Arial"/>
          <w:spacing w:val="1"/>
          <w:sz w:val="22"/>
          <w:szCs w:val="22"/>
        </w:rPr>
        <w:t>pp</w:t>
      </w:r>
      <w:r w:rsidRPr="004E4AEC">
        <w:rPr>
          <w:rFonts w:ascii="Arial" w:eastAsia="Arial" w:hAnsi="Arial" w:cs="Arial"/>
          <w:spacing w:val="-1"/>
          <w:sz w:val="22"/>
          <w:szCs w:val="22"/>
        </w:rPr>
        <w:t>ro</w:t>
      </w:r>
      <w:r w:rsidRPr="004E4AEC">
        <w:rPr>
          <w:rFonts w:ascii="Arial" w:eastAsia="Arial" w:hAnsi="Arial" w:cs="Arial"/>
          <w:spacing w:val="1"/>
          <w:sz w:val="22"/>
          <w:szCs w:val="22"/>
        </w:rPr>
        <w:t>p</w:t>
      </w:r>
      <w:r w:rsidRPr="004E4AEC">
        <w:rPr>
          <w:rFonts w:ascii="Arial" w:eastAsia="Arial" w:hAnsi="Arial" w:cs="Arial"/>
          <w:spacing w:val="-1"/>
          <w:sz w:val="22"/>
          <w:szCs w:val="22"/>
        </w:rPr>
        <w:t>r</w:t>
      </w:r>
      <w:r w:rsidRPr="004E4AEC">
        <w:rPr>
          <w:rFonts w:ascii="Arial" w:eastAsia="Arial" w:hAnsi="Arial" w:cs="Arial"/>
          <w:sz w:val="22"/>
          <w:szCs w:val="22"/>
        </w:rPr>
        <w:t>i</w:t>
      </w:r>
      <w:r w:rsidRPr="004E4AEC">
        <w:rPr>
          <w:rFonts w:ascii="Arial" w:eastAsia="Arial" w:hAnsi="Arial" w:cs="Arial"/>
          <w:spacing w:val="1"/>
          <w:sz w:val="22"/>
          <w:szCs w:val="22"/>
        </w:rPr>
        <w:t>a</w:t>
      </w:r>
      <w:r w:rsidRPr="004E4AEC">
        <w:rPr>
          <w:rFonts w:ascii="Arial" w:eastAsia="Arial" w:hAnsi="Arial" w:cs="Arial"/>
          <w:spacing w:val="-2"/>
          <w:sz w:val="22"/>
          <w:szCs w:val="22"/>
        </w:rPr>
        <w:t>t</w:t>
      </w:r>
      <w:r w:rsidRPr="004E4AEC">
        <w:rPr>
          <w:rFonts w:ascii="Arial" w:eastAsia="Arial" w:hAnsi="Arial" w:cs="Arial"/>
          <w:sz w:val="22"/>
          <w:szCs w:val="22"/>
        </w:rPr>
        <w:t>e</w:t>
      </w:r>
      <w:r w:rsidRPr="004E4AEC">
        <w:rPr>
          <w:rFonts w:ascii="Arial" w:eastAsia="Arial" w:hAnsi="Arial" w:cs="Arial"/>
          <w:spacing w:val="-9"/>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c</w:t>
      </w:r>
      <w:r w:rsidRPr="004E4AEC">
        <w:rPr>
          <w:rFonts w:ascii="Arial" w:eastAsia="Arial" w:hAnsi="Arial" w:cs="Arial"/>
          <w:spacing w:val="1"/>
          <w:sz w:val="22"/>
          <w:szCs w:val="22"/>
        </w:rPr>
        <w:t>t</w:t>
      </w:r>
      <w:r w:rsidRPr="004E4AEC">
        <w:rPr>
          <w:rFonts w:ascii="Arial" w:eastAsia="Arial" w:hAnsi="Arial" w:cs="Arial"/>
          <w:sz w:val="22"/>
          <w:szCs w:val="22"/>
        </w:rPr>
        <w:t>i</w:t>
      </w:r>
      <w:r w:rsidRPr="004E4AEC">
        <w:rPr>
          <w:rFonts w:ascii="Arial" w:eastAsia="Arial" w:hAnsi="Arial" w:cs="Arial"/>
          <w:spacing w:val="-1"/>
          <w:sz w:val="22"/>
          <w:szCs w:val="22"/>
        </w:rPr>
        <w:t>o</w:t>
      </w:r>
      <w:r w:rsidRPr="004E4AEC">
        <w:rPr>
          <w:rFonts w:ascii="Arial" w:eastAsia="Arial" w:hAnsi="Arial" w:cs="Arial"/>
          <w:sz w:val="22"/>
          <w:szCs w:val="22"/>
        </w:rPr>
        <w:t>n</w:t>
      </w:r>
      <w:r w:rsidRPr="004E4AEC">
        <w:rPr>
          <w:rFonts w:ascii="Arial" w:eastAsia="Arial" w:hAnsi="Arial" w:cs="Arial"/>
          <w:spacing w:val="-4"/>
          <w:sz w:val="22"/>
          <w:szCs w:val="22"/>
        </w:rPr>
        <w:t xml:space="preserve"> </w:t>
      </w:r>
      <w:r w:rsidRPr="004E4AEC">
        <w:rPr>
          <w:rFonts w:ascii="Arial" w:eastAsia="Arial" w:hAnsi="Arial" w:cs="Arial"/>
          <w:spacing w:val="-2"/>
          <w:sz w:val="22"/>
          <w:szCs w:val="22"/>
        </w:rPr>
        <w:t>t</w:t>
      </w:r>
      <w:r w:rsidRPr="004E4AEC">
        <w:rPr>
          <w:rFonts w:ascii="Arial" w:eastAsia="Arial" w:hAnsi="Arial" w:cs="Arial"/>
          <w:spacing w:val="1"/>
          <w:sz w:val="22"/>
          <w:szCs w:val="22"/>
        </w:rPr>
        <w:t>a</w:t>
      </w:r>
      <w:r w:rsidRPr="004E4AEC">
        <w:rPr>
          <w:rFonts w:ascii="Arial" w:eastAsia="Arial" w:hAnsi="Arial" w:cs="Arial"/>
          <w:sz w:val="22"/>
          <w:szCs w:val="22"/>
        </w:rPr>
        <w:t>k</w:t>
      </w:r>
      <w:r w:rsidRPr="004E4AEC">
        <w:rPr>
          <w:rFonts w:ascii="Arial" w:eastAsia="Arial" w:hAnsi="Arial" w:cs="Arial"/>
          <w:spacing w:val="1"/>
          <w:sz w:val="22"/>
          <w:szCs w:val="22"/>
        </w:rPr>
        <w:t>e</w:t>
      </w:r>
      <w:r w:rsidRPr="004E4AEC">
        <w:rPr>
          <w:rFonts w:ascii="Arial" w:eastAsia="Arial" w:hAnsi="Arial" w:cs="Arial"/>
          <w:spacing w:val="-1"/>
          <w:sz w:val="22"/>
          <w:szCs w:val="22"/>
        </w:rPr>
        <w:t>n</w:t>
      </w:r>
      <w:r w:rsidRPr="004E4AEC">
        <w:rPr>
          <w:rFonts w:ascii="Arial" w:eastAsia="Arial" w:hAnsi="Arial" w:cs="Arial"/>
          <w:sz w:val="22"/>
          <w:szCs w:val="22"/>
        </w:rPr>
        <w:t>.</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I</w:t>
      </w:r>
      <w:r w:rsidRPr="004E4AEC">
        <w:rPr>
          <w:rFonts w:ascii="Arial" w:eastAsia="Arial" w:hAnsi="Arial" w:cs="Arial"/>
          <w:sz w:val="22"/>
          <w:szCs w:val="22"/>
        </w:rPr>
        <w:t>t</w:t>
      </w:r>
      <w:r w:rsidRPr="004E4AEC">
        <w:rPr>
          <w:rFonts w:ascii="Arial" w:eastAsia="Arial" w:hAnsi="Arial" w:cs="Arial"/>
          <w:spacing w:val="1"/>
          <w:sz w:val="22"/>
          <w:szCs w:val="22"/>
        </w:rPr>
        <w:t xml:space="preserve"> </w:t>
      </w:r>
      <w:r w:rsidRPr="004E4AEC">
        <w:rPr>
          <w:rFonts w:ascii="Arial" w:eastAsia="Arial" w:hAnsi="Arial" w:cs="Arial"/>
          <w:sz w:val="22"/>
          <w:szCs w:val="22"/>
        </w:rPr>
        <w:t>is</w:t>
      </w:r>
      <w:r w:rsidRPr="004E4AEC">
        <w:rPr>
          <w:rFonts w:ascii="Arial" w:eastAsia="Arial" w:hAnsi="Arial" w:cs="Arial"/>
          <w:spacing w:val="-1"/>
          <w:sz w:val="22"/>
          <w:szCs w:val="22"/>
        </w:rPr>
        <w:t xml:space="preserve"> </w:t>
      </w:r>
      <w:r w:rsidRPr="004E4AEC">
        <w:rPr>
          <w:rFonts w:ascii="Arial" w:eastAsia="Arial" w:hAnsi="Arial" w:cs="Arial"/>
          <w:spacing w:val="-3"/>
          <w:sz w:val="22"/>
          <w:szCs w:val="22"/>
        </w:rPr>
        <w:t>i</w:t>
      </w:r>
      <w:r w:rsidRPr="004E4AEC">
        <w:rPr>
          <w:rFonts w:ascii="Arial" w:eastAsia="Arial" w:hAnsi="Arial" w:cs="Arial"/>
          <w:spacing w:val="2"/>
          <w:sz w:val="22"/>
          <w:szCs w:val="22"/>
        </w:rPr>
        <w:t>m</w:t>
      </w:r>
      <w:r w:rsidRPr="004E4AEC">
        <w:rPr>
          <w:rFonts w:ascii="Arial" w:eastAsia="Arial" w:hAnsi="Arial" w:cs="Arial"/>
          <w:spacing w:val="-1"/>
          <w:sz w:val="22"/>
          <w:szCs w:val="22"/>
        </w:rPr>
        <w:t>p</w:t>
      </w:r>
      <w:r w:rsidRPr="004E4AEC">
        <w:rPr>
          <w:rFonts w:ascii="Arial" w:eastAsia="Arial" w:hAnsi="Arial" w:cs="Arial"/>
          <w:spacing w:val="1"/>
          <w:sz w:val="22"/>
          <w:szCs w:val="22"/>
        </w:rPr>
        <w:t>o</w:t>
      </w:r>
      <w:r w:rsidRPr="004E4AEC">
        <w:rPr>
          <w:rFonts w:ascii="Arial" w:eastAsia="Arial" w:hAnsi="Arial" w:cs="Arial"/>
          <w:spacing w:val="-1"/>
          <w:sz w:val="22"/>
          <w:szCs w:val="22"/>
        </w:rPr>
        <w:t>r</w:t>
      </w:r>
      <w:r w:rsidRPr="004E4AEC">
        <w:rPr>
          <w:rFonts w:ascii="Arial" w:eastAsia="Arial" w:hAnsi="Arial" w:cs="Arial"/>
          <w:spacing w:val="1"/>
          <w:sz w:val="22"/>
          <w:szCs w:val="22"/>
        </w:rPr>
        <w:t>tan</w:t>
      </w:r>
      <w:r w:rsidRPr="004E4AEC">
        <w:rPr>
          <w:rFonts w:ascii="Arial" w:eastAsia="Arial" w:hAnsi="Arial" w:cs="Arial"/>
          <w:sz w:val="22"/>
          <w:szCs w:val="22"/>
        </w:rPr>
        <w:t>t</w:t>
      </w:r>
      <w:r w:rsidRPr="004E4AEC">
        <w:rPr>
          <w:rFonts w:ascii="Arial" w:eastAsia="Arial" w:hAnsi="Arial" w:cs="Arial"/>
          <w:spacing w:val="-10"/>
          <w:sz w:val="22"/>
          <w:szCs w:val="22"/>
        </w:rPr>
        <w:t xml:space="preserve"> </w:t>
      </w:r>
      <w:r w:rsidRPr="004E4AEC">
        <w:rPr>
          <w:rFonts w:ascii="Arial" w:eastAsia="Arial" w:hAnsi="Arial" w:cs="Arial"/>
          <w:spacing w:val="1"/>
          <w:sz w:val="22"/>
          <w:szCs w:val="22"/>
        </w:rPr>
        <w:t>th</w:t>
      </w:r>
      <w:r w:rsidRPr="004E4AEC">
        <w:rPr>
          <w:rFonts w:ascii="Arial" w:eastAsia="Arial" w:hAnsi="Arial" w:cs="Arial"/>
          <w:spacing w:val="-1"/>
          <w:sz w:val="22"/>
          <w:szCs w:val="22"/>
        </w:rPr>
        <w:t>a</w:t>
      </w:r>
      <w:r w:rsidRPr="004E4AEC">
        <w:rPr>
          <w:rFonts w:ascii="Arial" w:eastAsia="Arial" w:hAnsi="Arial" w:cs="Arial"/>
          <w:sz w:val="22"/>
          <w:szCs w:val="22"/>
        </w:rPr>
        <w:t>t</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a</w:t>
      </w:r>
      <w:r w:rsidRPr="004E4AEC">
        <w:rPr>
          <w:rFonts w:ascii="Arial" w:eastAsia="Arial" w:hAnsi="Arial" w:cs="Arial"/>
          <w:spacing w:val="1"/>
          <w:sz w:val="22"/>
          <w:szCs w:val="22"/>
        </w:rPr>
        <w:t>n</w:t>
      </w:r>
      <w:r w:rsidRPr="004E4AEC">
        <w:rPr>
          <w:rFonts w:ascii="Arial" w:eastAsia="Arial" w:hAnsi="Arial" w:cs="Arial"/>
          <w:sz w:val="22"/>
          <w:szCs w:val="22"/>
        </w:rPr>
        <w:t>y c</w:t>
      </w:r>
      <w:r w:rsidRPr="004E4AEC">
        <w:rPr>
          <w:rFonts w:ascii="Arial" w:eastAsia="Arial" w:hAnsi="Arial" w:cs="Arial"/>
          <w:spacing w:val="1"/>
          <w:sz w:val="22"/>
          <w:szCs w:val="22"/>
        </w:rPr>
        <w:t>on</w:t>
      </w:r>
      <w:r w:rsidRPr="004E4AEC">
        <w:rPr>
          <w:rFonts w:ascii="Arial" w:eastAsia="Arial" w:hAnsi="Arial" w:cs="Arial"/>
          <w:sz w:val="22"/>
          <w:szCs w:val="22"/>
        </w:rPr>
        <w:t>c</w:t>
      </w:r>
      <w:r w:rsidRPr="004E4AEC">
        <w:rPr>
          <w:rFonts w:ascii="Arial" w:eastAsia="Arial" w:hAnsi="Arial" w:cs="Arial"/>
          <w:spacing w:val="1"/>
          <w:sz w:val="22"/>
          <w:szCs w:val="22"/>
        </w:rPr>
        <w:t>e</w:t>
      </w:r>
      <w:r w:rsidRPr="004E4AEC">
        <w:rPr>
          <w:rFonts w:ascii="Arial" w:eastAsia="Arial" w:hAnsi="Arial" w:cs="Arial"/>
          <w:spacing w:val="-1"/>
          <w:sz w:val="22"/>
          <w:szCs w:val="22"/>
        </w:rPr>
        <w:t>r</w:t>
      </w:r>
      <w:r w:rsidRPr="004E4AEC">
        <w:rPr>
          <w:rFonts w:ascii="Arial" w:eastAsia="Arial" w:hAnsi="Arial" w:cs="Arial"/>
          <w:spacing w:val="1"/>
          <w:sz w:val="22"/>
          <w:szCs w:val="22"/>
        </w:rPr>
        <w:t>n</w:t>
      </w:r>
      <w:r w:rsidRPr="004E4AEC">
        <w:rPr>
          <w:rFonts w:ascii="Arial" w:eastAsia="Arial" w:hAnsi="Arial" w:cs="Arial"/>
          <w:sz w:val="22"/>
          <w:szCs w:val="22"/>
        </w:rPr>
        <w:t>s</w:t>
      </w:r>
      <w:r w:rsidRPr="004E4AEC">
        <w:rPr>
          <w:rFonts w:ascii="Arial" w:eastAsia="Arial" w:hAnsi="Arial" w:cs="Arial"/>
          <w:spacing w:val="-12"/>
          <w:sz w:val="22"/>
          <w:szCs w:val="22"/>
        </w:rPr>
        <w:t xml:space="preserve"> </w:t>
      </w:r>
      <w:r w:rsidRPr="004E4AEC">
        <w:rPr>
          <w:rFonts w:ascii="Arial" w:eastAsia="Arial" w:hAnsi="Arial" w:cs="Arial"/>
          <w:spacing w:val="1"/>
          <w:sz w:val="22"/>
          <w:szCs w:val="22"/>
        </w:rPr>
        <w:t>fo</w:t>
      </w:r>
      <w:r w:rsidRPr="004E4AEC">
        <w:rPr>
          <w:rFonts w:ascii="Arial" w:eastAsia="Arial" w:hAnsi="Arial" w:cs="Arial"/>
          <w:sz w:val="22"/>
          <w:szCs w:val="22"/>
        </w:rPr>
        <w:t>r</w:t>
      </w:r>
      <w:r w:rsidRPr="004E4AEC">
        <w:rPr>
          <w:rFonts w:ascii="Arial" w:eastAsia="Arial" w:hAnsi="Arial" w:cs="Arial"/>
          <w:spacing w:val="-2"/>
          <w:sz w:val="22"/>
          <w:szCs w:val="22"/>
        </w:rPr>
        <w:t xml:space="preserve"> 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1"/>
          <w:sz w:val="22"/>
          <w:szCs w:val="22"/>
        </w:rPr>
        <w:t xml:space="preserve"> </w:t>
      </w:r>
      <w:r w:rsidRPr="004E4AEC">
        <w:rPr>
          <w:rFonts w:ascii="Arial" w:eastAsia="Arial" w:hAnsi="Arial" w:cs="Arial"/>
          <w:spacing w:val="-3"/>
          <w:sz w:val="22"/>
          <w:szCs w:val="22"/>
        </w:rPr>
        <w:t>w</w:t>
      </w:r>
      <w:r w:rsidRPr="004E4AEC">
        <w:rPr>
          <w:rFonts w:ascii="Arial" w:eastAsia="Arial" w:hAnsi="Arial" w:cs="Arial"/>
          <w:spacing w:val="1"/>
          <w:sz w:val="22"/>
          <w:szCs w:val="22"/>
        </w:rPr>
        <w:t>e</w:t>
      </w:r>
      <w:r w:rsidRPr="004E4AEC">
        <w:rPr>
          <w:rFonts w:ascii="Arial" w:eastAsia="Arial" w:hAnsi="Arial" w:cs="Arial"/>
          <w:sz w:val="22"/>
          <w:szCs w:val="22"/>
        </w:rPr>
        <w:t>l</w:t>
      </w:r>
      <w:r w:rsidRPr="004E4AEC">
        <w:rPr>
          <w:rFonts w:ascii="Arial" w:eastAsia="Arial" w:hAnsi="Arial" w:cs="Arial"/>
          <w:spacing w:val="1"/>
          <w:sz w:val="22"/>
          <w:szCs w:val="22"/>
        </w:rPr>
        <w:t>fa</w:t>
      </w:r>
      <w:r w:rsidRPr="004E4AEC">
        <w:rPr>
          <w:rFonts w:ascii="Arial" w:eastAsia="Arial" w:hAnsi="Arial" w:cs="Arial"/>
          <w:spacing w:val="-1"/>
          <w:sz w:val="22"/>
          <w:szCs w:val="22"/>
        </w:rPr>
        <w:t>r</w:t>
      </w:r>
      <w:r w:rsidRPr="004E4AEC">
        <w:rPr>
          <w:rFonts w:ascii="Arial" w:eastAsia="Arial" w:hAnsi="Arial" w:cs="Arial"/>
          <w:sz w:val="22"/>
          <w:szCs w:val="22"/>
        </w:rPr>
        <w:t>e</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 xml:space="preserve">f </w:t>
      </w:r>
      <w:r w:rsidRPr="004E4AEC">
        <w:rPr>
          <w:rFonts w:ascii="Arial" w:eastAsia="Arial" w:hAnsi="Arial" w:cs="Arial"/>
          <w:spacing w:val="1"/>
          <w:sz w:val="22"/>
          <w:szCs w:val="22"/>
        </w:rPr>
        <w:t>th</w:t>
      </w:r>
      <w:r w:rsidRPr="004E4AEC">
        <w:rPr>
          <w:rFonts w:ascii="Arial" w:eastAsia="Arial" w:hAnsi="Arial" w:cs="Arial"/>
          <w:sz w:val="22"/>
          <w:szCs w:val="22"/>
        </w:rPr>
        <w:t>e</w:t>
      </w:r>
      <w:r w:rsidRPr="004E4AEC">
        <w:rPr>
          <w:rFonts w:ascii="Arial" w:eastAsia="Arial" w:hAnsi="Arial" w:cs="Arial"/>
          <w:spacing w:val="-3"/>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h</w:t>
      </w:r>
      <w:r w:rsidRPr="004E4AEC">
        <w:rPr>
          <w:rFonts w:ascii="Arial" w:eastAsia="Arial" w:hAnsi="Arial" w:cs="Arial"/>
          <w:sz w:val="22"/>
          <w:szCs w:val="22"/>
        </w:rPr>
        <w:t>il</w:t>
      </w:r>
      <w:r w:rsidRPr="004E4AEC">
        <w:rPr>
          <w:rFonts w:ascii="Arial" w:eastAsia="Arial" w:hAnsi="Arial" w:cs="Arial"/>
          <w:spacing w:val="1"/>
          <w:sz w:val="22"/>
          <w:szCs w:val="22"/>
        </w:rPr>
        <w:t>d</w:t>
      </w:r>
      <w:r w:rsidRPr="004E4AEC">
        <w:rPr>
          <w:rFonts w:ascii="Arial" w:eastAsia="Arial" w:hAnsi="Arial" w:cs="Arial"/>
          <w:sz w:val="22"/>
          <w:szCs w:val="22"/>
        </w:rPr>
        <w:t>,</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a</w:t>
      </w:r>
      <w:r w:rsidRPr="004E4AEC">
        <w:rPr>
          <w:rFonts w:ascii="Arial" w:eastAsia="Arial" w:hAnsi="Arial" w:cs="Arial"/>
          <w:spacing w:val="-1"/>
          <w:sz w:val="22"/>
          <w:szCs w:val="22"/>
        </w:rPr>
        <w:t>r</w:t>
      </w:r>
      <w:r w:rsidRPr="004E4AEC">
        <w:rPr>
          <w:rFonts w:ascii="Arial" w:eastAsia="Arial" w:hAnsi="Arial" w:cs="Arial"/>
          <w:sz w:val="22"/>
          <w:szCs w:val="22"/>
        </w:rPr>
        <w:t>isi</w:t>
      </w:r>
      <w:r w:rsidRPr="004E4AEC">
        <w:rPr>
          <w:rFonts w:ascii="Arial" w:eastAsia="Arial" w:hAnsi="Arial" w:cs="Arial"/>
          <w:spacing w:val="1"/>
          <w:sz w:val="22"/>
          <w:szCs w:val="22"/>
        </w:rPr>
        <w:t>n</w:t>
      </w:r>
      <w:r w:rsidRPr="004E4AEC">
        <w:rPr>
          <w:rFonts w:ascii="Arial" w:eastAsia="Arial" w:hAnsi="Arial" w:cs="Arial"/>
          <w:sz w:val="22"/>
          <w:szCs w:val="22"/>
        </w:rPr>
        <w:t>g</w:t>
      </w:r>
      <w:r w:rsidRPr="004E4AEC">
        <w:rPr>
          <w:rFonts w:ascii="Arial" w:eastAsia="Arial" w:hAnsi="Arial" w:cs="Arial"/>
          <w:spacing w:val="-7"/>
          <w:sz w:val="22"/>
          <w:szCs w:val="22"/>
        </w:rPr>
        <w:t xml:space="preserve"> </w:t>
      </w:r>
      <w:r w:rsidRPr="004E4AEC">
        <w:rPr>
          <w:rFonts w:ascii="Arial" w:eastAsia="Arial" w:hAnsi="Arial" w:cs="Arial"/>
          <w:spacing w:val="3"/>
          <w:sz w:val="22"/>
          <w:szCs w:val="22"/>
        </w:rPr>
        <w:t>f</w:t>
      </w:r>
      <w:r w:rsidRPr="004E4AEC">
        <w:rPr>
          <w:rFonts w:ascii="Arial" w:eastAsia="Arial" w:hAnsi="Arial" w:cs="Arial"/>
          <w:spacing w:val="-3"/>
          <w:sz w:val="22"/>
          <w:szCs w:val="22"/>
        </w:rPr>
        <w:t>r</w:t>
      </w:r>
      <w:r w:rsidRPr="004E4AEC">
        <w:rPr>
          <w:rFonts w:ascii="Arial" w:eastAsia="Arial" w:hAnsi="Arial" w:cs="Arial"/>
          <w:spacing w:val="1"/>
          <w:sz w:val="22"/>
          <w:szCs w:val="22"/>
        </w:rPr>
        <w:t>o</w:t>
      </w:r>
      <w:r w:rsidRPr="004E4AEC">
        <w:rPr>
          <w:rFonts w:ascii="Arial" w:eastAsia="Arial" w:hAnsi="Arial" w:cs="Arial"/>
          <w:sz w:val="22"/>
          <w:szCs w:val="22"/>
        </w:rPr>
        <w:t>m</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abu</w:t>
      </w:r>
      <w:r w:rsidRPr="004E4AEC">
        <w:rPr>
          <w:rFonts w:ascii="Arial" w:eastAsia="Arial" w:hAnsi="Arial" w:cs="Arial"/>
          <w:spacing w:val="-2"/>
          <w:sz w:val="22"/>
          <w:szCs w:val="22"/>
        </w:rPr>
        <w:t>s</w:t>
      </w:r>
      <w:r w:rsidRPr="004E4AEC">
        <w:rPr>
          <w:rFonts w:ascii="Arial" w:eastAsia="Arial" w:hAnsi="Arial" w:cs="Arial"/>
          <w:sz w:val="22"/>
          <w:szCs w:val="22"/>
        </w:rPr>
        <w:t>e</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r</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ha</w:t>
      </w:r>
      <w:r w:rsidRPr="004E4AEC">
        <w:rPr>
          <w:rFonts w:ascii="Arial" w:eastAsia="Arial" w:hAnsi="Arial" w:cs="Arial"/>
          <w:spacing w:val="-1"/>
          <w:sz w:val="22"/>
          <w:szCs w:val="22"/>
        </w:rPr>
        <w:t>r</w:t>
      </w:r>
      <w:r w:rsidRPr="004E4AEC">
        <w:rPr>
          <w:rFonts w:ascii="Arial" w:eastAsia="Arial" w:hAnsi="Arial" w:cs="Arial"/>
          <w:spacing w:val="1"/>
          <w:sz w:val="22"/>
          <w:szCs w:val="22"/>
        </w:rPr>
        <w:t>a</w:t>
      </w:r>
      <w:r w:rsidRPr="004E4AEC">
        <w:rPr>
          <w:rFonts w:ascii="Arial" w:eastAsia="Arial" w:hAnsi="Arial" w:cs="Arial"/>
          <w:sz w:val="22"/>
          <w:szCs w:val="22"/>
        </w:rPr>
        <w:t>s</w:t>
      </w:r>
      <w:r w:rsidRPr="004E4AEC">
        <w:rPr>
          <w:rFonts w:ascii="Arial" w:eastAsia="Arial" w:hAnsi="Arial" w:cs="Arial"/>
          <w:spacing w:val="-2"/>
          <w:sz w:val="22"/>
          <w:szCs w:val="22"/>
        </w:rPr>
        <w:t>s</w:t>
      </w:r>
      <w:r w:rsidRPr="004E4AEC">
        <w:rPr>
          <w:rFonts w:ascii="Arial" w:eastAsia="Arial" w:hAnsi="Arial" w:cs="Arial"/>
          <w:spacing w:val="2"/>
          <w:sz w:val="22"/>
          <w:szCs w:val="22"/>
        </w:rPr>
        <w:t>m</w:t>
      </w:r>
      <w:r w:rsidRPr="004E4AEC">
        <w:rPr>
          <w:rFonts w:ascii="Arial" w:eastAsia="Arial" w:hAnsi="Arial" w:cs="Arial"/>
          <w:spacing w:val="-1"/>
          <w:sz w:val="22"/>
          <w:szCs w:val="22"/>
        </w:rPr>
        <w:t>e</w:t>
      </w:r>
      <w:r w:rsidRPr="004E4AEC">
        <w:rPr>
          <w:rFonts w:ascii="Arial" w:eastAsia="Arial" w:hAnsi="Arial" w:cs="Arial"/>
          <w:spacing w:val="1"/>
          <w:sz w:val="22"/>
          <w:szCs w:val="22"/>
        </w:rPr>
        <w:t>n</w:t>
      </w:r>
      <w:r w:rsidRPr="004E4AEC">
        <w:rPr>
          <w:rFonts w:ascii="Arial" w:eastAsia="Arial" w:hAnsi="Arial" w:cs="Arial"/>
          <w:sz w:val="22"/>
          <w:szCs w:val="22"/>
        </w:rPr>
        <w:t>t</w:t>
      </w:r>
      <w:r w:rsidRPr="004E4AEC">
        <w:rPr>
          <w:rFonts w:ascii="Arial" w:eastAsia="Arial" w:hAnsi="Arial" w:cs="Arial"/>
          <w:spacing w:val="-11"/>
          <w:sz w:val="22"/>
          <w:szCs w:val="22"/>
        </w:rPr>
        <w:t xml:space="preserve"> </w:t>
      </w:r>
      <w:r w:rsidRPr="004E4AEC">
        <w:rPr>
          <w:rFonts w:ascii="Arial" w:eastAsia="Arial" w:hAnsi="Arial" w:cs="Arial"/>
          <w:spacing w:val="1"/>
          <w:sz w:val="22"/>
          <w:szCs w:val="22"/>
        </w:rPr>
        <w:t>b</w:t>
      </w:r>
      <w:r w:rsidRPr="004E4AEC">
        <w:rPr>
          <w:rFonts w:ascii="Arial" w:eastAsia="Arial" w:hAnsi="Arial" w:cs="Arial"/>
          <w:sz w:val="22"/>
          <w:szCs w:val="22"/>
        </w:rPr>
        <w:t>y</w:t>
      </w:r>
      <w:r w:rsidRPr="004E4AEC">
        <w:rPr>
          <w:rFonts w:ascii="Arial" w:eastAsia="Arial" w:hAnsi="Arial" w:cs="Arial"/>
          <w:spacing w:val="-5"/>
          <w:sz w:val="22"/>
          <w:szCs w:val="22"/>
        </w:rPr>
        <w:t xml:space="preserve"> </w:t>
      </w:r>
      <w:r w:rsidRPr="004E4AEC">
        <w:rPr>
          <w:rFonts w:ascii="Arial" w:eastAsia="Arial" w:hAnsi="Arial" w:cs="Arial"/>
          <w:w w:val="99"/>
          <w:sz w:val="22"/>
          <w:szCs w:val="22"/>
        </w:rPr>
        <w:t xml:space="preserve">a </w:t>
      </w:r>
      <w:r w:rsidRPr="004E4AEC">
        <w:rPr>
          <w:rFonts w:ascii="Arial" w:eastAsia="Arial" w:hAnsi="Arial" w:cs="Arial"/>
          <w:spacing w:val="2"/>
          <w:w w:val="99"/>
          <w:sz w:val="22"/>
          <w:szCs w:val="22"/>
        </w:rPr>
        <w:t>m</w:t>
      </w:r>
      <w:r w:rsidRPr="004E4AEC">
        <w:rPr>
          <w:rFonts w:ascii="Arial" w:eastAsia="Arial" w:hAnsi="Arial" w:cs="Arial"/>
          <w:spacing w:val="-1"/>
          <w:w w:val="99"/>
          <w:sz w:val="22"/>
          <w:szCs w:val="22"/>
        </w:rPr>
        <w:t>e</w:t>
      </w:r>
      <w:r w:rsidRPr="004E4AEC">
        <w:rPr>
          <w:rFonts w:ascii="Arial" w:eastAsia="Arial" w:hAnsi="Arial" w:cs="Arial"/>
          <w:spacing w:val="2"/>
          <w:w w:val="99"/>
          <w:sz w:val="22"/>
          <w:szCs w:val="22"/>
        </w:rPr>
        <w:t>m</w:t>
      </w:r>
      <w:r w:rsidRPr="004E4AEC">
        <w:rPr>
          <w:rFonts w:ascii="Arial" w:eastAsia="Arial" w:hAnsi="Arial" w:cs="Arial"/>
          <w:spacing w:val="-1"/>
          <w:w w:val="99"/>
          <w:sz w:val="22"/>
          <w:szCs w:val="22"/>
        </w:rPr>
        <w:t>b</w:t>
      </w:r>
      <w:r w:rsidRPr="004E4AEC">
        <w:rPr>
          <w:rFonts w:ascii="Arial" w:eastAsia="Arial" w:hAnsi="Arial" w:cs="Arial"/>
          <w:spacing w:val="1"/>
          <w:w w:val="99"/>
          <w:sz w:val="22"/>
          <w:szCs w:val="22"/>
        </w:rPr>
        <w:t>e</w:t>
      </w:r>
      <w:r w:rsidRPr="004E4AEC">
        <w:rPr>
          <w:rFonts w:ascii="Arial" w:eastAsia="Arial" w:hAnsi="Arial" w:cs="Arial"/>
          <w:w w:val="99"/>
          <w:sz w:val="22"/>
          <w:szCs w:val="22"/>
        </w:rPr>
        <w:t>r</w:t>
      </w:r>
      <w:r w:rsidRPr="004E4AEC">
        <w:rPr>
          <w:rFonts w:ascii="Arial" w:eastAsia="Arial" w:hAnsi="Arial" w:cs="Arial"/>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f</w:t>
      </w:r>
      <w:r w:rsidRPr="004E4AEC">
        <w:rPr>
          <w:rFonts w:ascii="Arial" w:eastAsia="Arial" w:hAnsi="Arial" w:cs="Arial"/>
          <w:spacing w:val="3"/>
          <w:sz w:val="22"/>
          <w:szCs w:val="22"/>
        </w:rPr>
        <w:t xml:space="preserve"> </w:t>
      </w:r>
      <w:r w:rsidRPr="004E4AEC">
        <w:rPr>
          <w:rFonts w:ascii="Arial" w:eastAsia="Arial" w:hAnsi="Arial" w:cs="Arial"/>
          <w:sz w:val="22"/>
          <w:szCs w:val="22"/>
        </w:rPr>
        <w:t>s</w:t>
      </w:r>
      <w:r w:rsidRPr="004E4AEC">
        <w:rPr>
          <w:rFonts w:ascii="Arial" w:eastAsia="Arial" w:hAnsi="Arial" w:cs="Arial"/>
          <w:spacing w:val="-2"/>
          <w:sz w:val="22"/>
          <w:szCs w:val="22"/>
        </w:rPr>
        <w:t>t</w:t>
      </w:r>
      <w:r w:rsidRPr="004E4AEC">
        <w:rPr>
          <w:rFonts w:ascii="Arial" w:eastAsia="Arial" w:hAnsi="Arial" w:cs="Arial"/>
          <w:spacing w:val="-1"/>
          <w:sz w:val="22"/>
          <w:szCs w:val="22"/>
        </w:rPr>
        <w:t>a</w:t>
      </w:r>
      <w:r w:rsidRPr="004E4AEC">
        <w:rPr>
          <w:rFonts w:ascii="Arial" w:eastAsia="Arial" w:hAnsi="Arial" w:cs="Arial"/>
          <w:spacing w:val="1"/>
          <w:sz w:val="22"/>
          <w:szCs w:val="22"/>
        </w:rPr>
        <w:t>f</w:t>
      </w:r>
      <w:r w:rsidRPr="004E4AEC">
        <w:rPr>
          <w:rFonts w:ascii="Arial" w:eastAsia="Arial" w:hAnsi="Arial" w:cs="Arial"/>
          <w:sz w:val="22"/>
          <w:szCs w:val="22"/>
        </w:rPr>
        <w:t>f</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r</w:t>
      </w:r>
      <w:r w:rsidRPr="004E4AEC">
        <w:rPr>
          <w:rFonts w:ascii="Arial" w:eastAsia="Arial" w:hAnsi="Arial" w:cs="Arial"/>
          <w:spacing w:val="-2"/>
          <w:sz w:val="22"/>
          <w:szCs w:val="22"/>
        </w:rPr>
        <w:t xml:space="preserve"> v</w:t>
      </w:r>
      <w:r w:rsidRPr="004E4AEC">
        <w:rPr>
          <w:rFonts w:ascii="Arial" w:eastAsia="Arial" w:hAnsi="Arial" w:cs="Arial"/>
          <w:spacing w:val="1"/>
          <w:sz w:val="22"/>
          <w:szCs w:val="22"/>
        </w:rPr>
        <w:t>o</w:t>
      </w:r>
      <w:r w:rsidRPr="004E4AEC">
        <w:rPr>
          <w:rFonts w:ascii="Arial" w:eastAsia="Arial" w:hAnsi="Arial" w:cs="Arial"/>
          <w:sz w:val="22"/>
          <w:szCs w:val="22"/>
        </w:rPr>
        <w:t>l</w:t>
      </w:r>
      <w:r w:rsidRPr="004E4AEC">
        <w:rPr>
          <w:rFonts w:ascii="Arial" w:eastAsia="Arial" w:hAnsi="Arial" w:cs="Arial"/>
          <w:spacing w:val="1"/>
          <w:sz w:val="22"/>
          <w:szCs w:val="22"/>
        </w:rPr>
        <w:t>untee</w:t>
      </w:r>
      <w:r w:rsidRPr="004E4AEC">
        <w:rPr>
          <w:rFonts w:ascii="Arial" w:eastAsia="Arial" w:hAnsi="Arial" w:cs="Arial"/>
          <w:spacing w:val="-1"/>
          <w:sz w:val="22"/>
          <w:szCs w:val="22"/>
        </w:rPr>
        <w:t>r</w:t>
      </w:r>
      <w:r w:rsidRPr="004E4AEC">
        <w:rPr>
          <w:rFonts w:ascii="Arial" w:eastAsia="Arial" w:hAnsi="Arial" w:cs="Arial"/>
          <w:sz w:val="22"/>
          <w:szCs w:val="22"/>
        </w:rPr>
        <w:t>,</w:t>
      </w:r>
      <w:r w:rsidRPr="004E4AEC">
        <w:rPr>
          <w:rFonts w:ascii="Arial" w:eastAsia="Arial" w:hAnsi="Arial" w:cs="Arial"/>
          <w:spacing w:val="-8"/>
          <w:sz w:val="22"/>
          <w:szCs w:val="22"/>
        </w:rPr>
        <w:t xml:space="preserve"> </w:t>
      </w:r>
      <w:r w:rsidRPr="004E4AEC">
        <w:rPr>
          <w:rFonts w:ascii="Arial" w:eastAsia="Arial" w:hAnsi="Arial" w:cs="Arial"/>
          <w:spacing w:val="-2"/>
          <w:sz w:val="22"/>
          <w:szCs w:val="22"/>
        </w:rPr>
        <w:t>s</w:t>
      </w:r>
      <w:r w:rsidRPr="004E4AEC">
        <w:rPr>
          <w:rFonts w:ascii="Arial" w:eastAsia="Arial" w:hAnsi="Arial" w:cs="Arial"/>
          <w:spacing w:val="1"/>
          <w:sz w:val="22"/>
          <w:szCs w:val="22"/>
        </w:rPr>
        <w:t>h</w:t>
      </w:r>
      <w:r w:rsidRPr="004E4AEC">
        <w:rPr>
          <w:rFonts w:ascii="Arial" w:eastAsia="Arial" w:hAnsi="Arial" w:cs="Arial"/>
          <w:spacing w:val="-1"/>
          <w:sz w:val="22"/>
          <w:szCs w:val="22"/>
        </w:rPr>
        <w:t>o</w:t>
      </w:r>
      <w:r w:rsidRPr="004E4AEC">
        <w:rPr>
          <w:rFonts w:ascii="Arial" w:eastAsia="Arial" w:hAnsi="Arial" w:cs="Arial"/>
          <w:spacing w:val="1"/>
          <w:sz w:val="22"/>
          <w:szCs w:val="22"/>
        </w:rPr>
        <w:t>u</w:t>
      </w:r>
      <w:r w:rsidRPr="004E4AEC">
        <w:rPr>
          <w:rFonts w:ascii="Arial" w:eastAsia="Arial" w:hAnsi="Arial" w:cs="Arial"/>
          <w:sz w:val="22"/>
          <w:szCs w:val="22"/>
        </w:rPr>
        <w:t>ld</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b</w:t>
      </w:r>
      <w:r w:rsidRPr="004E4AEC">
        <w:rPr>
          <w:rFonts w:ascii="Arial" w:eastAsia="Arial" w:hAnsi="Arial" w:cs="Arial"/>
          <w:sz w:val="22"/>
          <w:szCs w:val="22"/>
        </w:rPr>
        <w:t>e</w:t>
      </w:r>
      <w:r w:rsidRPr="004E4AEC">
        <w:rPr>
          <w:rFonts w:ascii="Arial" w:eastAsia="Arial" w:hAnsi="Arial" w:cs="Arial"/>
          <w:spacing w:val="-1"/>
          <w:sz w:val="22"/>
          <w:szCs w:val="22"/>
        </w:rPr>
        <w:t xml:space="preserve"> r</w:t>
      </w:r>
      <w:r w:rsidRPr="004E4AEC">
        <w:rPr>
          <w:rFonts w:ascii="Arial" w:eastAsia="Arial" w:hAnsi="Arial" w:cs="Arial"/>
          <w:spacing w:val="1"/>
          <w:sz w:val="22"/>
          <w:szCs w:val="22"/>
        </w:rPr>
        <w:t>e</w:t>
      </w:r>
      <w:r w:rsidRPr="004E4AEC">
        <w:rPr>
          <w:rFonts w:ascii="Arial" w:eastAsia="Arial" w:hAnsi="Arial" w:cs="Arial"/>
          <w:spacing w:val="-1"/>
          <w:sz w:val="22"/>
          <w:szCs w:val="22"/>
        </w:rPr>
        <w:t>p</w:t>
      </w:r>
      <w:r w:rsidRPr="004E4AEC">
        <w:rPr>
          <w:rFonts w:ascii="Arial" w:eastAsia="Arial" w:hAnsi="Arial" w:cs="Arial"/>
          <w:spacing w:val="1"/>
          <w:sz w:val="22"/>
          <w:szCs w:val="22"/>
        </w:rPr>
        <w:t>o</w:t>
      </w:r>
      <w:r w:rsidRPr="004E4AEC">
        <w:rPr>
          <w:rFonts w:ascii="Arial" w:eastAsia="Arial" w:hAnsi="Arial" w:cs="Arial"/>
          <w:spacing w:val="-1"/>
          <w:sz w:val="22"/>
          <w:szCs w:val="22"/>
        </w:rPr>
        <w:t>r</w:t>
      </w:r>
      <w:r w:rsidRPr="004E4AEC">
        <w:rPr>
          <w:rFonts w:ascii="Arial" w:eastAsia="Arial" w:hAnsi="Arial" w:cs="Arial"/>
          <w:spacing w:val="-2"/>
          <w:sz w:val="22"/>
          <w:szCs w:val="22"/>
        </w:rPr>
        <w:t>t</w:t>
      </w:r>
      <w:r w:rsidRPr="004E4AEC">
        <w:rPr>
          <w:rFonts w:ascii="Arial" w:eastAsia="Arial" w:hAnsi="Arial" w:cs="Arial"/>
          <w:spacing w:val="1"/>
          <w:sz w:val="22"/>
          <w:szCs w:val="22"/>
        </w:rPr>
        <w:t>e</w:t>
      </w:r>
      <w:r w:rsidRPr="004E4AEC">
        <w:rPr>
          <w:rFonts w:ascii="Arial" w:eastAsia="Arial" w:hAnsi="Arial" w:cs="Arial"/>
          <w:sz w:val="22"/>
          <w:szCs w:val="22"/>
        </w:rPr>
        <w:t>d</w:t>
      </w:r>
      <w:r w:rsidRPr="004E4AEC">
        <w:rPr>
          <w:rFonts w:ascii="Arial" w:eastAsia="Arial" w:hAnsi="Arial" w:cs="Arial"/>
          <w:spacing w:val="-6"/>
          <w:sz w:val="22"/>
          <w:szCs w:val="22"/>
        </w:rPr>
        <w:t xml:space="preserve"> </w:t>
      </w:r>
      <w:r w:rsidRPr="004E4AEC">
        <w:rPr>
          <w:rFonts w:ascii="Arial" w:eastAsia="Arial" w:hAnsi="Arial" w:cs="Arial"/>
          <w:sz w:val="22"/>
          <w:szCs w:val="22"/>
        </w:rPr>
        <w:t>i</w:t>
      </w:r>
      <w:r w:rsidRPr="004E4AEC">
        <w:rPr>
          <w:rFonts w:ascii="Arial" w:eastAsia="Arial" w:hAnsi="Arial" w:cs="Arial"/>
          <w:spacing w:val="-1"/>
          <w:sz w:val="22"/>
          <w:szCs w:val="22"/>
        </w:rPr>
        <w:t>mm</w:t>
      </w:r>
      <w:r w:rsidRPr="004E4AEC">
        <w:rPr>
          <w:rFonts w:ascii="Arial" w:eastAsia="Arial" w:hAnsi="Arial" w:cs="Arial"/>
          <w:spacing w:val="1"/>
          <w:sz w:val="22"/>
          <w:szCs w:val="22"/>
        </w:rPr>
        <w:t>ed</w:t>
      </w:r>
      <w:r w:rsidRPr="004E4AEC">
        <w:rPr>
          <w:rFonts w:ascii="Arial" w:eastAsia="Arial" w:hAnsi="Arial" w:cs="Arial"/>
          <w:sz w:val="22"/>
          <w:szCs w:val="22"/>
        </w:rPr>
        <w:t>i</w:t>
      </w:r>
      <w:r w:rsidRPr="004E4AEC">
        <w:rPr>
          <w:rFonts w:ascii="Arial" w:eastAsia="Arial" w:hAnsi="Arial" w:cs="Arial"/>
          <w:spacing w:val="1"/>
          <w:sz w:val="22"/>
          <w:szCs w:val="22"/>
        </w:rPr>
        <w:t>a</w:t>
      </w:r>
      <w:r w:rsidRPr="004E4AEC">
        <w:rPr>
          <w:rFonts w:ascii="Arial" w:eastAsia="Arial" w:hAnsi="Arial" w:cs="Arial"/>
          <w:spacing w:val="-2"/>
          <w:sz w:val="22"/>
          <w:szCs w:val="22"/>
        </w:rPr>
        <w:t>t</w:t>
      </w:r>
      <w:r w:rsidRPr="004E4AEC">
        <w:rPr>
          <w:rFonts w:ascii="Arial" w:eastAsia="Arial" w:hAnsi="Arial" w:cs="Arial"/>
          <w:spacing w:val="1"/>
          <w:sz w:val="22"/>
          <w:szCs w:val="22"/>
        </w:rPr>
        <w:t>e</w:t>
      </w:r>
      <w:r w:rsidRPr="004E4AEC">
        <w:rPr>
          <w:rFonts w:ascii="Arial" w:eastAsia="Arial" w:hAnsi="Arial" w:cs="Arial"/>
          <w:sz w:val="22"/>
          <w:szCs w:val="22"/>
        </w:rPr>
        <w:t>l</w:t>
      </w:r>
      <w:r w:rsidRPr="004E4AEC">
        <w:rPr>
          <w:rFonts w:ascii="Arial" w:eastAsia="Arial" w:hAnsi="Arial" w:cs="Arial"/>
          <w:spacing w:val="-2"/>
          <w:sz w:val="22"/>
          <w:szCs w:val="22"/>
        </w:rPr>
        <w:t>y</w:t>
      </w:r>
      <w:r w:rsidRPr="004E4AEC">
        <w:rPr>
          <w:rFonts w:ascii="Arial" w:eastAsia="Arial" w:hAnsi="Arial" w:cs="Arial"/>
          <w:sz w:val="22"/>
          <w:szCs w:val="22"/>
        </w:rPr>
        <w:t>.</w:t>
      </w:r>
    </w:p>
    <w:p w:rsidR="006E7FC4" w:rsidRPr="004E4AEC" w:rsidRDefault="006E7FC4" w:rsidP="006E7FC4">
      <w:pPr>
        <w:spacing w:before="16" w:line="260" w:lineRule="exact"/>
        <w:rPr>
          <w:rFonts w:ascii="Arial" w:hAnsi="Arial" w:cs="Arial"/>
          <w:sz w:val="22"/>
          <w:szCs w:val="22"/>
        </w:rPr>
      </w:pPr>
    </w:p>
    <w:p w:rsidR="006E7FC4" w:rsidRPr="004E4AEC" w:rsidRDefault="006E7FC4" w:rsidP="006E7FC4">
      <w:pPr>
        <w:ind w:left="833"/>
        <w:rPr>
          <w:rFonts w:ascii="Arial" w:eastAsia="Arial" w:hAnsi="Arial" w:cs="Arial"/>
          <w:sz w:val="22"/>
          <w:szCs w:val="22"/>
        </w:rPr>
      </w:pPr>
      <w:r w:rsidRPr="004E4AEC">
        <w:rPr>
          <w:rFonts w:ascii="Arial" w:eastAsia="Arial" w:hAnsi="Arial" w:cs="Arial"/>
          <w:spacing w:val="1"/>
          <w:sz w:val="22"/>
          <w:szCs w:val="22"/>
        </w:rPr>
        <w:t>A</w:t>
      </w:r>
      <w:r w:rsidRPr="004E4AEC">
        <w:rPr>
          <w:rFonts w:ascii="Arial" w:eastAsia="Arial" w:hAnsi="Arial" w:cs="Arial"/>
          <w:sz w:val="22"/>
          <w:szCs w:val="22"/>
        </w:rPr>
        <w:t>n</w:t>
      </w:r>
      <w:r w:rsidRPr="004E4AEC">
        <w:rPr>
          <w:rFonts w:ascii="Arial" w:eastAsia="Arial" w:hAnsi="Arial" w:cs="Arial"/>
          <w:spacing w:val="1"/>
          <w:sz w:val="22"/>
          <w:szCs w:val="22"/>
        </w:rPr>
        <w:t xml:space="preserve"> a</w:t>
      </w:r>
      <w:r w:rsidRPr="004E4AEC">
        <w:rPr>
          <w:rFonts w:ascii="Arial" w:eastAsia="Arial" w:hAnsi="Arial" w:cs="Arial"/>
          <w:sz w:val="22"/>
          <w:szCs w:val="22"/>
        </w:rPr>
        <w:t>ll</w:t>
      </w:r>
      <w:r w:rsidRPr="004E4AEC">
        <w:rPr>
          <w:rFonts w:ascii="Arial" w:eastAsia="Arial" w:hAnsi="Arial" w:cs="Arial"/>
          <w:spacing w:val="1"/>
          <w:sz w:val="22"/>
          <w:szCs w:val="22"/>
        </w:rPr>
        <w:t>e</w:t>
      </w:r>
      <w:r w:rsidRPr="004E4AEC">
        <w:rPr>
          <w:rFonts w:ascii="Arial" w:eastAsia="Arial" w:hAnsi="Arial" w:cs="Arial"/>
          <w:spacing w:val="-1"/>
          <w:sz w:val="22"/>
          <w:szCs w:val="22"/>
        </w:rPr>
        <w:t>g</w:t>
      </w:r>
      <w:r w:rsidRPr="004E4AEC">
        <w:rPr>
          <w:rFonts w:ascii="Arial" w:eastAsia="Arial" w:hAnsi="Arial" w:cs="Arial"/>
          <w:spacing w:val="1"/>
          <w:sz w:val="22"/>
          <w:szCs w:val="22"/>
        </w:rPr>
        <w:t>at</w:t>
      </w:r>
      <w:r w:rsidRPr="004E4AEC">
        <w:rPr>
          <w:rFonts w:ascii="Arial" w:eastAsia="Arial" w:hAnsi="Arial" w:cs="Arial"/>
          <w:sz w:val="22"/>
          <w:szCs w:val="22"/>
        </w:rPr>
        <w:t>i</w:t>
      </w:r>
      <w:r w:rsidRPr="004E4AEC">
        <w:rPr>
          <w:rFonts w:ascii="Arial" w:eastAsia="Arial" w:hAnsi="Arial" w:cs="Arial"/>
          <w:spacing w:val="-1"/>
          <w:sz w:val="22"/>
          <w:szCs w:val="22"/>
        </w:rPr>
        <w:t>o</w:t>
      </w:r>
      <w:r w:rsidRPr="004E4AEC">
        <w:rPr>
          <w:rFonts w:ascii="Arial" w:eastAsia="Arial" w:hAnsi="Arial" w:cs="Arial"/>
          <w:sz w:val="22"/>
          <w:szCs w:val="22"/>
        </w:rPr>
        <w:t>n</w:t>
      </w:r>
      <w:r w:rsidRPr="004E4AEC">
        <w:rPr>
          <w:rFonts w:ascii="Arial" w:eastAsia="Arial" w:hAnsi="Arial" w:cs="Arial"/>
          <w:spacing w:val="-8"/>
          <w:sz w:val="22"/>
          <w:szCs w:val="22"/>
        </w:rPr>
        <w:t xml:space="preserve"> </w:t>
      </w:r>
      <w:r w:rsidRPr="004E4AEC">
        <w:rPr>
          <w:rFonts w:ascii="Arial" w:eastAsia="Arial" w:hAnsi="Arial" w:cs="Arial"/>
          <w:sz w:val="22"/>
          <w:szCs w:val="22"/>
        </w:rPr>
        <w:t>is</w:t>
      </w:r>
      <w:r w:rsidRPr="004E4AEC">
        <w:rPr>
          <w:rFonts w:ascii="Arial" w:eastAsia="Arial" w:hAnsi="Arial" w:cs="Arial"/>
          <w:spacing w:val="-1"/>
          <w:sz w:val="22"/>
          <w:szCs w:val="22"/>
        </w:rPr>
        <w:t xml:space="preserve"> </w:t>
      </w:r>
      <w:r w:rsidRPr="004E4AEC">
        <w:rPr>
          <w:rFonts w:ascii="Arial" w:eastAsia="Arial" w:hAnsi="Arial" w:cs="Arial"/>
          <w:spacing w:val="-3"/>
          <w:sz w:val="22"/>
          <w:szCs w:val="22"/>
        </w:rPr>
        <w:t>w</w:t>
      </w:r>
      <w:r w:rsidRPr="004E4AEC">
        <w:rPr>
          <w:rFonts w:ascii="Arial" w:eastAsia="Arial" w:hAnsi="Arial" w:cs="Arial"/>
          <w:spacing w:val="1"/>
          <w:sz w:val="22"/>
          <w:szCs w:val="22"/>
        </w:rPr>
        <w:t>he</w:t>
      </w:r>
      <w:r w:rsidRPr="004E4AEC">
        <w:rPr>
          <w:rFonts w:ascii="Arial" w:eastAsia="Arial" w:hAnsi="Arial" w:cs="Arial"/>
          <w:sz w:val="22"/>
          <w:szCs w:val="22"/>
        </w:rPr>
        <w:t>n</w:t>
      </w:r>
      <w:r w:rsidRPr="004E4AEC">
        <w:rPr>
          <w:rFonts w:ascii="Arial" w:eastAsia="Arial" w:hAnsi="Arial" w:cs="Arial"/>
          <w:spacing w:val="-6"/>
          <w:sz w:val="22"/>
          <w:szCs w:val="22"/>
        </w:rPr>
        <w:t xml:space="preserve"> </w:t>
      </w:r>
      <w:r w:rsidRPr="004E4AEC">
        <w:rPr>
          <w:rFonts w:ascii="Arial" w:eastAsia="Arial" w:hAnsi="Arial" w:cs="Arial"/>
          <w:sz w:val="22"/>
          <w:szCs w:val="22"/>
        </w:rPr>
        <w:t>a</w:t>
      </w:r>
      <w:r w:rsidRPr="004E4AEC">
        <w:rPr>
          <w:rFonts w:ascii="Arial" w:eastAsia="Arial" w:hAnsi="Arial" w:cs="Arial"/>
          <w:spacing w:val="1"/>
          <w:sz w:val="22"/>
          <w:szCs w:val="22"/>
        </w:rPr>
        <w:t xml:space="preserve"> pe</w:t>
      </w:r>
      <w:r w:rsidRPr="004E4AEC">
        <w:rPr>
          <w:rFonts w:ascii="Arial" w:eastAsia="Arial" w:hAnsi="Arial" w:cs="Arial"/>
          <w:spacing w:val="-1"/>
          <w:sz w:val="22"/>
          <w:szCs w:val="22"/>
        </w:rPr>
        <w:t>r</w:t>
      </w:r>
      <w:r w:rsidRPr="004E4AEC">
        <w:rPr>
          <w:rFonts w:ascii="Arial" w:eastAsia="Arial" w:hAnsi="Arial" w:cs="Arial"/>
          <w:sz w:val="22"/>
          <w:szCs w:val="22"/>
        </w:rPr>
        <w:t>s</w:t>
      </w:r>
      <w:r w:rsidRPr="004E4AEC">
        <w:rPr>
          <w:rFonts w:ascii="Arial" w:eastAsia="Arial" w:hAnsi="Arial" w:cs="Arial"/>
          <w:spacing w:val="-1"/>
          <w:sz w:val="22"/>
          <w:szCs w:val="22"/>
        </w:rPr>
        <w:t>o</w:t>
      </w:r>
      <w:r w:rsidRPr="004E4AEC">
        <w:rPr>
          <w:rFonts w:ascii="Arial" w:eastAsia="Arial" w:hAnsi="Arial" w:cs="Arial"/>
          <w:sz w:val="22"/>
          <w:szCs w:val="22"/>
        </w:rPr>
        <w:t>n</w:t>
      </w:r>
      <w:r w:rsidRPr="004E4AEC">
        <w:rPr>
          <w:rFonts w:ascii="Arial" w:eastAsia="Arial" w:hAnsi="Arial" w:cs="Arial"/>
          <w:spacing w:val="-5"/>
          <w:sz w:val="22"/>
          <w:szCs w:val="22"/>
        </w:rPr>
        <w:t xml:space="preserve"> </w:t>
      </w:r>
      <w:r w:rsidRPr="004E4AEC">
        <w:rPr>
          <w:rFonts w:ascii="Arial" w:eastAsia="Arial" w:hAnsi="Arial" w:cs="Arial"/>
          <w:spacing w:val="-3"/>
          <w:sz w:val="22"/>
          <w:szCs w:val="22"/>
        </w:rPr>
        <w:t>w</w:t>
      </w:r>
      <w:r w:rsidRPr="004E4AEC">
        <w:rPr>
          <w:rFonts w:ascii="Arial" w:eastAsia="Arial" w:hAnsi="Arial" w:cs="Arial"/>
          <w:spacing w:val="1"/>
          <w:sz w:val="22"/>
          <w:szCs w:val="22"/>
        </w:rPr>
        <w:t>h</w:t>
      </w:r>
      <w:r w:rsidRPr="004E4AEC">
        <w:rPr>
          <w:rFonts w:ascii="Arial" w:eastAsia="Arial" w:hAnsi="Arial" w:cs="Arial"/>
          <w:sz w:val="22"/>
          <w:szCs w:val="22"/>
        </w:rPr>
        <w:t>o</w:t>
      </w:r>
      <w:r w:rsidRPr="004E4AEC">
        <w:rPr>
          <w:rFonts w:ascii="Arial" w:eastAsia="Arial" w:hAnsi="Arial" w:cs="Arial"/>
          <w:spacing w:val="-2"/>
          <w:sz w:val="22"/>
          <w:szCs w:val="22"/>
        </w:rPr>
        <w:t xml:space="preserve"> </w:t>
      </w:r>
      <w:r w:rsidRPr="004E4AEC">
        <w:rPr>
          <w:rFonts w:ascii="Arial" w:eastAsia="Arial" w:hAnsi="Arial" w:cs="Arial"/>
          <w:spacing w:val="-3"/>
          <w:sz w:val="22"/>
          <w:szCs w:val="22"/>
        </w:rPr>
        <w:t>w</w:t>
      </w:r>
      <w:r w:rsidRPr="004E4AEC">
        <w:rPr>
          <w:rFonts w:ascii="Arial" w:eastAsia="Arial" w:hAnsi="Arial" w:cs="Arial"/>
          <w:spacing w:val="1"/>
          <w:sz w:val="22"/>
          <w:szCs w:val="22"/>
        </w:rPr>
        <w:t>o</w:t>
      </w:r>
      <w:r w:rsidRPr="004E4AEC">
        <w:rPr>
          <w:rFonts w:ascii="Arial" w:eastAsia="Arial" w:hAnsi="Arial" w:cs="Arial"/>
          <w:spacing w:val="-1"/>
          <w:sz w:val="22"/>
          <w:szCs w:val="22"/>
        </w:rPr>
        <w:t>r</w:t>
      </w:r>
      <w:r w:rsidRPr="004E4AEC">
        <w:rPr>
          <w:rFonts w:ascii="Arial" w:eastAsia="Arial" w:hAnsi="Arial" w:cs="Arial"/>
          <w:sz w:val="22"/>
          <w:szCs w:val="22"/>
        </w:rPr>
        <w:t>ks</w:t>
      </w:r>
      <w:r w:rsidRPr="004E4AEC">
        <w:rPr>
          <w:rFonts w:ascii="Arial" w:eastAsia="Arial" w:hAnsi="Arial" w:cs="Arial"/>
          <w:spacing w:val="-5"/>
          <w:sz w:val="22"/>
          <w:szCs w:val="22"/>
        </w:rPr>
        <w:t xml:space="preserve"> </w:t>
      </w:r>
      <w:r w:rsidRPr="004E4AEC">
        <w:rPr>
          <w:rFonts w:ascii="Arial" w:eastAsia="Arial" w:hAnsi="Arial" w:cs="Arial"/>
          <w:sz w:val="22"/>
          <w:szCs w:val="22"/>
        </w:rPr>
        <w:t>w</w:t>
      </w:r>
      <w:r w:rsidRPr="004E4AEC">
        <w:rPr>
          <w:rFonts w:ascii="Arial" w:eastAsia="Arial" w:hAnsi="Arial" w:cs="Arial"/>
          <w:spacing w:val="2"/>
          <w:sz w:val="22"/>
          <w:szCs w:val="22"/>
        </w:rPr>
        <w:t>i</w:t>
      </w:r>
      <w:r w:rsidRPr="004E4AEC">
        <w:rPr>
          <w:rFonts w:ascii="Arial" w:eastAsia="Arial" w:hAnsi="Arial" w:cs="Arial"/>
          <w:spacing w:val="1"/>
          <w:sz w:val="22"/>
          <w:szCs w:val="22"/>
        </w:rPr>
        <w:t>t</w:t>
      </w:r>
      <w:r w:rsidRPr="004E4AEC">
        <w:rPr>
          <w:rFonts w:ascii="Arial" w:eastAsia="Arial" w:hAnsi="Arial" w:cs="Arial"/>
          <w:sz w:val="22"/>
          <w:szCs w:val="22"/>
        </w:rPr>
        <w:t>h</w:t>
      </w:r>
      <w:r w:rsidRPr="004E4AEC">
        <w:rPr>
          <w:rFonts w:ascii="Arial" w:eastAsia="Arial" w:hAnsi="Arial" w:cs="Arial"/>
          <w:spacing w:val="-2"/>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h</w:t>
      </w:r>
      <w:r w:rsidRPr="004E4AEC">
        <w:rPr>
          <w:rFonts w:ascii="Arial" w:eastAsia="Arial" w:hAnsi="Arial" w:cs="Arial"/>
          <w:sz w:val="22"/>
          <w:szCs w:val="22"/>
        </w:rPr>
        <w:t>il</w:t>
      </w:r>
      <w:r w:rsidRPr="004E4AEC">
        <w:rPr>
          <w:rFonts w:ascii="Arial" w:eastAsia="Arial" w:hAnsi="Arial" w:cs="Arial"/>
          <w:spacing w:val="1"/>
          <w:sz w:val="22"/>
          <w:szCs w:val="22"/>
        </w:rPr>
        <w:t>d</w:t>
      </w:r>
      <w:r w:rsidRPr="004E4AEC">
        <w:rPr>
          <w:rFonts w:ascii="Arial" w:eastAsia="Arial" w:hAnsi="Arial" w:cs="Arial"/>
          <w:spacing w:val="-1"/>
          <w:sz w:val="22"/>
          <w:szCs w:val="22"/>
        </w:rPr>
        <w:t>re</w:t>
      </w:r>
      <w:r w:rsidRPr="004E4AEC">
        <w:rPr>
          <w:rFonts w:ascii="Arial" w:eastAsia="Arial" w:hAnsi="Arial" w:cs="Arial"/>
          <w:sz w:val="22"/>
          <w:szCs w:val="22"/>
        </w:rPr>
        <w:t>n</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h</w:t>
      </w:r>
      <w:r w:rsidRPr="004E4AEC">
        <w:rPr>
          <w:rFonts w:ascii="Arial" w:eastAsia="Arial" w:hAnsi="Arial" w:cs="Arial"/>
          <w:spacing w:val="1"/>
          <w:sz w:val="22"/>
          <w:szCs w:val="22"/>
        </w:rPr>
        <w:t>a</w:t>
      </w:r>
      <w:r w:rsidRPr="004E4AEC">
        <w:rPr>
          <w:rFonts w:ascii="Arial" w:eastAsia="Arial" w:hAnsi="Arial" w:cs="Arial"/>
          <w:sz w:val="22"/>
          <w:szCs w:val="22"/>
        </w:rPr>
        <w:t>s</w:t>
      </w:r>
    </w:p>
    <w:p w:rsidR="006E7FC4" w:rsidRPr="004E4AEC" w:rsidRDefault="006E7FC4" w:rsidP="006E7FC4">
      <w:pPr>
        <w:spacing w:before="13" w:line="280" w:lineRule="exact"/>
        <w:rPr>
          <w:rFonts w:ascii="Arial" w:hAnsi="Arial" w:cs="Arial"/>
          <w:sz w:val="22"/>
          <w:szCs w:val="22"/>
        </w:rPr>
      </w:pPr>
    </w:p>
    <w:p w:rsidR="006E7FC4" w:rsidRPr="004E4AEC" w:rsidRDefault="006E7FC4" w:rsidP="006E7FC4">
      <w:pPr>
        <w:spacing w:line="260" w:lineRule="exact"/>
        <w:ind w:left="1193"/>
        <w:rPr>
          <w:rFonts w:ascii="Arial" w:eastAsia="Arial" w:hAnsi="Arial" w:cs="Arial"/>
          <w:sz w:val="22"/>
          <w:szCs w:val="22"/>
        </w:rPr>
      </w:pPr>
      <w:r w:rsidRPr="004E4AEC">
        <w:rPr>
          <w:rFonts w:ascii="Arial" w:hAnsi="Arial" w:cs="Arial"/>
          <w:w w:val="131"/>
          <w:sz w:val="22"/>
          <w:szCs w:val="22"/>
        </w:rPr>
        <w:t xml:space="preserve">•  </w:t>
      </w:r>
      <w:r w:rsidRPr="004E4AEC">
        <w:rPr>
          <w:rFonts w:ascii="Arial" w:hAnsi="Arial" w:cs="Arial"/>
          <w:spacing w:val="14"/>
          <w:w w:val="131"/>
          <w:sz w:val="22"/>
          <w:szCs w:val="22"/>
        </w:rPr>
        <w:t xml:space="preserve"> </w:t>
      </w:r>
      <w:r w:rsidRPr="004E4AEC">
        <w:rPr>
          <w:rFonts w:ascii="Arial" w:eastAsia="Arial" w:hAnsi="Arial" w:cs="Arial"/>
          <w:spacing w:val="1"/>
          <w:sz w:val="22"/>
          <w:szCs w:val="22"/>
        </w:rPr>
        <w:t>Beha</w:t>
      </w:r>
      <w:r w:rsidRPr="004E4AEC">
        <w:rPr>
          <w:rFonts w:ascii="Arial" w:eastAsia="Arial" w:hAnsi="Arial" w:cs="Arial"/>
          <w:spacing w:val="-2"/>
          <w:sz w:val="22"/>
          <w:szCs w:val="22"/>
        </w:rPr>
        <w:t>v</w:t>
      </w:r>
      <w:r w:rsidRPr="004E4AEC">
        <w:rPr>
          <w:rFonts w:ascii="Arial" w:eastAsia="Arial" w:hAnsi="Arial" w:cs="Arial"/>
          <w:spacing w:val="1"/>
          <w:sz w:val="22"/>
          <w:szCs w:val="22"/>
        </w:rPr>
        <w:t>e</w:t>
      </w:r>
      <w:r w:rsidRPr="004E4AEC">
        <w:rPr>
          <w:rFonts w:ascii="Arial" w:eastAsia="Arial" w:hAnsi="Arial" w:cs="Arial"/>
          <w:sz w:val="22"/>
          <w:szCs w:val="22"/>
        </w:rPr>
        <w:t>d</w:t>
      </w:r>
      <w:r w:rsidRPr="004E4AEC">
        <w:rPr>
          <w:rFonts w:ascii="Arial" w:eastAsia="Arial" w:hAnsi="Arial" w:cs="Arial"/>
          <w:spacing w:val="-6"/>
          <w:sz w:val="22"/>
          <w:szCs w:val="22"/>
        </w:rPr>
        <w:t xml:space="preserve"> </w:t>
      </w:r>
      <w:r w:rsidRPr="004E4AEC">
        <w:rPr>
          <w:rFonts w:ascii="Arial" w:eastAsia="Arial" w:hAnsi="Arial" w:cs="Arial"/>
          <w:spacing w:val="-3"/>
          <w:sz w:val="22"/>
          <w:szCs w:val="22"/>
        </w:rPr>
        <w:t>i</w:t>
      </w:r>
      <w:r w:rsidRPr="004E4AEC">
        <w:rPr>
          <w:rFonts w:ascii="Arial" w:eastAsia="Arial" w:hAnsi="Arial" w:cs="Arial"/>
          <w:sz w:val="22"/>
          <w:szCs w:val="22"/>
        </w:rPr>
        <w:t>n a</w:t>
      </w:r>
      <w:r w:rsidRPr="004E4AEC">
        <w:rPr>
          <w:rFonts w:ascii="Arial" w:eastAsia="Arial" w:hAnsi="Arial" w:cs="Arial"/>
          <w:spacing w:val="1"/>
          <w:sz w:val="22"/>
          <w:szCs w:val="22"/>
        </w:rPr>
        <w:t xml:space="preserve"> </w:t>
      </w:r>
      <w:r w:rsidRPr="004E4AEC">
        <w:rPr>
          <w:rFonts w:ascii="Arial" w:eastAsia="Arial" w:hAnsi="Arial" w:cs="Arial"/>
          <w:spacing w:val="-3"/>
          <w:sz w:val="22"/>
          <w:szCs w:val="22"/>
        </w:rPr>
        <w:t>w</w:t>
      </w:r>
      <w:r w:rsidRPr="004E4AEC">
        <w:rPr>
          <w:rFonts w:ascii="Arial" w:eastAsia="Arial" w:hAnsi="Arial" w:cs="Arial"/>
          <w:spacing w:val="1"/>
          <w:sz w:val="22"/>
          <w:szCs w:val="22"/>
        </w:rPr>
        <w:t>a</w:t>
      </w:r>
      <w:r w:rsidRPr="004E4AEC">
        <w:rPr>
          <w:rFonts w:ascii="Arial" w:eastAsia="Arial" w:hAnsi="Arial" w:cs="Arial"/>
          <w:sz w:val="22"/>
          <w:szCs w:val="22"/>
        </w:rPr>
        <w:t>y</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tha</w:t>
      </w:r>
      <w:r w:rsidRPr="004E4AEC">
        <w:rPr>
          <w:rFonts w:ascii="Arial" w:eastAsia="Arial" w:hAnsi="Arial" w:cs="Arial"/>
          <w:sz w:val="22"/>
          <w:szCs w:val="22"/>
        </w:rPr>
        <w:t>t</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ha</w:t>
      </w:r>
      <w:r w:rsidRPr="004E4AEC">
        <w:rPr>
          <w:rFonts w:ascii="Arial" w:eastAsia="Arial" w:hAnsi="Arial" w:cs="Arial"/>
          <w:sz w:val="22"/>
          <w:szCs w:val="22"/>
        </w:rPr>
        <w:t>s</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h</w:t>
      </w:r>
      <w:r w:rsidRPr="004E4AEC">
        <w:rPr>
          <w:rFonts w:ascii="Arial" w:eastAsia="Arial" w:hAnsi="Arial" w:cs="Arial"/>
          <w:spacing w:val="1"/>
          <w:sz w:val="22"/>
          <w:szCs w:val="22"/>
        </w:rPr>
        <w:t>a</w:t>
      </w:r>
      <w:r w:rsidRPr="004E4AEC">
        <w:rPr>
          <w:rFonts w:ascii="Arial" w:eastAsia="Arial" w:hAnsi="Arial" w:cs="Arial"/>
          <w:spacing w:val="-1"/>
          <w:sz w:val="22"/>
          <w:szCs w:val="22"/>
        </w:rPr>
        <w:t>rm</w:t>
      </w:r>
      <w:r w:rsidRPr="004E4AEC">
        <w:rPr>
          <w:rFonts w:ascii="Arial" w:eastAsia="Arial" w:hAnsi="Arial" w:cs="Arial"/>
          <w:spacing w:val="1"/>
          <w:sz w:val="22"/>
          <w:szCs w:val="22"/>
        </w:rPr>
        <w:t>e</w:t>
      </w:r>
      <w:r w:rsidRPr="004E4AEC">
        <w:rPr>
          <w:rFonts w:ascii="Arial" w:eastAsia="Arial" w:hAnsi="Arial" w:cs="Arial"/>
          <w:sz w:val="22"/>
          <w:szCs w:val="22"/>
        </w:rPr>
        <w:t>d</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r</w:t>
      </w:r>
      <w:r w:rsidRPr="004E4AEC">
        <w:rPr>
          <w:rFonts w:ascii="Arial" w:eastAsia="Arial" w:hAnsi="Arial" w:cs="Arial"/>
          <w:spacing w:val="-4"/>
          <w:sz w:val="22"/>
          <w:szCs w:val="22"/>
        </w:rPr>
        <w:t xml:space="preserve"> </w:t>
      </w:r>
      <w:r w:rsidRPr="004E4AEC">
        <w:rPr>
          <w:rFonts w:ascii="Arial" w:eastAsia="Arial" w:hAnsi="Arial" w:cs="Arial"/>
          <w:spacing w:val="2"/>
          <w:sz w:val="22"/>
          <w:szCs w:val="22"/>
        </w:rPr>
        <w:t>m</w:t>
      </w:r>
      <w:r w:rsidRPr="004E4AEC">
        <w:rPr>
          <w:rFonts w:ascii="Arial" w:eastAsia="Arial" w:hAnsi="Arial" w:cs="Arial"/>
          <w:spacing w:val="1"/>
          <w:sz w:val="22"/>
          <w:szCs w:val="22"/>
        </w:rPr>
        <w:t>a</w:t>
      </w:r>
      <w:r w:rsidRPr="004E4AEC">
        <w:rPr>
          <w:rFonts w:ascii="Arial" w:eastAsia="Arial" w:hAnsi="Arial" w:cs="Arial"/>
          <w:sz w:val="22"/>
          <w:szCs w:val="22"/>
        </w:rPr>
        <w:t>y</w:t>
      </w:r>
      <w:r w:rsidRPr="004E4AEC">
        <w:rPr>
          <w:rFonts w:ascii="Arial" w:eastAsia="Arial" w:hAnsi="Arial" w:cs="Arial"/>
          <w:spacing w:val="-7"/>
          <w:sz w:val="22"/>
          <w:szCs w:val="22"/>
        </w:rPr>
        <w:t xml:space="preserve"> </w:t>
      </w:r>
      <w:r w:rsidRPr="004E4AEC">
        <w:rPr>
          <w:rFonts w:ascii="Arial" w:eastAsia="Arial" w:hAnsi="Arial" w:cs="Arial"/>
          <w:spacing w:val="1"/>
          <w:sz w:val="22"/>
          <w:szCs w:val="22"/>
        </w:rPr>
        <w:t>h</w:t>
      </w:r>
      <w:r w:rsidRPr="004E4AEC">
        <w:rPr>
          <w:rFonts w:ascii="Arial" w:eastAsia="Arial" w:hAnsi="Arial" w:cs="Arial"/>
          <w:spacing w:val="-1"/>
          <w:sz w:val="22"/>
          <w:szCs w:val="22"/>
        </w:rPr>
        <w:t>a</w:t>
      </w:r>
      <w:r w:rsidRPr="004E4AEC">
        <w:rPr>
          <w:rFonts w:ascii="Arial" w:eastAsia="Arial" w:hAnsi="Arial" w:cs="Arial"/>
          <w:spacing w:val="-2"/>
          <w:sz w:val="22"/>
          <w:szCs w:val="22"/>
        </w:rPr>
        <w:t>v</w:t>
      </w:r>
      <w:r w:rsidRPr="004E4AEC">
        <w:rPr>
          <w:rFonts w:ascii="Arial" w:eastAsia="Arial" w:hAnsi="Arial" w:cs="Arial"/>
          <w:sz w:val="22"/>
          <w:szCs w:val="22"/>
        </w:rPr>
        <w:t>e</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ha</w:t>
      </w:r>
      <w:r w:rsidRPr="004E4AEC">
        <w:rPr>
          <w:rFonts w:ascii="Arial" w:eastAsia="Arial" w:hAnsi="Arial" w:cs="Arial"/>
          <w:spacing w:val="-1"/>
          <w:sz w:val="22"/>
          <w:szCs w:val="22"/>
        </w:rPr>
        <w:t>r</w:t>
      </w:r>
      <w:r w:rsidRPr="004E4AEC">
        <w:rPr>
          <w:rFonts w:ascii="Arial" w:eastAsia="Arial" w:hAnsi="Arial" w:cs="Arial"/>
          <w:spacing w:val="2"/>
          <w:sz w:val="22"/>
          <w:szCs w:val="22"/>
        </w:rPr>
        <w:t>m</w:t>
      </w:r>
      <w:r w:rsidRPr="004E4AEC">
        <w:rPr>
          <w:rFonts w:ascii="Arial" w:eastAsia="Arial" w:hAnsi="Arial" w:cs="Arial"/>
          <w:spacing w:val="-1"/>
          <w:sz w:val="22"/>
          <w:szCs w:val="22"/>
        </w:rPr>
        <w:t>e</w:t>
      </w:r>
      <w:r w:rsidRPr="004E4AEC">
        <w:rPr>
          <w:rFonts w:ascii="Arial" w:eastAsia="Arial" w:hAnsi="Arial" w:cs="Arial"/>
          <w:sz w:val="22"/>
          <w:szCs w:val="22"/>
        </w:rPr>
        <w:t>d</w:t>
      </w:r>
      <w:r w:rsidRPr="004E4AEC">
        <w:rPr>
          <w:rFonts w:ascii="Arial" w:eastAsia="Arial" w:hAnsi="Arial" w:cs="Arial"/>
          <w:spacing w:val="-6"/>
          <w:sz w:val="22"/>
          <w:szCs w:val="22"/>
        </w:rPr>
        <w:t xml:space="preserve"> </w:t>
      </w:r>
      <w:r w:rsidRPr="004E4AEC">
        <w:rPr>
          <w:rFonts w:ascii="Arial" w:eastAsia="Arial" w:hAnsi="Arial" w:cs="Arial"/>
          <w:sz w:val="22"/>
          <w:szCs w:val="22"/>
        </w:rPr>
        <w:t>a</w:t>
      </w:r>
      <w:r w:rsidRPr="004E4AEC">
        <w:rPr>
          <w:rFonts w:ascii="Arial" w:eastAsia="Arial" w:hAnsi="Arial" w:cs="Arial"/>
          <w:spacing w:val="1"/>
          <w:sz w:val="22"/>
          <w:szCs w:val="22"/>
        </w:rPr>
        <w:t xml:space="preserve"> </w:t>
      </w:r>
      <w:r w:rsidRPr="004E4AEC">
        <w:rPr>
          <w:rFonts w:ascii="Arial" w:eastAsia="Arial" w:hAnsi="Arial" w:cs="Arial"/>
          <w:spacing w:val="-2"/>
          <w:sz w:val="22"/>
          <w:szCs w:val="22"/>
        </w:rPr>
        <w:t>c</w:t>
      </w:r>
      <w:r w:rsidRPr="004E4AEC">
        <w:rPr>
          <w:rFonts w:ascii="Arial" w:eastAsia="Arial" w:hAnsi="Arial" w:cs="Arial"/>
          <w:spacing w:val="1"/>
          <w:sz w:val="22"/>
          <w:szCs w:val="22"/>
        </w:rPr>
        <w:t>h</w:t>
      </w:r>
      <w:r w:rsidRPr="004E4AEC">
        <w:rPr>
          <w:rFonts w:ascii="Arial" w:eastAsia="Arial" w:hAnsi="Arial" w:cs="Arial"/>
          <w:sz w:val="22"/>
          <w:szCs w:val="22"/>
        </w:rPr>
        <w:t>ild</w:t>
      </w:r>
    </w:p>
    <w:p w:rsidR="006E7FC4" w:rsidRPr="004E4AEC" w:rsidRDefault="006E7FC4" w:rsidP="006E7FC4">
      <w:pPr>
        <w:spacing w:before="14"/>
        <w:ind w:left="1193"/>
        <w:rPr>
          <w:rFonts w:ascii="Arial" w:eastAsia="Arial" w:hAnsi="Arial" w:cs="Arial"/>
          <w:sz w:val="22"/>
          <w:szCs w:val="22"/>
        </w:rPr>
      </w:pPr>
      <w:r w:rsidRPr="004E4AEC">
        <w:rPr>
          <w:rFonts w:ascii="Arial" w:hAnsi="Arial" w:cs="Arial"/>
          <w:w w:val="131"/>
          <w:sz w:val="22"/>
          <w:szCs w:val="22"/>
        </w:rPr>
        <w:t xml:space="preserve">•  </w:t>
      </w:r>
      <w:r w:rsidRPr="004E4AEC">
        <w:rPr>
          <w:rFonts w:ascii="Arial" w:hAnsi="Arial" w:cs="Arial"/>
          <w:spacing w:val="14"/>
          <w:w w:val="131"/>
          <w:sz w:val="22"/>
          <w:szCs w:val="22"/>
        </w:rPr>
        <w:t xml:space="preserve"> </w:t>
      </w:r>
      <w:r w:rsidRPr="004E4AEC">
        <w:rPr>
          <w:rFonts w:ascii="Arial" w:eastAsia="Arial" w:hAnsi="Arial" w:cs="Arial"/>
          <w:spacing w:val="1"/>
          <w:sz w:val="22"/>
          <w:szCs w:val="22"/>
        </w:rPr>
        <w:t>Po</w:t>
      </w:r>
      <w:r w:rsidRPr="004E4AEC">
        <w:rPr>
          <w:rFonts w:ascii="Arial" w:eastAsia="Arial" w:hAnsi="Arial" w:cs="Arial"/>
          <w:sz w:val="22"/>
          <w:szCs w:val="22"/>
        </w:rPr>
        <w:t>ssi</w:t>
      </w:r>
      <w:r w:rsidRPr="004E4AEC">
        <w:rPr>
          <w:rFonts w:ascii="Arial" w:eastAsia="Arial" w:hAnsi="Arial" w:cs="Arial"/>
          <w:spacing w:val="1"/>
          <w:sz w:val="22"/>
          <w:szCs w:val="22"/>
        </w:rPr>
        <w:t>b</w:t>
      </w:r>
      <w:r w:rsidRPr="004E4AEC">
        <w:rPr>
          <w:rFonts w:ascii="Arial" w:eastAsia="Arial" w:hAnsi="Arial" w:cs="Arial"/>
          <w:sz w:val="22"/>
          <w:szCs w:val="22"/>
        </w:rPr>
        <w:t>ly</w:t>
      </w:r>
      <w:r w:rsidRPr="004E4AEC">
        <w:rPr>
          <w:rFonts w:ascii="Arial" w:eastAsia="Arial" w:hAnsi="Arial" w:cs="Arial"/>
          <w:spacing w:val="-9"/>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o</w:t>
      </w:r>
      <w:r w:rsidRPr="004E4AEC">
        <w:rPr>
          <w:rFonts w:ascii="Arial" w:eastAsia="Arial" w:hAnsi="Arial" w:cs="Arial"/>
          <w:spacing w:val="-1"/>
          <w:sz w:val="22"/>
          <w:szCs w:val="22"/>
        </w:rPr>
        <w:t>m</w:t>
      </w:r>
      <w:r w:rsidRPr="004E4AEC">
        <w:rPr>
          <w:rFonts w:ascii="Arial" w:eastAsia="Arial" w:hAnsi="Arial" w:cs="Arial"/>
          <w:spacing w:val="2"/>
          <w:sz w:val="22"/>
          <w:szCs w:val="22"/>
        </w:rPr>
        <w:t>m</w:t>
      </w:r>
      <w:r w:rsidRPr="004E4AEC">
        <w:rPr>
          <w:rFonts w:ascii="Arial" w:eastAsia="Arial" w:hAnsi="Arial" w:cs="Arial"/>
          <w:sz w:val="22"/>
          <w:szCs w:val="22"/>
        </w:rPr>
        <w:t>i</w:t>
      </w:r>
      <w:r w:rsidRPr="004E4AEC">
        <w:rPr>
          <w:rFonts w:ascii="Arial" w:eastAsia="Arial" w:hAnsi="Arial" w:cs="Arial"/>
          <w:spacing w:val="1"/>
          <w:sz w:val="22"/>
          <w:szCs w:val="22"/>
        </w:rPr>
        <w:t>tt</w:t>
      </w:r>
      <w:r w:rsidRPr="004E4AEC">
        <w:rPr>
          <w:rFonts w:ascii="Arial" w:eastAsia="Arial" w:hAnsi="Arial" w:cs="Arial"/>
          <w:spacing w:val="-1"/>
          <w:sz w:val="22"/>
          <w:szCs w:val="22"/>
        </w:rPr>
        <w:t>e</w:t>
      </w:r>
      <w:r w:rsidRPr="004E4AEC">
        <w:rPr>
          <w:rFonts w:ascii="Arial" w:eastAsia="Arial" w:hAnsi="Arial" w:cs="Arial"/>
          <w:sz w:val="22"/>
          <w:szCs w:val="22"/>
        </w:rPr>
        <w:t>d</w:t>
      </w:r>
      <w:r w:rsidRPr="004E4AEC">
        <w:rPr>
          <w:rFonts w:ascii="Arial" w:eastAsia="Arial" w:hAnsi="Arial" w:cs="Arial"/>
          <w:spacing w:val="-8"/>
          <w:sz w:val="22"/>
          <w:szCs w:val="22"/>
        </w:rPr>
        <w:t xml:space="preserve"> </w:t>
      </w:r>
      <w:r w:rsidRPr="004E4AEC">
        <w:rPr>
          <w:rFonts w:ascii="Arial" w:eastAsia="Arial" w:hAnsi="Arial" w:cs="Arial"/>
          <w:sz w:val="22"/>
          <w:szCs w:val="22"/>
        </w:rPr>
        <w:t>a</w:t>
      </w:r>
      <w:r w:rsidRPr="004E4AEC">
        <w:rPr>
          <w:rFonts w:ascii="Arial" w:eastAsia="Arial" w:hAnsi="Arial" w:cs="Arial"/>
          <w:spacing w:val="1"/>
          <w:sz w:val="22"/>
          <w:szCs w:val="22"/>
        </w:rPr>
        <w:t xml:space="preserve"> </w:t>
      </w:r>
      <w:r w:rsidRPr="004E4AEC">
        <w:rPr>
          <w:rFonts w:ascii="Arial" w:eastAsia="Arial" w:hAnsi="Arial" w:cs="Arial"/>
          <w:spacing w:val="-2"/>
          <w:sz w:val="22"/>
          <w:szCs w:val="22"/>
        </w:rPr>
        <w:t>c</w:t>
      </w:r>
      <w:r w:rsidRPr="004E4AEC">
        <w:rPr>
          <w:rFonts w:ascii="Arial" w:eastAsia="Arial" w:hAnsi="Arial" w:cs="Arial"/>
          <w:spacing w:val="-1"/>
          <w:sz w:val="22"/>
          <w:szCs w:val="22"/>
        </w:rPr>
        <w:t>r</w:t>
      </w:r>
      <w:r w:rsidRPr="004E4AEC">
        <w:rPr>
          <w:rFonts w:ascii="Arial" w:eastAsia="Arial" w:hAnsi="Arial" w:cs="Arial"/>
          <w:sz w:val="22"/>
          <w:szCs w:val="22"/>
        </w:rPr>
        <w:t>i</w:t>
      </w:r>
      <w:r w:rsidRPr="004E4AEC">
        <w:rPr>
          <w:rFonts w:ascii="Arial" w:eastAsia="Arial" w:hAnsi="Arial" w:cs="Arial"/>
          <w:spacing w:val="2"/>
          <w:sz w:val="22"/>
          <w:szCs w:val="22"/>
        </w:rPr>
        <w:t>m</w:t>
      </w:r>
      <w:r w:rsidRPr="004E4AEC">
        <w:rPr>
          <w:rFonts w:ascii="Arial" w:eastAsia="Arial" w:hAnsi="Arial" w:cs="Arial"/>
          <w:sz w:val="22"/>
          <w:szCs w:val="22"/>
        </w:rPr>
        <w:t>i</w:t>
      </w:r>
      <w:r w:rsidRPr="004E4AEC">
        <w:rPr>
          <w:rFonts w:ascii="Arial" w:eastAsia="Arial" w:hAnsi="Arial" w:cs="Arial"/>
          <w:spacing w:val="1"/>
          <w:sz w:val="22"/>
          <w:szCs w:val="22"/>
        </w:rPr>
        <w:t>na</w:t>
      </w:r>
      <w:r w:rsidRPr="004E4AEC">
        <w:rPr>
          <w:rFonts w:ascii="Arial" w:eastAsia="Arial" w:hAnsi="Arial" w:cs="Arial"/>
          <w:sz w:val="22"/>
          <w:szCs w:val="22"/>
        </w:rPr>
        <w:t>l</w:t>
      </w:r>
      <w:r w:rsidRPr="004E4AEC">
        <w:rPr>
          <w:rFonts w:ascii="Arial" w:eastAsia="Arial" w:hAnsi="Arial" w:cs="Arial"/>
          <w:spacing w:val="-8"/>
          <w:sz w:val="22"/>
          <w:szCs w:val="22"/>
        </w:rPr>
        <w:t xml:space="preserve"> </w:t>
      </w:r>
      <w:r w:rsidRPr="004E4AEC">
        <w:rPr>
          <w:rFonts w:ascii="Arial" w:eastAsia="Arial" w:hAnsi="Arial" w:cs="Arial"/>
          <w:spacing w:val="-1"/>
          <w:sz w:val="22"/>
          <w:szCs w:val="22"/>
        </w:rPr>
        <w:t>o</w:t>
      </w:r>
      <w:r w:rsidRPr="004E4AEC">
        <w:rPr>
          <w:rFonts w:ascii="Arial" w:eastAsia="Arial" w:hAnsi="Arial" w:cs="Arial"/>
          <w:spacing w:val="1"/>
          <w:sz w:val="22"/>
          <w:szCs w:val="22"/>
        </w:rPr>
        <w:t>ffen</w:t>
      </w:r>
      <w:r w:rsidRPr="004E4AEC">
        <w:rPr>
          <w:rFonts w:ascii="Arial" w:eastAsia="Arial" w:hAnsi="Arial" w:cs="Arial"/>
          <w:spacing w:val="-2"/>
          <w:sz w:val="22"/>
          <w:szCs w:val="22"/>
        </w:rPr>
        <w:t>c</w:t>
      </w:r>
      <w:r w:rsidRPr="004E4AEC">
        <w:rPr>
          <w:rFonts w:ascii="Arial" w:eastAsia="Arial" w:hAnsi="Arial" w:cs="Arial"/>
          <w:sz w:val="22"/>
          <w:szCs w:val="22"/>
        </w:rPr>
        <w:t>e</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a</w:t>
      </w:r>
      <w:r w:rsidRPr="004E4AEC">
        <w:rPr>
          <w:rFonts w:ascii="Arial" w:eastAsia="Arial" w:hAnsi="Arial" w:cs="Arial"/>
          <w:spacing w:val="-1"/>
          <w:sz w:val="22"/>
          <w:szCs w:val="22"/>
        </w:rPr>
        <w:t>g</w:t>
      </w:r>
      <w:r w:rsidRPr="004E4AEC">
        <w:rPr>
          <w:rFonts w:ascii="Arial" w:eastAsia="Arial" w:hAnsi="Arial" w:cs="Arial"/>
          <w:spacing w:val="1"/>
          <w:sz w:val="22"/>
          <w:szCs w:val="22"/>
        </w:rPr>
        <w:t>a</w:t>
      </w:r>
      <w:r w:rsidRPr="004E4AEC">
        <w:rPr>
          <w:rFonts w:ascii="Arial" w:eastAsia="Arial" w:hAnsi="Arial" w:cs="Arial"/>
          <w:sz w:val="22"/>
          <w:szCs w:val="22"/>
        </w:rPr>
        <w:t>i</w:t>
      </w:r>
      <w:r w:rsidRPr="004E4AEC">
        <w:rPr>
          <w:rFonts w:ascii="Arial" w:eastAsia="Arial" w:hAnsi="Arial" w:cs="Arial"/>
          <w:spacing w:val="1"/>
          <w:sz w:val="22"/>
          <w:szCs w:val="22"/>
        </w:rPr>
        <w:t>n</w:t>
      </w:r>
      <w:r w:rsidRPr="004E4AEC">
        <w:rPr>
          <w:rFonts w:ascii="Arial" w:eastAsia="Arial" w:hAnsi="Arial" w:cs="Arial"/>
          <w:sz w:val="22"/>
          <w:szCs w:val="22"/>
        </w:rPr>
        <w:t>st</w:t>
      </w:r>
      <w:r w:rsidRPr="004E4AEC">
        <w:rPr>
          <w:rFonts w:ascii="Arial" w:eastAsia="Arial" w:hAnsi="Arial" w:cs="Arial"/>
          <w:spacing w:val="-8"/>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r</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r</w:t>
      </w:r>
      <w:r w:rsidRPr="004E4AEC">
        <w:rPr>
          <w:rFonts w:ascii="Arial" w:eastAsia="Arial" w:hAnsi="Arial" w:cs="Arial"/>
          <w:spacing w:val="1"/>
          <w:sz w:val="22"/>
          <w:szCs w:val="22"/>
        </w:rPr>
        <w:t>e</w:t>
      </w:r>
      <w:r w:rsidRPr="004E4AEC">
        <w:rPr>
          <w:rFonts w:ascii="Arial" w:eastAsia="Arial" w:hAnsi="Arial" w:cs="Arial"/>
          <w:sz w:val="22"/>
          <w:szCs w:val="22"/>
        </w:rPr>
        <w:t>l</w:t>
      </w:r>
      <w:r w:rsidRPr="004E4AEC">
        <w:rPr>
          <w:rFonts w:ascii="Arial" w:eastAsia="Arial" w:hAnsi="Arial" w:cs="Arial"/>
          <w:spacing w:val="1"/>
          <w:sz w:val="22"/>
          <w:szCs w:val="22"/>
        </w:rPr>
        <w:t>at</w:t>
      </w:r>
      <w:r w:rsidRPr="004E4AEC">
        <w:rPr>
          <w:rFonts w:ascii="Arial" w:eastAsia="Arial" w:hAnsi="Arial" w:cs="Arial"/>
          <w:spacing w:val="-1"/>
          <w:sz w:val="22"/>
          <w:szCs w:val="22"/>
        </w:rPr>
        <w:t>e</w:t>
      </w:r>
      <w:r w:rsidRPr="004E4AEC">
        <w:rPr>
          <w:rFonts w:ascii="Arial" w:eastAsia="Arial" w:hAnsi="Arial" w:cs="Arial"/>
          <w:sz w:val="22"/>
          <w:szCs w:val="22"/>
        </w:rPr>
        <w:t>d</w:t>
      </w:r>
      <w:r w:rsidRPr="004E4AEC">
        <w:rPr>
          <w:rFonts w:ascii="Arial" w:eastAsia="Arial" w:hAnsi="Arial" w:cs="Arial"/>
          <w:spacing w:val="-5"/>
          <w:sz w:val="22"/>
          <w:szCs w:val="22"/>
        </w:rPr>
        <w:t xml:space="preserve"> </w:t>
      </w:r>
      <w:r w:rsidRPr="004E4AEC">
        <w:rPr>
          <w:rFonts w:ascii="Arial" w:eastAsia="Arial" w:hAnsi="Arial" w:cs="Arial"/>
          <w:spacing w:val="-2"/>
          <w:sz w:val="22"/>
          <w:szCs w:val="22"/>
        </w:rPr>
        <w:t>t</w:t>
      </w:r>
      <w:r w:rsidRPr="004E4AEC">
        <w:rPr>
          <w:rFonts w:ascii="Arial" w:eastAsia="Arial" w:hAnsi="Arial" w:cs="Arial"/>
          <w:sz w:val="22"/>
          <w:szCs w:val="22"/>
        </w:rPr>
        <w:t>o</w:t>
      </w:r>
      <w:r w:rsidRPr="004E4AEC">
        <w:rPr>
          <w:rFonts w:ascii="Arial" w:eastAsia="Arial" w:hAnsi="Arial" w:cs="Arial"/>
          <w:spacing w:val="1"/>
          <w:sz w:val="22"/>
          <w:szCs w:val="22"/>
        </w:rPr>
        <w:t xml:space="preserve"> </w:t>
      </w:r>
      <w:r w:rsidRPr="004E4AEC">
        <w:rPr>
          <w:rFonts w:ascii="Arial" w:eastAsia="Arial" w:hAnsi="Arial" w:cs="Arial"/>
          <w:sz w:val="22"/>
          <w:szCs w:val="22"/>
        </w:rPr>
        <w:t>a</w:t>
      </w:r>
      <w:r w:rsidRPr="004E4AEC">
        <w:rPr>
          <w:rFonts w:ascii="Arial" w:eastAsia="Arial" w:hAnsi="Arial" w:cs="Arial"/>
          <w:spacing w:val="1"/>
          <w:sz w:val="22"/>
          <w:szCs w:val="22"/>
        </w:rPr>
        <w:t xml:space="preserve"> </w:t>
      </w:r>
      <w:r w:rsidRPr="004E4AEC">
        <w:rPr>
          <w:rFonts w:ascii="Arial" w:eastAsia="Arial" w:hAnsi="Arial" w:cs="Arial"/>
          <w:spacing w:val="-2"/>
          <w:sz w:val="22"/>
          <w:szCs w:val="22"/>
        </w:rPr>
        <w:t>c</w:t>
      </w:r>
      <w:r w:rsidRPr="004E4AEC">
        <w:rPr>
          <w:rFonts w:ascii="Arial" w:eastAsia="Arial" w:hAnsi="Arial" w:cs="Arial"/>
          <w:spacing w:val="1"/>
          <w:sz w:val="22"/>
          <w:szCs w:val="22"/>
        </w:rPr>
        <w:t>h</w:t>
      </w:r>
      <w:r w:rsidRPr="004E4AEC">
        <w:rPr>
          <w:rFonts w:ascii="Arial" w:eastAsia="Arial" w:hAnsi="Arial" w:cs="Arial"/>
          <w:sz w:val="22"/>
          <w:szCs w:val="22"/>
        </w:rPr>
        <w:t>ild</w:t>
      </w:r>
    </w:p>
    <w:p w:rsidR="006E7FC4" w:rsidRPr="004E4AEC" w:rsidRDefault="006E7FC4" w:rsidP="006E7FC4">
      <w:pPr>
        <w:spacing w:line="260" w:lineRule="exact"/>
        <w:ind w:left="833"/>
        <w:rPr>
          <w:rFonts w:ascii="Arial" w:eastAsia="Arial" w:hAnsi="Arial" w:cs="Arial"/>
          <w:sz w:val="22"/>
          <w:szCs w:val="22"/>
        </w:rPr>
      </w:pPr>
      <w:r w:rsidRPr="004E4AEC">
        <w:rPr>
          <w:rFonts w:ascii="Arial" w:eastAsia="Arial" w:hAnsi="Arial" w:cs="Arial"/>
          <w:spacing w:val="1"/>
          <w:sz w:val="22"/>
          <w:szCs w:val="22"/>
        </w:rPr>
        <w:t>o</w:t>
      </w:r>
      <w:r w:rsidRPr="004E4AEC">
        <w:rPr>
          <w:rFonts w:ascii="Arial" w:eastAsia="Arial" w:hAnsi="Arial" w:cs="Arial"/>
          <w:sz w:val="22"/>
          <w:szCs w:val="22"/>
        </w:rPr>
        <w:t>r</w:t>
      </w:r>
    </w:p>
    <w:p w:rsidR="006E7FC4" w:rsidRPr="004E4AEC" w:rsidRDefault="006E7FC4" w:rsidP="006E7FC4">
      <w:pPr>
        <w:tabs>
          <w:tab w:val="left" w:pos="1540"/>
        </w:tabs>
        <w:spacing w:before="21" w:line="260" w:lineRule="exact"/>
        <w:ind w:left="1553" w:right="248" w:hanging="360"/>
        <w:rPr>
          <w:rFonts w:ascii="Arial" w:eastAsia="Arial" w:hAnsi="Arial" w:cs="Arial"/>
          <w:sz w:val="22"/>
          <w:szCs w:val="22"/>
        </w:rPr>
      </w:pPr>
      <w:r w:rsidRPr="004E4AEC">
        <w:rPr>
          <w:rFonts w:ascii="Arial" w:hAnsi="Arial" w:cs="Arial"/>
          <w:w w:val="131"/>
          <w:sz w:val="22"/>
          <w:szCs w:val="22"/>
        </w:rPr>
        <w:t>•</w:t>
      </w:r>
      <w:r w:rsidRPr="004E4AEC">
        <w:rPr>
          <w:rFonts w:ascii="Arial" w:hAnsi="Arial" w:cs="Arial"/>
          <w:sz w:val="22"/>
          <w:szCs w:val="22"/>
        </w:rPr>
        <w:tab/>
      </w:r>
      <w:r w:rsidRPr="004E4AEC">
        <w:rPr>
          <w:rFonts w:ascii="Arial" w:eastAsia="Arial" w:hAnsi="Arial" w:cs="Arial"/>
          <w:spacing w:val="1"/>
          <w:sz w:val="22"/>
          <w:szCs w:val="22"/>
        </w:rPr>
        <w:t>Beha</w:t>
      </w:r>
      <w:r w:rsidRPr="004E4AEC">
        <w:rPr>
          <w:rFonts w:ascii="Arial" w:eastAsia="Arial" w:hAnsi="Arial" w:cs="Arial"/>
          <w:spacing w:val="-2"/>
          <w:sz w:val="22"/>
          <w:szCs w:val="22"/>
        </w:rPr>
        <w:t>v</w:t>
      </w:r>
      <w:r w:rsidRPr="004E4AEC">
        <w:rPr>
          <w:rFonts w:ascii="Arial" w:eastAsia="Arial" w:hAnsi="Arial" w:cs="Arial"/>
          <w:spacing w:val="1"/>
          <w:sz w:val="22"/>
          <w:szCs w:val="22"/>
        </w:rPr>
        <w:t>e</w:t>
      </w:r>
      <w:r w:rsidRPr="004E4AEC">
        <w:rPr>
          <w:rFonts w:ascii="Arial" w:eastAsia="Arial" w:hAnsi="Arial" w:cs="Arial"/>
          <w:sz w:val="22"/>
          <w:szCs w:val="22"/>
        </w:rPr>
        <w:t>d</w:t>
      </w:r>
      <w:r w:rsidRPr="004E4AEC">
        <w:rPr>
          <w:rFonts w:ascii="Arial" w:eastAsia="Arial" w:hAnsi="Arial" w:cs="Arial"/>
          <w:spacing w:val="-8"/>
          <w:sz w:val="22"/>
          <w:szCs w:val="22"/>
        </w:rPr>
        <w:t xml:space="preserve"> </w:t>
      </w:r>
      <w:r w:rsidRPr="004E4AEC">
        <w:rPr>
          <w:rFonts w:ascii="Arial" w:eastAsia="Arial" w:hAnsi="Arial" w:cs="Arial"/>
          <w:spacing w:val="1"/>
          <w:sz w:val="22"/>
          <w:szCs w:val="22"/>
        </w:rPr>
        <w:t>to</w:t>
      </w:r>
      <w:r w:rsidRPr="004E4AEC">
        <w:rPr>
          <w:rFonts w:ascii="Arial" w:eastAsia="Arial" w:hAnsi="Arial" w:cs="Arial"/>
          <w:spacing w:val="-3"/>
          <w:sz w:val="22"/>
          <w:szCs w:val="22"/>
        </w:rPr>
        <w:t>w</w:t>
      </w:r>
      <w:r w:rsidRPr="004E4AEC">
        <w:rPr>
          <w:rFonts w:ascii="Arial" w:eastAsia="Arial" w:hAnsi="Arial" w:cs="Arial"/>
          <w:spacing w:val="1"/>
          <w:sz w:val="22"/>
          <w:szCs w:val="22"/>
        </w:rPr>
        <w:t>a</w:t>
      </w:r>
      <w:r w:rsidRPr="004E4AEC">
        <w:rPr>
          <w:rFonts w:ascii="Arial" w:eastAsia="Arial" w:hAnsi="Arial" w:cs="Arial"/>
          <w:spacing w:val="-1"/>
          <w:sz w:val="22"/>
          <w:szCs w:val="22"/>
        </w:rPr>
        <w:t>r</w:t>
      </w:r>
      <w:r w:rsidRPr="004E4AEC">
        <w:rPr>
          <w:rFonts w:ascii="Arial" w:eastAsia="Arial" w:hAnsi="Arial" w:cs="Arial"/>
          <w:spacing w:val="1"/>
          <w:sz w:val="22"/>
          <w:szCs w:val="22"/>
        </w:rPr>
        <w:t>d</w:t>
      </w:r>
      <w:r w:rsidRPr="004E4AEC">
        <w:rPr>
          <w:rFonts w:ascii="Arial" w:eastAsia="Arial" w:hAnsi="Arial" w:cs="Arial"/>
          <w:sz w:val="22"/>
          <w:szCs w:val="22"/>
        </w:rPr>
        <w:t>s</w:t>
      </w:r>
      <w:r w:rsidRPr="004E4AEC">
        <w:rPr>
          <w:rFonts w:ascii="Arial" w:eastAsia="Arial" w:hAnsi="Arial" w:cs="Arial"/>
          <w:spacing w:val="-7"/>
          <w:sz w:val="22"/>
          <w:szCs w:val="22"/>
        </w:rPr>
        <w:t xml:space="preserve"> </w:t>
      </w:r>
      <w:r w:rsidRPr="004E4AEC">
        <w:rPr>
          <w:rFonts w:ascii="Arial" w:eastAsia="Arial" w:hAnsi="Arial" w:cs="Arial"/>
          <w:sz w:val="22"/>
          <w:szCs w:val="22"/>
        </w:rPr>
        <w:t>a</w:t>
      </w:r>
      <w:r w:rsidRPr="004E4AEC">
        <w:rPr>
          <w:rFonts w:ascii="Arial" w:eastAsia="Arial" w:hAnsi="Arial" w:cs="Arial"/>
          <w:spacing w:val="1"/>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h</w:t>
      </w:r>
      <w:r w:rsidRPr="004E4AEC">
        <w:rPr>
          <w:rFonts w:ascii="Arial" w:eastAsia="Arial" w:hAnsi="Arial" w:cs="Arial"/>
          <w:spacing w:val="-3"/>
          <w:sz w:val="22"/>
          <w:szCs w:val="22"/>
        </w:rPr>
        <w:t>i</w:t>
      </w:r>
      <w:r w:rsidRPr="004E4AEC">
        <w:rPr>
          <w:rFonts w:ascii="Arial" w:eastAsia="Arial" w:hAnsi="Arial" w:cs="Arial"/>
          <w:sz w:val="22"/>
          <w:szCs w:val="22"/>
        </w:rPr>
        <w:t>ld</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r</w:t>
      </w:r>
      <w:r w:rsidRPr="004E4AEC">
        <w:rPr>
          <w:rFonts w:ascii="Arial" w:eastAsia="Arial" w:hAnsi="Arial" w:cs="Arial"/>
          <w:spacing w:val="-2"/>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h</w:t>
      </w:r>
      <w:r w:rsidRPr="004E4AEC">
        <w:rPr>
          <w:rFonts w:ascii="Arial" w:eastAsia="Arial" w:hAnsi="Arial" w:cs="Arial"/>
          <w:sz w:val="22"/>
          <w:szCs w:val="22"/>
        </w:rPr>
        <w:t>il</w:t>
      </w:r>
      <w:r w:rsidRPr="004E4AEC">
        <w:rPr>
          <w:rFonts w:ascii="Arial" w:eastAsia="Arial" w:hAnsi="Arial" w:cs="Arial"/>
          <w:spacing w:val="1"/>
          <w:sz w:val="22"/>
          <w:szCs w:val="22"/>
        </w:rPr>
        <w:t>d</w:t>
      </w:r>
      <w:r w:rsidRPr="004E4AEC">
        <w:rPr>
          <w:rFonts w:ascii="Arial" w:eastAsia="Arial" w:hAnsi="Arial" w:cs="Arial"/>
          <w:spacing w:val="-1"/>
          <w:sz w:val="22"/>
          <w:szCs w:val="22"/>
        </w:rPr>
        <w:t>r</w:t>
      </w:r>
      <w:r w:rsidRPr="004E4AEC">
        <w:rPr>
          <w:rFonts w:ascii="Arial" w:eastAsia="Arial" w:hAnsi="Arial" w:cs="Arial"/>
          <w:spacing w:val="1"/>
          <w:sz w:val="22"/>
          <w:szCs w:val="22"/>
        </w:rPr>
        <w:t>e</w:t>
      </w:r>
      <w:r w:rsidRPr="004E4AEC">
        <w:rPr>
          <w:rFonts w:ascii="Arial" w:eastAsia="Arial" w:hAnsi="Arial" w:cs="Arial"/>
          <w:sz w:val="22"/>
          <w:szCs w:val="22"/>
        </w:rPr>
        <w:t>n</w:t>
      </w:r>
      <w:r w:rsidRPr="004E4AEC">
        <w:rPr>
          <w:rFonts w:ascii="Arial" w:eastAsia="Arial" w:hAnsi="Arial" w:cs="Arial"/>
          <w:spacing w:val="-8"/>
          <w:sz w:val="22"/>
          <w:szCs w:val="22"/>
        </w:rPr>
        <w:t xml:space="preserve"> </w:t>
      </w:r>
      <w:r w:rsidRPr="004E4AEC">
        <w:rPr>
          <w:rFonts w:ascii="Arial" w:eastAsia="Arial" w:hAnsi="Arial" w:cs="Arial"/>
          <w:sz w:val="22"/>
          <w:szCs w:val="22"/>
        </w:rPr>
        <w:t xml:space="preserve">in </w:t>
      </w:r>
      <w:r w:rsidRPr="004E4AEC">
        <w:rPr>
          <w:rFonts w:ascii="Arial" w:eastAsia="Arial" w:hAnsi="Arial" w:cs="Arial"/>
          <w:spacing w:val="-3"/>
          <w:sz w:val="22"/>
          <w:szCs w:val="22"/>
        </w:rPr>
        <w:t>w</w:t>
      </w:r>
      <w:r w:rsidRPr="004E4AEC">
        <w:rPr>
          <w:rFonts w:ascii="Arial" w:eastAsia="Arial" w:hAnsi="Arial" w:cs="Arial"/>
          <w:spacing w:val="1"/>
          <w:sz w:val="22"/>
          <w:szCs w:val="22"/>
        </w:rPr>
        <w:t>a</w:t>
      </w:r>
      <w:r w:rsidRPr="004E4AEC">
        <w:rPr>
          <w:rFonts w:ascii="Arial" w:eastAsia="Arial" w:hAnsi="Arial" w:cs="Arial"/>
          <w:sz w:val="22"/>
          <w:szCs w:val="22"/>
        </w:rPr>
        <w:t>y</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tha</w:t>
      </w:r>
      <w:r w:rsidRPr="004E4AEC">
        <w:rPr>
          <w:rFonts w:ascii="Arial" w:eastAsia="Arial" w:hAnsi="Arial" w:cs="Arial"/>
          <w:sz w:val="22"/>
          <w:szCs w:val="22"/>
        </w:rPr>
        <w:t>t</w:t>
      </w:r>
      <w:r w:rsidRPr="004E4AEC">
        <w:rPr>
          <w:rFonts w:ascii="Arial" w:eastAsia="Arial" w:hAnsi="Arial" w:cs="Arial"/>
          <w:spacing w:val="-2"/>
          <w:sz w:val="22"/>
          <w:szCs w:val="22"/>
        </w:rPr>
        <w:t xml:space="preserve"> </w:t>
      </w:r>
      <w:r w:rsidRPr="004E4AEC">
        <w:rPr>
          <w:rFonts w:ascii="Arial" w:eastAsia="Arial" w:hAnsi="Arial" w:cs="Arial"/>
          <w:sz w:val="22"/>
          <w:szCs w:val="22"/>
        </w:rPr>
        <w:t>i</w:t>
      </w:r>
      <w:r w:rsidRPr="004E4AEC">
        <w:rPr>
          <w:rFonts w:ascii="Arial" w:eastAsia="Arial" w:hAnsi="Arial" w:cs="Arial"/>
          <w:spacing w:val="1"/>
          <w:sz w:val="22"/>
          <w:szCs w:val="22"/>
        </w:rPr>
        <w:t>nd</w:t>
      </w:r>
      <w:r w:rsidRPr="004E4AEC">
        <w:rPr>
          <w:rFonts w:ascii="Arial" w:eastAsia="Arial" w:hAnsi="Arial" w:cs="Arial"/>
          <w:sz w:val="22"/>
          <w:szCs w:val="22"/>
        </w:rPr>
        <w:t>i</w:t>
      </w:r>
      <w:r w:rsidRPr="004E4AEC">
        <w:rPr>
          <w:rFonts w:ascii="Arial" w:eastAsia="Arial" w:hAnsi="Arial" w:cs="Arial"/>
          <w:spacing w:val="-2"/>
          <w:sz w:val="22"/>
          <w:szCs w:val="22"/>
        </w:rPr>
        <w:t>c</w:t>
      </w:r>
      <w:r w:rsidRPr="004E4AEC">
        <w:rPr>
          <w:rFonts w:ascii="Arial" w:eastAsia="Arial" w:hAnsi="Arial" w:cs="Arial"/>
          <w:spacing w:val="1"/>
          <w:sz w:val="22"/>
          <w:szCs w:val="22"/>
        </w:rPr>
        <w:t>ate</w:t>
      </w:r>
      <w:r w:rsidRPr="004E4AEC">
        <w:rPr>
          <w:rFonts w:ascii="Arial" w:eastAsia="Arial" w:hAnsi="Arial" w:cs="Arial"/>
          <w:sz w:val="22"/>
          <w:szCs w:val="22"/>
        </w:rPr>
        <w:t>s</w:t>
      </w:r>
      <w:r w:rsidRPr="004E4AEC">
        <w:rPr>
          <w:rFonts w:ascii="Arial" w:eastAsia="Arial" w:hAnsi="Arial" w:cs="Arial"/>
          <w:spacing w:val="-8"/>
          <w:sz w:val="22"/>
          <w:szCs w:val="22"/>
        </w:rPr>
        <w:t xml:space="preserve"> </w:t>
      </w:r>
      <w:r w:rsidRPr="004E4AEC">
        <w:rPr>
          <w:rFonts w:ascii="Arial" w:eastAsia="Arial" w:hAnsi="Arial" w:cs="Arial"/>
          <w:spacing w:val="-2"/>
          <w:sz w:val="22"/>
          <w:szCs w:val="22"/>
        </w:rPr>
        <w:t>s</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4"/>
          <w:sz w:val="22"/>
          <w:szCs w:val="22"/>
        </w:rPr>
        <w:t xml:space="preserve"> </w:t>
      </w:r>
      <w:r w:rsidRPr="004E4AEC">
        <w:rPr>
          <w:rFonts w:ascii="Arial" w:eastAsia="Arial" w:hAnsi="Arial" w:cs="Arial"/>
          <w:sz w:val="22"/>
          <w:szCs w:val="22"/>
        </w:rPr>
        <w:t>is</w:t>
      </w:r>
      <w:r w:rsidRPr="004E4AEC">
        <w:rPr>
          <w:rFonts w:ascii="Arial" w:eastAsia="Arial" w:hAnsi="Arial" w:cs="Arial"/>
          <w:spacing w:val="-1"/>
          <w:sz w:val="22"/>
          <w:szCs w:val="22"/>
        </w:rPr>
        <w:t xml:space="preserve"> </w:t>
      </w:r>
      <w:r w:rsidRPr="004E4AEC">
        <w:rPr>
          <w:rFonts w:ascii="Arial" w:eastAsia="Arial" w:hAnsi="Arial" w:cs="Arial"/>
          <w:spacing w:val="1"/>
          <w:sz w:val="22"/>
          <w:szCs w:val="22"/>
        </w:rPr>
        <w:t>un</w:t>
      </w:r>
      <w:r w:rsidRPr="004E4AEC">
        <w:rPr>
          <w:rFonts w:ascii="Arial" w:eastAsia="Arial" w:hAnsi="Arial" w:cs="Arial"/>
          <w:spacing w:val="-2"/>
          <w:sz w:val="22"/>
          <w:szCs w:val="22"/>
        </w:rPr>
        <w:t>s</w:t>
      </w:r>
      <w:r w:rsidRPr="004E4AEC">
        <w:rPr>
          <w:rFonts w:ascii="Arial" w:eastAsia="Arial" w:hAnsi="Arial" w:cs="Arial"/>
          <w:spacing w:val="1"/>
          <w:sz w:val="22"/>
          <w:szCs w:val="22"/>
        </w:rPr>
        <w:t>u</w:t>
      </w:r>
      <w:r w:rsidRPr="004E4AEC">
        <w:rPr>
          <w:rFonts w:ascii="Arial" w:eastAsia="Arial" w:hAnsi="Arial" w:cs="Arial"/>
          <w:sz w:val="22"/>
          <w:szCs w:val="22"/>
        </w:rPr>
        <w:t>i</w:t>
      </w:r>
      <w:r w:rsidRPr="004E4AEC">
        <w:rPr>
          <w:rFonts w:ascii="Arial" w:eastAsia="Arial" w:hAnsi="Arial" w:cs="Arial"/>
          <w:spacing w:val="1"/>
          <w:sz w:val="22"/>
          <w:szCs w:val="22"/>
        </w:rPr>
        <w:t>tab</w:t>
      </w:r>
      <w:r w:rsidRPr="004E4AEC">
        <w:rPr>
          <w:rFonts w:ascii="Arial" w:eastAsia="Arial" w:hAnsi="Arial" w:cs="Arial"/>
          <w:sz w:val="22"/>
          <w:szCs w:val="22"/>
        </w:rPr>
        <w:t xml:space="preserve">le </w:t>
      </w:r>
      <w:r w:rsidRPr="004E4AEC">
        <w:rPr>
          <w:rFonts w:ascii="Arial" w:eastAsia="Arial" w:hAnsi="Arial" w:cs="Arial"/>
          <w:spacing w:val="1"/>
          <w:sz w:val="22"/>
          <w:szCs w:val="22"/>
        </w:rPr>
        <w:t>t</w:t>
      </w:r>
      <w:r w:rsidRPr="004E4AEC">
        <w:rPr>
          <w:rFonts w:ascii="Arial" w:eastAsia="Arial" w:hAnsi="Arial" w:cs="Arial"/>
          <w:sz w:val="22"/>
          <w:szCs w:val="22"/>
        </w:rPr>
        <w:t>o</w:t>
      </w:r>
      <w:r w:rsidRPr="004E4AEC">
        <w:rPr>
          <w:rFonts w:ascii="Arial" w:eastAsia="Arial" w:hAnsi="Arial" w:cs="Arial"/>
          <w:spacing w:val="1"/>
          <w:sz w:val="22"/>
          <w:szCs w:val="22"/>
        </w:rPr>
        <w:t xml:space="preserve"> </w:t>
      </w:r>
      <w:r w:rsidRPr="004E4AEC">
        <w:rPr>
          <w:rFonts w:ascii="Arial" w:eastAsia="Arial" w:hAnsi="Arial" w:cs="Arial"/>
          <w:spacing w:val="-3"/>
          <w:sz w:val="22"/>
          <w:szCs w:val="22"/>
        </w:rPr>
        <w:t>w</w:t>
      </w:r>
      <w:r w:rsidRPr="004E4AEC">
        <w:rPr>
          <w:rFonts w:ascii="Arial" w:eastAsia="Arial" w:hAnsi="Arial" w:cs="Arial"/>
          <w:spacing w:val="1"/>
          <w:sz w:val="22"/>
          <w:szCs w:val="22"/>
        </w:rPr>
        <w:t>o</w:t>
      </w:r>
      <w:r w:rsidRPr="004E4AEC">
        <w:rPr>
          <w:rFonts w:ascii="Arial" w:eastAsia="Arial" w:hAnsi="Arial" w:cs="Arial"/>
          <w:spacing w:val="-1"/>
          <w:sz w:val="22"/>
          <w:szCs w:val="22"/>
        </w:rPr>
        <w:t>r</w:t>
      </w:r>
      <w:r w:rsidRPr="004E4AEC">
        <w:rPr>
          <w:rFonts w:ascii="Arial" w:eastAsia="Arial" w:hAnsi="Arial" w:cs="Arial"/>
          <w:sz w:val="22"/>
          <w:szCs w:val="22"/>
        </w:rPr>
        <w:t>k</w:t>
      </w:r>
      <w:r w:rsidRPr="004E4AEC">
        <w:rPr>
          <w:rFonts w:ascii="Arial" w:eastAsia="Arial" w:hAnsi="Arial" w:cs="Arial"/>
          <w:spacing w:val="-4"/>
          <w:sz w:val="22"/>
          <w:szCs w:val="22"/>
        </w:rPr>
        <w:t xml:space="preserve"> </w:t>
      </w:r>
      <w:r w:rsidRPr="004E4AEC">
        <w:rPr>
          <w:rFonts w:ascii="Arial" w:eastAsia="Arial" w:hAnsi="Arial" w:cs="Arial"/>
          <w:sz w:val="22"/>
          <w:szCs w:val="22"/>
        </w:rPr>
        <w:t>wi</w:t>
      </w:r>
      <w:r w:rsidRPr="004E4AEC">
        <w:rPr>
          <w:rFonts w:ascii="Arial" w:eastAsia="Arial" w:hAnsi="Arial" w:cs="Arial"/>
          <w:spacing w:val="1"/>
          <w:sz w:val="22"/>
          <w:szCs w:val="22"/>
        </w:rPr>
        <w:t>t</w:t>
      </w:r>
      <w:r w:rsidRPr="004E4AEC">
        <w:rPr>
          <w:rFonts w:ascii="Arial" w:eastAsia="Arial" w:hAnsi="Arial" w:cs="Arial"/>
          <w:sz w:val="22"/>
          <w:szCs w:val="22"/>
        </w:rPr>
        <w:t>h</w:t>
      </w:r>
      <w:r w:rsidRPr="004E4AEC">
        <w:rPr>
          <w:rFonts w:ascii="Arial" w:eastAsia="Arial" w:hAnsi="Arial" w:cs="Arial"/>
          <w:spacing w:val="-2"/>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h</w:t>
      </w:r>
      <w:r w:rsidRPr="004E4AEC">
        <w:rPr>
          <w:rFonts w:ascii="Arial" w:eastAsia="Arial" w:hAnsi="Arial" w:cs="Arial"/>
          <w:sz w:val="22"/>
          <w:szCs w:val="22"/>
        </w:rPr>
        <w:t>il</w:t>
      </w:r>
      <w:r w:rsidRPr="004E4AEC">
        <w:rPr>
          <w:rFonts w:ascii="Arial" w:eastAsia="Arial" w:hAnsi="Arial" w:cs="Arial"/>
          <w:spacing w:val="1"/>
          <w:sz w:val="22"/>
          <w:szCs w:val="22"/>
        </w:rPr>
        <w:t>d</w:t>
      </w:r>
      <w:r w:rsidRPr="004E4AEC">
        <w:rPr>
          <w:rFonts w:ascii="Arial" w:eastAsia="Arial" w:hAnsi="Arial" w:cs="Arial"/>
          <w:spacing w:val="-1"/>
          <w:sz w:val="22"/>
          <w:szCs w:val="22"/>
        </w:rPr>
        <w:t>r</w:t>
      </w:r>
      <w:r w:rsidRPr="004E4AEC">
        <w:rPr>
          <w:rFonts w:ascii="Arial" w:eastAsia="Arial" w:hAnsi="Arial" w:cs="Arial"/>
          <w:spacing w:val="1"/>
          <w:sz w:val="22"/>
          <w:szCs w:val="22"/>
        </w:rPr>
        <w:t>e</w:t>
      </w:r>
      <w:r w:rsidRPr="004E4AEC">
        <w:rPr>
          <w:rFonts w:ascii="Arial" w:eastAsia="Arial" w:hAnsi="Arial" w:cs="Arial"/>
          <w:sz w:val="22"/>
          <w:szCs w:val="22"/>
        </w:rPr>
        <w:t>n</w:t>
      </w:r>
    </w:p>
    <w:p w:rsidR="006E7FC4" w:rsidRPr="004E4AEC" w:rsidRDefault="006E7FC4" w:rsidP="006E7FC4">
      <w:pPr>
        <w:spacing w:before="11" w:line="240" w:lineRule="exact"/>
        <w:rPr>
          <w:rFonts w:ascii="Arial" w:hAnsi="Arial" w:cs="Arial"/>
          <w:sz w:val="22"/>
          <w:szCs w:val="22"/>
        </w:rPr>
      </w:pPr>
    </w:p>
    <w:p w:rsidR="006E7FC4" w:rsidRPr="004E4AEC" w:rsidRDefault="006E7FC4" w:rsidP="006E7FC4">
      <w:pPr>
        <w:spacing w:before="20"/>
        <w:ind w:left="113" w:right="666"/>
        <w:rPr>
          <w:rFonts w:ascii="Arial" w:eastAsia="Arial" w:hAnsi="Arial" w:cs="Arial"/>
          <w:sz w:val="22"/>
          <w:szCs w:val="22"/>
        </w:rPr>
      </w:pPr>
      <w:r w:rsidRPr="004E4AEC">
        <w:rPr>
          <w:rFonts w:ascii="Arial" w:eastAsia="Arial" w:hAnsi="Arial" w:cs="Arial"/>
          <w:spacing w:val="-1"/>
          <w:sz w:val="22"/>
          <w:szCs w:val="22"/>
        </w:rPr>
        <w:t>“</w:t>
      </w:r>
      <w:r w:rsidRPr="004E4AEC">
        <w:rPr>
          <w:rFonts w:ascii="Arial" w:eastAsia="Arial" w:hAnsi="Arial" w:cs="Arial"/>
          <w:spacing w:val="1"/>
          <w:sz w:val="22"/>
          <w:szCs w:val="22"/>
        </w:rPr>
        <w:t>I</w:t>
      </w:r>
      <w:r w:rsidRPr="004E4AEC">
        <w:rPr>
          <w:rFonts w:ascii="Arial" w:eastAsia="Arial" w:hAnsi="Arial" w:cs="Arial"/>
          <w:sz w:val="22"/>
          <w:szCs w:val="22"/>
        </w:rPr>
        <w:t>t is</w:t>
      </w:r>
      <w:r w:rsidRPr="004E4AEC">
        <w:rPr>
          <w:rFonts w:ascii="Arial" w:eastAsia="Arial" w:hAnsi="Arial" w:cs="Arial"/>
          <w:spacing w:val="-1"/>
          <w:sz w:val="22"/>
          <w:szCs w:val="22"/>
        </w:rPr>
        <w:t xml:space="preserve"> </w:t>
      </w:r>
      <w:r w:rsidRPr="004E4AEC">
        <w:rPr>
          <w:rFonts w:ascii="Arial" w:eastAsia="Arial" w:hAnsi="Arial" w:cs="Arial"/>
          <w:sz w:val="22"/>
          <w:szCs w:val="22"/>
        </w:rPr>
        <w:t>i</w:t>
      </w:r>
      <w:r w:rsidRPr="004E4AEC">
        <w:rPr>
          <w:rFonts w:ascii="Arial" w:eastAsia="Arial" w:hAnsi="Arial" w:cs="Arial"/>
          <w:spacing w:val="2"/>
          <w:sz w:val="22"/>
          <w:szCs w:val="22"/>
        </w:rPr>
        <w:t>m</w:t>
      </w:r>
      <w:r w:rsidRPr="004E4AEC">
        <w:rPr>
          <w:rFonts w:ascii="Arial" w:eastAsia="Arial" w:hAnsi="Arial" w:cs="Arial"/>
          <w:spacing w:val="-1"/>
          <w:sz w:val="22"/>
          <w:szCs w:val="22"/>
        </w:rPr>
        <w:t>p</w:t>
      </w:r>
      <w:r w:rsidRPr="004E4AEC">
        <w:rPr>
          <w:rFonts w:ascii="Arial" w:eastAsia="Arial" w:hAnsi="Arial" w:cs="Arial"/>
          <w:spacing w:val="1"/>
          <w:sz w:val="22"/>
          <w:szCs w:val="22"/>
        </w:rPr>
        <w:t>o</w:t>
      </w:r>
      <w:r w:rsidRPr="004E4AEC">
        <w:rPr>
          <w:rFonts w:ascii="Arial" w:eastAsia="Arial" w:hAnsi="Arial" w:cs="Arial"/>
          <w:spacing w:val="-1"/>
          <w:sz w:val="22"/>
          <w:szCs w:val="22"/>
        </w:rPr>
        <w:t>r</w:t>
      </w:r>
      <w:r w:rsidRPr="004E4AEC">
        <w:rPr>
          <w:rFonts w:ascii="Arial" w:eastAsia="Arial" w:hAnsi="Arial" w:cs="Arial"/>
          <w:spacing w:val="1"/>
          <w:sz w:val="22"/>
          <w:szCs w:val="22"/>
        </w:rPr>
        <w:t>tan</w:t>
      </w:r>
      <w:r w:rsidRPr="004E4AEC">
        <w:rPr>
          <w:rFonts w:ascii="Arial" w:eastAsia="Arial" w:hAnsi="Arial" w:cs="Arial"/>
          <w:sz w:val="22"/>
          <w:szCs w:val="22"/>
        </w:rPr>
        <w:t>t</w:t>
      </w:r>
      <w:r w:rsidRPr="004E4AEC">
        <w:rPr>
          <w:rFonts w:ascii="Arial" w:eastAsia="Arial" w:hAnsi="Arial" w:cs="Arial"/>
          <w:spacing w:val="-10"/>
          <w:sz w:val="22"/>
          <w:szCs w:val="22"/>
        </w:rPr>
        <w:t xml:space="preserve"> </w:t>
      </w:r>
      <w:r w:rsidRPr="004E4AEC">
        <w:rPr>
          <w:rFonts w:ascii="Arial" w:eastAsia="Arial" w:hAnsi="Arial" w:cs="Arial"/>
          <w:spacing w:val="1"/>
          <w:sz w:val="22"/>
          <w:szCs w:val="22"/>
        </w:rPr>
        <w:t>t</w:t>
      </w:r>
      <w:r w:rsidRPr="004E4AEC">
        <w:rPr>
          <w:rFonts w:ascii="Arial" w:eastAsia="Arial" w:hAnsi="Arial" w:cs="Arial"/>
          <w:sz w:val="22"/>
          <w:szCs w:val="22"/>
        </w:rPr>
        <w:t>o</w:t>
      </w:r>
      <w:r w:rsidRPr="004E4AEC">
        <w:rPr>
          <w:rFonts w:ascii="Arial" w:eastAsia="Arial" w:hAnsi="Arial" w:cs="Arial"/>
          <w:spacing w:val="-1"/>
          <w:sz w:val="22"/>
          <w:szCs w:val="22"/>
        </w:rPr>
        <w:t xml:space="preserve"> </w:t>
      </w:r>
      <w:r w:rsidRPr="004E4AEC">
        <w:rPr>
          <w:rFonts w:ascii="Arial" w:eastAsia="Arial" w:hAnsi="Arial" w:cs="Arial"/>
          <w:spacing w:val="1"/>
          <w:sz w:val="22"/>
          <w:szCs w:val="22"/>
        </w:rPr>
        <w:t>en</w:t>
      </w:r>
      <w:r w:rsidRPr="004E4AEC">
        <w:rPr>
          <w:rFonts w:ascii="Arial" w:eastAsia="Arial" w:hAnsi="Arial" w:cs="Arial"/>
          <w:spacing w:val="-2"/>
          <w:sz w:val="22"/>
          <w:szCs w:val="22"/>
        </w:rPr>
        <w:t>s</w:t>
      </w:r>
      <w:r w:rsidRPr="004E4AEC">
        <w:rPr>
          <w:rFonts w:ascii="Arial" w:eastAsia="Arial" w:hAnsi="Arial" w:cs="Arial"/>
          <w:spacing w:val="1"/>
          <w:sz w:val="22"/>
          <w:szCs w:val="22"/>
        </w:rPr>
        <w:t>u</w:t>
      </w:r>
      <w:r w:rsidRPr="004E4AEC">
        <w:rPr>
          <w:rFonts w:ascii="Arial" w:eastAsia="Arial" w:hAnsi="Arial" w:cs="Arial"/>
          <w:spacing w:val="-1"/>
          <w:sz w:val="22"/>
          <w:szCs w:val="22"/>
        </w:rPr>
        <w:t>r</w:t>
      </w:r>
      <w:r w:rsidRPr="004E4AEC">
        <w:rPr>
          <w:rFonts w:ascii="Arial" w:eastAsia="Arial" w:hAnsi="Arial" w:cs="Arial"/>
          <w:sz w:val="22"/>
          <w:szCs w:val="22"/>
        </w:rPr>
        <w:t>e</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t</w:t>
      </w:r>
      <w:r w:rsidRPr="004E4AEC">
        <w:rPr>
          <w:rFonts w:ascii="Arial" w:eastAsia="Arial" w:hAnsi="Arial" w:cs="Arial"/>
          <w:spacing w:val="-1"/>
          <w:sz w:val="22"/>
          <w:szCs w:val="22"/>
        </w:rPr>
        <w:t>h</w:t>
      </w:r>
      <w:r w:rsidRPr="004E4AEC">
        <w:rPr>
          <w:rFonts w:ascii="Arial" w:eastAsia="Arial" w:hAnsi="Arial" w:cs="Arial"/>
          <w:spacing w:val="1"/>
          <w:sz w:val="22"/>
          <w:szCs w:val="22"/>
        </w:rPr>
        <w:t>a</w:t>
      </w:r>
      <w:r w:rsidRPr="004E4AEC">
        <w:rPr>
          <w:rFonts w:ascii="Arial" w:eastAsia="Arial" w:hAnsi="Arial" w:cs="Arial"/>
          <w:sz w:val="22"/>
          <w:szCs w:val="22"/>
        </w:rPr>
        <w:t>t</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e</w:t>
      </w:r>
      <w:r w:rsidRPr="004E4AEC">
        <w:rPr>
          <w:rFonts w:ascii="Arial" w:eastAsia="Arial" w:hAnsi="Arial" w:cs="Arial"/>
          <w:spacing w:val="-2"/>
          <w:sz w:val="22"/>
          <w:szCs w:val="22"/>
        </w:rPr>
        <w:t>v</w:t>
      </w:r>
      <w:r w:rsidRPr="004E4AEC">
        <w:rPr>
          <w:rFonts w:ascii="Arial" w:eastAsia="Arial" w:hAnsi="Arial" w:cs="Arial"/>
          <w:spacing w:val="1"/>
          <w:sz w:val="22"/>
          <w:szCs w:val="22"/>
        </w:rPr>
        <w:t>e</w:t>
      </w:r>
      <w:r w:rsidRPr="004E4AEC">
        <w:rPr>
          <w:rFonts w:ascii="Arial" w:eastAsia="Arial" w:hAnsi="Arial" w:cs="Arial"/>
          <w:sz w:val="22"/>
          <w:szCs w:val="22"/>
        </w:rPr>
        <w:t>n</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ap</w:t>
      </w:r>
      <w:r w:rsidRPr="004E4AEC">
        <w:rPr>
          <w:rFonts w:ascii="Arial" w:eastAsia="Arial" w:hAnsi="Arial" w:cs="Arial"/>
          <w:spacing w:val="-1"/>
          <w:sz w:val="22"/>
          <w:szCs w:val="22"/>
        </w:rPr>
        <w:t>p</w:t>
      </w:r>
      <w:r w:rsidRPr="004E4AEC">
        <w:rPr>
          <w:rFonts w:ascii="Arial" w:eastAsia="Arial" w:hAnsi="Arial" w:cs="Arial"/>
          <w:spacing w:val="1"/>
          <w:sz w:val="22"/>
          <w:szCs w:val="22"/>
        </w:rPr>
        <w:t>a</w:t>
      </w:r>
      <w:r w:rsidRPr="004E4AEC">
        <w:rPr>
          <w:rFonts w:ascii="Arial" w:eastAsia="Arial" w:hAnsi="Arial" w:cs="Arial"/>
          <w:spacing w:val="-1"/>
          <w:sz w:val="22"/>
          <w:szCs w:val="22"/>
        </w:rPr>
        <w:t>r</w:t>
      </w:r>
      <w:r w:rsidRPr="004E4AEC">
        <w:rPr>
          <w:rFonts w:ascii="Arial" w:eastAsia="Arial" w:hAnsi="Arial" w:cs="Arial"/>
          <w:spacing w:val="1"/>
          <w:sz w:val="22"/>
          <w:szCs w:val="22"/>
        </w:rPr>
        <w:t>e</w:t>
      </w:r>
      <w:r w:rsidRPr="004E4AEC">
        <w:rPr>
          <w:rFonts w:ascii="Arial" w:eastAsia="Arial" w:hAnsi="Arial" w:cs="Arial"/>
          <w:spacing w:val="-1"/>
          <w:sz w:val="22"/>
          <w:szCs w:val="22"/>
        </w:rPr>
        <w:t>n</w:t>
      </w:r>
      <w:r w:rsidRPr="004E4AEC">
        <w:rPr>
          <w:rFonts w:ascii="Arial" w:eastAsia="Arial" w:hAnsi="Arial" w:cs="Arial"/>
          <w:spacing w:val="1"/>
          <w:sz w:val="22"/>
          <w:szCs w:val="22"/>
        </w:rPr>
        <w:t>t</w:t>
      </w:r>
      <w:r w:rsidRPr="004E4AEC">
        <w:rPr>
          <w:rFonts w:ascii="Arial" w:eastAsia="Arial" w:hAnsi="Arial" w:cs="Arial"/>
          <w:sz w:val="22"/>
          <w:szCs w:val="22"/>
        </w:rPr>
        <w:t>ly</w:t>
      </w:r>
      <w:r w:rsidRPr="004E4AEC">
        <w:rPr>
          <w:rFonts w:ascii="Arial" w:eastAsia="Arial" w:hAnsi="Arial" w:cs="Arial"/>
          <w:spacing w:val="-13"/>
          <w:sz w:val="22"/>
          <w:szCs w:val="22"/>
        </w:rPr>
        <w:t xml:space="preserve"> </w:t>
      </w:r>
      <w:r w:rsidRPr="004E4AEC">
        <w:rPr>
          <w:rFonts w:ascii="Arial" w:eastAsia="Arial" w:hAnsi="Arial" w:cs="Arial"/>
          <w:sz w:val="22"/>
          <w:szCs w:val="22"/>
        </w:rPr>
        <w:t>l</w:t>
      </w:r>
      <w:r w:rsidRPr="004E4AEC">
        <w:rPr>
          <w:rFonts w:ascii="Arial" w:eastAsia="Arial" w:hAnsi="Arial" w:cs="Arial"/>
          <w:spacing w:val="1"/>
          <w:sz w:val="22"/>
          <w:szCs w:val="22"/>
        </w:rPr>
        <w:t>e</w:t>
      </w:r>
      <w:r w:rsidRPr="004E4AEC">
        <w:rPr>
          <w:rFonts w:ascii="Arial" w:eastAsia="Arial" w:hAnsi="Arial" w:cs="Arial"/>
          <w:sz w:val="22"/>
          <w:szCs w:val="22"/>
        </w:rPr>
        <w:t>ss</w:t>
      </w:r>
      <w:r w:rsidRPr="004E4AEC">
        <w:rPr>
          <w:rFonts w:ascii="Arial" w:eastAsia="Arial" w:hAnsi="Arial" w:cs="Arial"/>
          <w:spacing w:val="-3"/>
          <w:sz w:val="22"/>
          <w:szCs w:val="22"/>
        </w:rPr>
        <w:t xml:space="preserve"> </w:t>
      </w:r>
      <w:r w:rsidRPr="004E4AEC">
        <w:rPr>
          <w:rFonts w:ascii="Arial" w:eastAsia="Arial" w:hAnsi="Arial" w:cs="Arial"/>
          <w:sz w:val="22"/>
          <w:szCs w:val="22"/>
        </w:rPr>
        <w:t>s</w:t>
      </w:r>
      <w:r w:rsidRPr="004E4AEC">
        <w:rPr>
          <w:rFonts w:ascii="Arial" w:eastAsia="Arial" w:hAnsi="Arial" w:cs="Arial"/>
          <w:spacing w:val="1"/>
          <w:sz w:val="22"/>
          <w:szCs w:val="22"/>
        </w:rPr>
        <w:t>e</w:t>
      </w:r>
      <w:r w:rsidRPr="004E4AEC">
        <w:rPr>
          <w:rFonts w:ascii="Arial" w:eastAsia="Arial" w:hAnsi="Arial" w:cs="Arial"/>
          <w:spacing w:val="-1"/>
          <w:sz w:val="22"/>
          <w:szCs w:val="22"/>
        </w:rPr>
        <w:t>r</w:t>
      </w:r>
      <w:r w:rsidRPr="004E4AEC">
        <w:rPr>
          <w:rFonts w:ascii="Arial" w:eastAsia="Arial" w:hAnsi="Arial" w:cs="Arial"/>
          <w:sz w:val="22"/>
          <w:szCs w:val="22"/>
        </w:rPr>
        <w:t>i</w:t>
      </w:r>
      <w:r w:rsidRPr="004E4AEC">
        <w:rPr>
          <w:rFonts w:ascii="Arial" w:eastAsia="Arial" w:hAnsi="Arial" w:cs="Arial"/>
          <w:spacing w:val="1"/>
          <w:sz w:val="22"/>
          <w:szCs w:val="22"/>
        </w:rPr>
        <w:t>ou</w:t>
      </w:r>
      <w:r w:rsidRPr="004E4AEC">
        <w:rPr>
          <w:rFonts w:ascii="Arial" w:eastAsia="Arial" w:hAnsi="Arial" w:cs="Arial"/>
          <w:sz w:val="22"/>
          <w:szCs w:val="22"/>
        </w:rPr>
        <w:t>s</w:t>
      </w:r>
      <w:r w:rsidRPr="004E4AEC">
        <w:rPr>
          <w:rFonts w:ascii="Arial" w:eastAsia="Arial" w:hAnsi="Arial" w:cs="Arial"/>
          <w:spacing w:val="-10"/>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ll</w:t>
      </w:r>
      <w:r w:rsidRPr="004E4AEC">
        <w:rPr>
          <w:rFonts w:ascii="Arial" w:eastAsia="Arial" w:hAnsi="Arial" w:cs="Arial"/>
          <w:spacing w:val="1"/>
          <w:sz w:val="22"/>
          <w:szCs w:val="22"/>
        </w:rPr>
        <w:t>e</w:t>
      </w:r>
      <w:r w:rsidRPr="004E4AEC">
        <w:rPr>
          <w:rFonts w:ascii="Arial" w:eastAsia="Arial" w:hAnsi="Arial" w:cs="Arial"/>
          <w:spacing w:val="-1"/>
          <w:sz w:val="22"/>
          <w:szCs w:val="22"/>
        </w:rPr>
        <w:t>g</w:t>
      </w:r>
      <w:r w:rsidRPr="004E4AEC">
        <w:rPr>
          <w:rFonts w:ascii="Arial" w:eastAsia="Arial" w:hAnsi="Arial" w:cs="Arial"/>
          <w:spacing w:val="1"/>
          <w:sz w:val="22"/>
          <w:szCs w:val="22"/>
        </w:rPr>
        <w:t>at</w:t>
      </w:r>
      <w:r w:rsidRPr="004E4AEC">
        <w:rPr>
          <w:rFonts w:ascii="Arial" w:eastAsia="Arial" w:hAnsi="Arial" w:cs="Arial"/>
          <w:sz w:val="22"/>
          <w:szCs w:val="22"/>
        </w:rPr>
        <w:t>i</w:t>
      </w:r>
      <w:r w:rsidRPr="004E4AEC">
        <w:rPr>
          <w:rFonts w:ascii="Arial" w:eastAsia="Arial" w:hAnsi="Arial" w:cs="Arial"/>
          <w:spacing w:val="1"/>
          <w:sz w:val="22"/>
          <w:szCs w:val="22"/>
        </w:rPr>
        <w:t>o</w:t>
      </w:r>
      <w:r w:rsidRPr="004E4AEC">
        <w:rPr>
          <w:rFonts w:ascii="Arial" w:eastAsia="Arial" w:hAnsi="Arial" w:cs="Arial"/>
          <w:spacing w:val="-1"/>
          <w:sz w:val="22"/>
          <w:szCs w:val="22"/>
        </w:rPr>
        <w:t>n</w:t>
      </w:r>
      <w:r w:rsidRPr="004E4AEC">
        <w:rPr>
          <w:rFonts w:ascii="Arial" w:eastAsia="Arial" w:hAnsi="Arial" w:cs="Arial"/>
          <w:sz w:val="22"/>
          <w:szCs w:val="22"/>
        </w:rPr>
        <w:t>s</w:t>
      </w:r>
      <w:r w:rsidRPr="004E4AEC">
        <w:rPr>
          <w:rFonts w:ascii="Arial" w:eastAsia="Arial" w:hAnsi="Arial" w:cs="Arial"/>
          <w:spacing w:val="-10"/>
          <w:sz w:val="22"/>
          <w:szCs w:val="22"/>
        </w:rPr>
        <w:t xml:space="preserve"> </w:t>
      </w:r>
      <w:r w:rsidRPr="004E4AEC">
        <w:rPr>
          <w:rFonts w:ascii="Arial" w:eastAsia="Arial" w:hAnsi="Arial" w:cs="Arial"/>
          <w:spacing w:val="1"/>
          <w:sz w:val="22"/>
          <w:szCs w:val="22"/>
        </w:rPr>
        <w:t>a</w:t>
      </w:r>
      <w:r w:rsidRPr="004E4AEC">
        <w:rPr>
          <w:rFonts w:ascii="Arial" w:eastAsia="Arial" w:hAnsi="Arial" w:cs="Arial"/>
          <w:spacing w:val="-1"/>
          <w:sz w:val="22"/>
          <w:szCs w:val="22"/>
        </w:rPr>
        <w:t>r</w:t>
      </w:r>
      <w:r w:rsidRPr="004E4AEC">
        <w:rPr>
          <w:rFonts w:ascii="Arial" w:eastAsia="Arial" w:hAnsi="Arial" w:cs="Arial"/>
          <w:sz w:val="22"/>
          <w:szCs w:val="22"/>
        </w:rPr>
        <w:t>e</w:t>
      </w:r>
      <w:r w:rsidRPr="004E4AEC">
        <w:rPr>
          <w:rFonts w:ascii="Arial" w:eastAsia="Arial" w:hAnsi="Arial" w:cs="Arial"/>
          <w:spacing w:val="-1"/>
          <w:sz w:val="22"/>
          <w:szCs w:val="22"/>
        </w:rPr>
        <w:t xml:space="preserve"> </w:t>
      </w:r>
      <w:r w:rsidRPr="004E4AEC">
        <w:rPr>
          <w:rFonts w:ascii="Arial" w:eastAsia="Arial" w:hAnsi="Arial" w:cs="Arial"/>
          <w:sz w:val="22"/>
          <w:szCs w:val="22"/>
        </w:rPr>
        <w:t>s</w:t>
      </w:r>
      <w:r w:rsidRPr="004E4AEC">
        <w:rPr>
          <w:rFonts w:ascii="Arial" w:eastAsia="Arial" w:hAnsi="Arial" w:cs="Arial"/>
          <w:spacing w:val="-1"/>
          <w:sz w:val="22"/>
          <w:szCs w:val="22"/>
        </w:rPr>
        <w:t>e</w:t>
      </w:r>
      <w:r w:rsidRPr="004E4AEC">
        <w:rPr>
          <w:rFonts w:ascii="Arial" w:eastAsia="Arial" w:hAnsi="Arial" w:cs="Arial"/>
          <w:spacing w:val="1"/>
          <w:sz w:val="22"/>
          <w:szCs w:val="22"/>
        </w:rPr>
        <w:t>e</w:t>
      </w:r>
      <w:r w:rsidRPr="004E4AEC">
        <w:rPr>
          <w:rFonts w:ascii="Arial" w:eastAsia="Arial" w:hAnsi="Arial" w:cs="Arial"/>
          <w:sz w:val="22"/>
          <w:szCs w:val="22"/>
        </w:rPr>
        <w:t>n</w:t>
      </w:r>
      <w:r w:rsidRPr="004E4AEC">
        <w:rPr>
          <w:rFonts w:ascii="Arial" w:eastAsia="Arial" w:hAnsi="Arial" w:cs="Arial"/>
          <w:spacing w:val="-3"/>
          <w:sz w:val="22"/>
          <w:szCs w:val="22"/>
        </w:rPr>
        <w:t xml:space="preserve"> </w:t>
      </w:r>
      <w:r w:rsidRPr="004E4AEC">
        <w:rPr>
          <w:rFonts w:ascii="Arial" w:eastAsia="Arial" w:hAnsi="Arial" w:cs="Arial"/>
          <w:spacing w:val="-2"/>
          <w:sz w:val="22"/>
          <w:szCs w:val="22"/>
        </w:rPr>
        <w:t>t</w:t>
      </w:r>
      <w:r w:rsidRPr="004E4AEC">
        <w:rPr>
          <w:rFonts w:ascii="Arial" w:eastAsia="Arial" w:hAnsi="Arial" w:cs="Arial"/>
          <w:sz w:val="22"/>
          <w:szCs w:val="22"/>
        </w:rPr>
        <w:t>o</w:t>
      </w:r>
      <w:r w:rsidRPr="004E4AEC">
        <w:rPr>
          <w:rFonts w:ascii="Arial" w:eastAsia="Arial" w:hAnsi="Arial" w:cs="Arial"/>
          <w:spacing w:val="1"/>
          <w:sz w:val="22"/>
          <w:szCs w:val="22"/>
        </w:rPr>
        <w:t xml:space="preserve"> </w:t>
      </w:r>
      <w:r w:rsidRPr="004E4AEC">
        <w:rPr>
          <w:rFonts w:ascii="Arial" w:eastAsia="Arial" w:hAnsi="Arial" w:cs="Arial"/>
          <w:spacing w:val="-1"/>
          <w:sz w:val="22"/>
          <w:szCs w:val="22"/>
        </w:rPr>
        <w:t>b</w:t>
      </w:r>
      <w:r w:rsidRPr="004E4AEC">
        <w:rPr>
          <w:rFonts w:ascii="Arial" w:eastAsia="Arial" w:hAnsi="Arial" w:cs="Arial"/>
          <w:sz w:val="22"/>
          <w:szCs w:val="22"/>
        </w:rPr>
        <w:t xml:space="preserve">e </w:t>
      </w:r>
      <w:r w:rsidRPr="004E4AEC">
        <w:rPr>
          <w:rFonts w:ascii="Arial" w:eastAsia="Arial" w:hAnsi="Arial" w:cs="Arial"/>
          <w:spacing w:val="1"/>
          <w:sz w:val="22"/>
          <w:szCs w:val="22"/>
        </w:rPr>
        <w:t>fo</w:t>
      </w:r>
      <w:r w:rsidRPr="004E4AEC">
        <w:rPr>
          <w:rFonts w:ascii="Arial" w:eastAsia="Arial" w:hAnsi="Arial" w:cs="Arial"/>
          <w:sz w:val="22"/>
          <w:szCs w:val="22"/>
        </w:rPr>
        <w:t>ll</w:t>
      </w:r>
      <w:r w:rsidRPr="004E4AEC">
        <w:rPr>
          <w:rFonts w:ascii="Arial" w:eastAsia="Arial" w:hAnsi="Arial" w:cs="Arial"/>
          <w:spacing w:val="1"/>
          <w:sz w:val="22"/>
          <w:szCs w:val="22"/>
        </w:rPr>
        <w:t>o</w:t>
      </w:r>
      <w:r w:rsidRPr="004E4AEC">
        <w:rPr>
          <w:rFonts w:ascii="Arial" w:eastAsia="Arial" w:hAnsi="Arial" w:cs="Arial"/>
          <w:spacing w:val="-3"/>
          <w:sz w:val="22"/>
          <w:szCs w:val="22"/>
        </w:rPr>
        <w:t>w</w:t>
      </w:r>
      <w:r w:rsidRPr="004E4AEC">
        <w:rPr>
          <w:rFonts w:ascii="Arial" w:eastAsia="Arial" w:hAnsi="Arial" w:cs="Arial"/>
          <w:spacing w:val="1"/>
          <w:sz w:val="22"/>
          <w:szCs w:val="22"/>
        </w:rPr>
        <w:t>e</w:t>
      </w:r>
      <w:r w:rsidRPr="004E4AEC">
        <w:rPr>
          <w:rFonts w:ascii="Arial" w:eastAsia="Arial" w:hAnsi="Arial" w:cs="Arial"/>
          <w:sz w:val="22"/>
          <w:szCs w:val="22"/>
        </w:rPr>
        <w:t>d</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u</w:t>
      </w:r>
      <w:r w:rsidRPr="004E4AEC">
        <w:rPr>
          <w:rFonts w:ascii="Arial" w:eastAsia="Arial" w:hAnsi="Arial" w:cs="Arial"/>
          <w:sz w:val="22"/>
          <w:szCs w:val="22"/>
        </w:rPr>
        <w:t>p</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an</w:t>
      </w:r>
      <w:r w:rsidRPr="004E4AEC">
        <w:rPr>
          <w:rFonts w:ascii="Arial" w:eastAsia="Arial" w:hAnsi="Arial" w:cs="Arial"/>
          <w:sz w:val="22"/>
          <w:szCs w:val="22"/>
        </w:rPr>
        <w:t>d</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t</w:t>
      </w:r>
      <w:r w:rsidRPr="004E4AEC">
        <w:rPr>
          <w:rFonts w:ascii="Arial" w:eastAsia="Arial" w:hAnsi="Arial" w:cs="Arial"/>
          <w:spacing w:val="-1"/>
          <w:sz w:val="22"/>
          <w:szCs w:val="22"/>
        </w:rPr>
        <w:t>h</w:t>
      </w:r>
      <w:r w:rsidRPr="004E4AEC">
        <w:rPr>
          <w:rFonts w:ascii="Arial" w:eastAsia="Arial" w:hAnsi="Arial" w:cs="Arial"/>
          <w:spacing w:val="1"/>
          <w:sz w:val="22"/>
          <w:szCs w:val="22"/>
        </w:rPr>
        <w:t>e</w:t>
      </w:r>
      <w:r w:rsidRPr="004E4AEC">
        <w:rPr>
          <w:rFonts w:ascii="Arial" w:eastAsia="Arial" w:hAnsi="Arial" w:cs="Arial"/>
          <w:sz w:val="22"/>
          <w:szCs w:val="22"/>
        </w:rPr>
        <w:t>y</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a</w:t>
      </w:r>
      <w:r w:rsidRPr="004E4AEC">
        <w:rPr>
          <w:rFonts w:ascii="Arial" w:eastAsia="Arial" w:hAnsi="Arial" w:cs="Arial"/>
          <w:spacing w:val="-1"/>
          <w:sz w:val="22"/>
          <w:szCs w:val="22"/>
        </w:rPr>
        <w:t>r</w:t>
      </w:r>
      <w:r w:rsidRPr="004E4AEC">
        <w:rPr>
          <w:rFonts w:ascii="Arial" w:eastAsia="Arial" w:hAnsi="Arial" w:cs="Arial"/>
          <w:sz w:val="22"/>
          <w:szCs w:val="22"/>
        </w:rPr>
        <w:t>e</w:t>
      </w:r>
      <w:r w:rsidRPr="004E4AEC">
        <w:rPr>
          <w:rFonts w:ascii="Arial" w:eastAsia="Arial" w:hAnsi="Arial" w:cs="Arial"/>
          <w:spacing w:val="-1"/>
          <w:sz w:val="22"/>
          <w:szCs w:val="22"/>
        </w:rPr>
        <w:t xml:space="preserve"> </w:t>
      </w:r>
      <w:r w:rsidRPr="004E4AEC">
        <w:rPr>
          <w:rFonts w:ascii="Arial" w:eastAsia="Arial" w:hAnsi="Arial" w:cs="Arial"/>
          <w:spacing w:val="1"/>
          <w:sz w:val="22"/>
          <w:szCs w:val="22"/>
        </w:rPr>
        <w:t>e</w:t>
      </w:r>
      <w:r w:rsidRPr="004E4AEC">
        <w:rPr>
          <w:rFonts w:ascii="Arial" w:eastAsia="Arial" w:hAnsi="Arial" w:cs="Arial"/>
          <w:spacing w:val="-2"/>
          <w:sz w:val="22"/>
          <w:szCs w:val="22"/>
        </w:rPr>
        <w:t>x</w:t>
      </w:r>
      <w:r w:rsidRPr="004E4AEC">
        <w:rPr>
          <w:rFonts w:ascii="Arial" w:eastAsia="Arial" w:hAnsi="Arial" w:cs="Arial"/>
          <w:spacing w:val="1"/>
          <w:sz w:val="22"/>
          <w:szCs w:val="22"/>
        </w:rPr>
        <w:t>a</w:t>
      </w:r>
      <w:r w:rsidRPr="004E4AEC">
        <w:rPr>
          <w:rFonts w:ascii="Arial" w:eastAsia="Arial" w:hAnsi="Arial" w:cs="Arial"/>
          <w:spacing w:val="2"/>
          <w:sz w:val="22"/>
          <w:szCs w:val="22"/>
        </w:rPr>
        <w:t>m</w:t>
      </w:r>
      <w:r w:rsidRPr="004E4AEC">
        <w:rPr>
          <w:rFonts w:ascii="Arial" w:eastAsia="Arial" w:hAnsi="Arial" w:cs="Arial"/>
          <w:sz w:val="22"/>
          <w:szCs w:val="22"/>
        </w:rPr>
        <w:t>i</w:t>
      </w:r>
      <w:r w:rsidRPr="004E4AEC">
        <w:rPr>
          <w:rFonts w:ascii="Arial" w:eastAsia="Arial" w:hAnsi="Arial" w:cs="Arial"/>
          <w:spacing w:val="1"/>
          <w:sz w:val="22"/>
          <w:szCs w:val="22"/>
        </w:rPr>
        <w:t>n</w:t>
      </w:r>
      <w:r w:rsidRPr="004E4AEC">
        <w:rPr>
          <w:rFonts w:ascii="Arial" w:eastAsia="Arial" w:hAnsi="Arial" w:cs="Arial"/>
          <w:spacing w:val="-1"/>
          <w:sz w:val="22"/>
          <w:szCs w:val="22"/>
        </w:rPr>
        <w:t>e</w:t>
      </w:r>
      <w:r w:rsidRPr="004E4AEC">
        <w:rPr>
          <w:rFonts w:ascii="Arial" w:eastAsia="Arial" w:hAnsi="Arial" w:cs="Arial"/>
          <w:sz w:val="22"/>
          <w:szCs w:val="22"/>
        </w:rPr>
        <w:t>d</w:t>
      </w:r>
      <w:r w:rsidRPr="004E4AEC">
        <w:rPr>
          <w:rFonts w:ascii="Arial" w:eastAsia="Arial" w:hAnsi="Arial" w:cs="Arial"/>
          <w:spacing w:val="-8"/>
          <w:sz w:val="22"/>
          <w:szCs w:val="22"/>
        </w:rPr>
        <w:t xml:space="preserve"> </w:t>
      </w:r>
      <w:r w:rsidRPr="004E4AEC">
        <w:rPr>
          <w:rFonts w:ascii="Arial" w:eastAsia="Arial" w:hAnsi="Arial" w:cs="Arial"/>
          <w:spacing w:val="-1"/>
          <w:sz w:val="22"/>
          <w:szCs w:val="22"/>
        </w:rPr>
        <w:t>o</w:t>
      </w:r>
      <w:r w:rsidRPr="004E4AEC">
        <w:rPr>
          <w:rFonts w:ascii="Arial" w:eastAsia="Arial" w:hAnsi="Arial" w:cs="Arial"/>
          <w:spacing w:val="1"/>
          <w:sz w:val="22"/>
          <w:szCs w:val="22"/>
        </w:rPr>
        <w:t>b</w:t>
      </w:r>
      <w:r w:rsidRPr="004E4AEC">
        <w:rPr>
          <w:rFonts w:ascii="Arial" w:eastAsia="Arial" w:hAnsi="Arial" w:cs="Arial"/>
          <w:sz w:val="22"/>
          <w:szCs w:val="22"/>
        </w:rPr>
        <w:t>j</w:t>
      </w:r>
      <w:r w:rsidRPr="004E4AEC">
        <w:rPr>
          <w:rFonts w:ascii="Arial" w:eastAsia="Arial" w:hAnsi="Arial" w:cs="Arial"/>
          <w:spacing w:val="1"/>
          <w:sz w:val="22"/>
          <w:szCs w:val="22"/>
        </w:rPr>
        <w:t>e</w:t>
      </w:r>
      <w:r w:rsidRPr="004E4AEC">
        <w:rPr>
          <w:rFonts w:ascii="Arial" w:eastAsia="Arial" w:hAnsi="Arial" w:cs="Arial"/>
          <w:sz w:val="22"/>
          <w:szCs w:val="22"/>
        </w:rPr>
        <w:t>c</w:t>
      </w:r>
      <w:r w:rsidRPr="004E4AEC">
        <w:rPr>
          <w:rFonts w:ascii="Arial" w:eastAsia="Arial" w:hAnsi="Arial" w:cs="Arial"/>
          <w:spacing w:val="1"/>
          <w:sz w:val="22"/>
          <w:szCs w:val="22"/>
        </w:rPr>
        <w:t>t</w:t>
      </w:r>
      <w:r w:rsidRPr="004E4AEC">
        <w:rPr>
          <w:rFonts w:ascii="Arial" w:eastAsia="Arial" w:hAnsi="Arial" w:cs="Arial"/>
          <w:sz w:val="22"/>
          <w:szCs w:val="22"/>
        </w:rPr>
        <w:t>i</w:t>
      </w:r>
      <w:r w:rsidRPr="004E4AEC">
        <w:rPr>
          <w:rFonts w:ascii="Arial" w:eastAsia="Arial" w:hAnsi="Arial" w:cs="Arial"/>
          <w:spacing w:val="-2"/>
          <w:sz w:val="22"/>
          <w:szCs w:val="22"/>
        </w:rPr>
        <w:t>v</w:t>
      </w:r>
      <w:r w:rsidRPr="004E4AEC">
        <w:rPr>
          <w:rFonts w:ascii="Arial" w:eastAsia="Arial" w:hAnsi="Arial" w:cs="Arial"/>
          <w:spacing w:val="1"/>
          <w:sz w:val="22"/>
          <w:szCs w:val="22"/>
        </w:rPr>
        <w:t>e</w:t>
      </w:r>
      <w:r w:rsidRPr="004E4AEC">
        <w:rPr>
          <w:rFonts w:ascii="Arial" w:eastAsia="Arial" w:hAnsi="Arial" w:cs="Arial"/>
          <w:sz w:val="22"/>
          <w:szCs w:val="22"/>
        </w:rPr>
        <w:t>ly</w:t>
      </w:r>
      <w:r w:rsidRPr="004E4AEC">
        <w:rPr>
          <w:rFonts w:ascii="Arial" w:eastAsia="Arial" w:hAnsi="Arial" w:cs="Arial"/>
          <w:spacing w:val="-13"/>
          <w:sz w:val="22"/>
          <w:szCs w:val="22"/>
        </w:rPr>
        <w:t xml:space="preserve"> </w:t>
      </w:r>
      <w:r w:rsidRPr="004E4AEC">
        <w:rPr>
          <w:rFonts w:ascii="Arial" w:eastAsia="Arial" w:hAnsi="Arial" w:cs="Arial"/>
          <w:spacing w:val="1"/>
          <w:sz w:val="22"/>
          <w:szCs w:val="22"/>
        </w:rPr>
        <w:t>b</w:t>
      </w:r>
      <w:r w:rsidRPr="004E4AEC">
        <w:rPr>
          <w:rFonts w:ascii="Arial" w:eastAsia="Arial" w:hAnsi="Arial" w:cs="Arial"/>
          <w:sz w:val="22"/>
          <w:szCs w:val="22"/>
        </w:rPr>
        <w:t>y</w:t>
      </w:r>
      <w:r w:rsidRPr="004E4AEC">
        <w:rPr>
          <w:rFonts w:ascii="Arial" w:eastAsia="Arial" w:hAnsi="Arial" w:cs="Arial"/>
          <w:spacing w:val="-5"/>
          <w:sz w:val="22"/>
          <w:szCs w:val="22"/>
        </w:rPr>
        <w:t xml:space="preserve"> </w:t>
      </w:r>
      <w:r w:rsidRPr="004E4AEC">
        <w:rPr>
          <w:rFonts w:ascii="Arial" w:eastAsia="Arial" w:hAnsi="Arial" w:cs="Arial"/>
          <w:sz w:val="22"/>
          <w:szCs w:val="22"/>
        </w:rPr>
        <w:t>s</w:t>
      </w:r>
      <w:r w:rsidRPr="004E4AEC">
        <w:rPr>
          <w:rFonts w:ascii="Arial" w:eastAsia="Arial" w:hAnsi="Arial" w:cs="Arial"/>
          <w:spacing w:val="1"/>
          <w:sz w:val="22"/>
          <w:szCs w:val="22"/>
        </w:rPr>
        <w:t>o</w:t>
      </w:r>
      <w:r w:rsidRPr="004E4AEC">
        <w:rPr>
          <w:rFonts w:ascii="Arial" w:eastAsia="Arial" w:hAnsi="Arial" w:cs="Arial"/>
          <w:spacing w:val="2"/>
          <w:sz w:val="22"/>
          <w:szCs w:val="22"/>
        </w:rPr>
        <w:t>m</w:t>
      </w:r>
      <w:r w:rsidRPr="004E4AEC">
        <w:rPr>
          <w:rFonts w:ascii="Arial" w:eastAsia="Arial" w:hAnsi="Arial" w:cs="Arial"/>
          <w:spacing w:val="1"/>
          <w:sz w:val="22"/>
          <w:szCs w:val="22"/>
        </w:rPr>
        <w:t>eon</w:t>
      </w:r>
      <w:r w:rsidRPr="004E4AEC">
        <w:rPr>
          <w:rFonts w:ascii="Arial" w:eastAsia="Arial" w:hAnsi="Arial" w:cs="Arial"/>
          <w:sz w:val="22"/>
          <w:szCs w:val="22"/>
        </w:rPr>
        <w:t>e</w:t>
      </w:r>
      <w:r w:rsidRPr="004E4AEC">
        <w:rPr>
          <w:rFonts w:ascii="Arial" w:eastAsia="Arial" w:hAnsi="Arial" w:cs="Arial"/>
          <w:spacing w:val="-10"/>
          <w:sz w:val="22"/>
          <w:szCs w:val="22"/>
        </w:rPr>
        <w:t xml:space="preserve"> </w:t>
      </w:r>
      <w:r w:rsidRPr="004E4AEC">
        <w:rPr>
          <w:rFonts w:ascii="Arial" w:eastAsia="Arial" w:hAnsi="Arial" w:cs="Arial"/>
          <w:sz w:val="22"/>
          <w:szCs w:val="22"/>
        </w:rPr>
        <w:t>i</w:t>
      </w:r>
      <w:r w:rsidRPr="004E4AEC">
        <w:rPr>
          <w:rFonts w:ascii="Arial" w:eastAsia="Arial" w:hAnsi="Arial" w:cs="Arial"/>
          <w:spacing w:val="1"/>
          <w:sz w:val="22"/>
          <w:szCs w:val="22"/>
        </w:rPr>
        <w:t>n</w:t>
      </w:r>
      <w:r w:rsidRPr="004E4AEC">
        <w:rPr>
          <w:rFonts w:ascii="Arial" w:eastAsia="Arial" w:hAnsi="Arial" w:cs="Arial"/>
          <w:spacing w:val="-1"/>
          <w:sz w:val="22"/>
          <w:szCs w:val="22"/>
        </w:rPr>
        <w:t>d</w:t>
      </w:r>
      <w:r w:rsidRPr="004E4AEC">
        <w:rPr>
          <w:rFonts w:ascii="Arial" w:eastAsia="Arial" w:hAnsi="Arial" w:cs="Arial"/>
          <w:spacing w:val="1"/>
          <w:sz w:val="22"/>
          <w:szCs w:val="22"/>
        </w:rPr>
        <w:t>ep</w:t>
      </w:r>
      <w:r w:rsidRPr="004E4AEC">
        <w:rPr>
          <w:rFonts w:ascii="Arial" w:eastAsia="Arial" w:hAnsi="Arial" w:cs="Arial"/>
          <w:spacing w:val="-1"/>
          <w:sz w:val="22"/>
          <w:szCs w:val="22"/>
        </w:rPr>
        <w:t>en</w:t>
      </w:r>
      <w:r w:rsidRPr="004E4AEC">
        <w:rPr>
          <w:rFonts w:ascii="Arial" w:eastAsia="Arial" w:hAnsi="Arial" w:cs="Arial"/>
          <w:spacing w:val="1"/>
          <w:sz w:val="22"/>
          <w:szCs w:val="22"/>
        </w:rPr>
        <w:t>den</w:t>
      </w:r>
      <w:r w:rsidRPr="004E4AEC">
        <w:rPr>
          <w:rFonts w:ascii="Arial" w:eastAsia="Arial" w:hAnsi="Arial" w:cs="Arial"/>
          <w:sz w:val="22"/>
          <w:szCs w:val="22"/>
        </w:rPr>
        <w:t>t</w:t>
      </w:r>
      <w:r w:rsidRPr="004E4AEC">
        <w:rPr>
          <w:rFonts w:ascii="Arial" w:eastAsia="Arial" w:hAnsi="Arial" w:cs="Arial"/>
          <w:spacing w:val="-14"/>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 xml:space="preserve">f </w:t>
      </w:r>
      <w:r w:rsidRPr="004E4AEC">
        <w:rPr>
          <w:rFonts w:ascii="Arial" w:eastAsia="Arial" w:hAnsi="Arial" w:cs="Arial"/>
          <w:spacing w:val="1"/>
          <w:sz w:val="22"/>
          <w:szCs w:val="22"/>
        </w:rPr>
        <w:t>th</w:t>
      </w:r>
      <w:r w:rsidRPr="004E4AEC">
        <w:rPr>
          <w:rFonts w:ascii="Arial" w:eastAsia="Arial" w:hAnsi="Arial" w:cs="Arial"/>
          <w:sz w:val="22"/>
          <w:szCs w:val="22"/>
        </w:rPr>
        <w:t xml:space="preserve">e </w:t>
      </w:r>
      <w:r w:rsidRPr="004E4AEC">
        <w:rPr>
          <w:rFonts w:ascii="Arial" w:eastAsia="Arial" w:hAnsi="Arial" w:cs="Arial"/>
          <w:spacing w:val="1"/>
          <w:sz w:val="22"/>
          <w:szCs w:val="22"/>
        </w:rPr>
        <w:t>o</w:t>
      </w:r>
      <w:r w:rsidRPr="004E4AEC">
        <w:rPr>
          <w:rFonts w:ascii="Arial" w:eastAsia="Arial" w:hAnsi="Arial" w:cs="Arial"/>
          <w:spacing w:val="-1"/>
          <w:sz w:val="22"/>
          <w:szCs w:val="22"/>
        </w:rPr>
        <w:t>rg</w:t>
      </w:r>
      <w:r w:rsidRPr="004E4AEC">
        <w:rPr>
          <w:rFonts w:ascii="Arial" w:eastAsia="Arial" w:hAnsi="Arial" w:cs="Arial"/>
          <w:spacing w:val="1"/>
          <w:sz w:val="22"/>
          <w:szCs w:val="22"/>
        </w:rPr>
        <w:t>an</w:t>
      </w:r>
      <w:r w:rsidRPr="004E4AEC">
        <w:rPr>
          <w:rFonts w:ascii="Arial" w:eastAsia="Arial" w:hAnsi="Arial" w:cs="Arial"/>
          <w:sz w:val="22"/>
          <w:szCs w:val="22"/>
        </w:rPr>
        <w:t>is</w:t>
      </w:r>
      <w:r w:rsidRPr="004E4AEC">
        <w:rPr>
          <w:rFonts w:ascii="Arial" w:eastAsia="Arial" w:hAnsi="Arial" w:cs="Arial"/>
          <w:spacing w:val="1"/>
          <w:sz w:val="22"/>
          <w:szCs w:val="22"/>
        </w:rPr>
        <w:t>at</w:t>
      </w:r>
      <w:r w:rsidRPr="004E4AEC">
        <w:rPr>
          <w:rFonts w:ascii="Arial" w:eastAsia="Arial" w:hAnsi="Arial" w:cs="Arial"/>
          <w:sz w:val="22"/>
          <w:szCs w:val="22"/>
        </w:rPr>
        <w:t>i</w:t>
      </w:r>
      <w:r w:rsidRPr="004E4AEC">
        <w:rPr>
          <w:rFonts w:ascii="Arial" w:eastAsia="Arial" w:hAnsi="Arial" w:cs="Arial"/>
          <w:spacing w:val="1"/>
          <w:sz w:val="22"/>
          <w:szCs w:val="22"/>
        </w:rPr>
        <w:t>o</w:t>
      </w:r>
      <w:r w:rsidRPr="004E4AEC">
        <w:rPr>
          <w:rFonts w:ascii="Arial" w:eastAsia="Arial" w:hAnsi="Arial" w:cs="Arial"/>
          <w:sz w:val="22"/>
          <w:szCs w:val="22"/>
        </w:rPr>
        <w:t>n</w:t>
      </w:r>
      <w:r w:rsidRPr="004E4AEC">
        <w:rPr>
          <w:rFonts w:ascii="Arial" w:eastAsia="Arial" w:hAnsi="Arial" w:cs="Arial"/>
          <w:spacing w:val="-10"/>
          <w:sz w:val="22"/>
          <w:szCs w:val="22"/>
        </w:rPr>
        <w:t xml:space="preserve"> </w:t>
      </w:r>
      <w:r w:rsidRPr="004E4AEC">
        <w:rPr>
          <w:rFonts w:ascii="Arial" w:eastAsia="Arial" w:hAnsi="Arial" w:cs="Arial"/>
          <w:spacing w:val="-2"/>
          <w:sz w:val="22"/>
          <w:szCs w:val="22"/>
        </w:rPr>
        <w:t>c</w:t>
      </w:r>
      <w:r w:rsidRPr="004E4AEC">
        <w:rPr>
          <w:rFonts w:ascii="Arial" w:eastAsia="Arial" w:hAnsi="Arial" w:cs="Arial"/>
          <w:spacing w:val="1"/>
          <w:sz w:val="22"/>
          <w:szCs w:val="22"/>
        </w:rPr>
        <w:t>on</w:t>
      </w:r>
      <w:r w:rsidRPr="004E4AEC">
        <w:rPr>
          <w:rFonts w:ascii="Arial" w:eastAsia="Arial" w:hAnsi="Arial" w:cs="Arial"/>
          <w:sz w:val="22"/>
          <w:szCs w:val="22"/>
        </w:rPr>
        <w:t>c</w:t>
      </w:r>
      <w:r w:rsidRPr="004E4AEC">
        <w:rPr>
          <w:rFonts w:ascii="Arial" w:eastAsia="Arial" w:hAnsi="Arial" w:cs="Arial"/>
          <w:spacing w:val="1"/>
          <w:sz w:val="22"/>
          <w:szCs w:val="22"/>
        </w:rPr>
        <w:t>e</w:t>
      </w:r>
      <w:r w:rsidRPr="004E4AEC">
        <w:rPr>
          <w:rFonts w:ascii="Arial" w:eastAsia="Arial" w:hAnsi="Arial" w:cs="Arial"/>
          <w:spacing w:val="-3"/>
          <w:sz w:val="22"/>
          <w:szCs w:val="22"/>
        </w:rPr>
        <w:t>r</w:t>
      </w:r>
      <w:r w:rsidRPr="004E4AEC">
        <w:rPr>
          <w:rFonts w:ascii="Arial" w:eastAsia="Arial" w:hAnsi="Arial" w:cs="Arial"/>
          <w:spacing w:val="1"/>
          <w:sz w:val="22"/>
          <w:szCs w:val="22"/>
        </w:rPr>
        <w:t>n</w:t>
      </w:r>
      <w:r w:rsidRPr="004E4AEC">
        <w:rPr>
          <w:rFonts w:ascii="Arial" w:eastAsia="Arial" w:hAnsi="Arial" w:cs="Arial"/>
          <w:spacing w:val="-1"/>
          <w:sz w:val="22"/>
          <w:szCs w:val="22"/>
        </w:rPr>
        <w:t>e</w:t>
      </w:r>
      <w:r w:rsidRPr="004E4AEC">
        <w:rPr>
          <w:rFonts w:ascii="Arial" w:eastAsia="Arial" w:hAnsi="Arial" w:cs="Arial"/>
          <w:spacing w:val="1"/>
          <w:sz w:val="22"/>
          <w:szCs w:val="22"/>
        </w:rPr>
        <w:t>d</w:t>
      </w:r>
      <w:r w:rsidRPr="004E4AEC">
        <w:rPr>
          <w:rFonts w:ascii="Arial" w:eastAsia="Arial" w:hAnsi="Arial" w:cs="Arial"/>
          <w:sz w:val="22"/>
          <w:szCs w:val="22"/>
        </w:rPr>
        <w:t>”</w:t>
      </w:r>
    </w:p>
    <w:p w:rsidR="006E7FC4" w:rsidRDefault="006E7FC4" w:rsidP="006E7FC4">
      <w:pPr>
        <w:ind w:left="113"/>
        <w:rPr>
          <w:rFonts w:ascii="Arial" w:eastAsia="Arial" w:hAnsi="Arial" w:cs="Arial"/>
          <w:sz w:val="22"/>
          <w:szCs w:val="22"/>
        </w:rPr>
      </w:pPr>
      <w:r w:rsidRPr="004E4AEC">
        <w:rPr>
          <w:rFonts w:ascii="Arial" w:eastAsia="Arial" w:hAnsi="Arial" w:cs="Arial"/>
          <w:spacing w:val="6"/>
          <w:sz w:val="22"/>
          <w:szCs w:val="22"/>
        </w:rPr>
        <w:lastRenderedPageBreak/>
        <w:t>W</w:t>
      </w:r>
      <w:r w:rsidRPr="004E4AEC">
        <w:rPr>
          <w:rFonts w:ascii="Arial" w:eastAsia="Arial" w:hAnsi="Arial" w:cs="Arial"/>
          <w:spacing w:val="-1"/>
          <w:sz w:val="22"/>
          <w:szCs w:val="22"/>
        </w:rPr>
        <w:t>o</w:t>
      </w:r>
      <w:r w:rsidRPr="004E4AEC">
        <w:rPr>
          <w:rFonts w:ascii="Arial" w:eastAsia="Arial" w:hAnsi="Arial" w:cs="Arial"/>
          <w:spacing w:val="-3"/>
          <w:sz w:val="22"/>
          <w:szCs w:val="22"/>
        </w:rPr>
        <w:t>r</w:t>
      </w:r>
      <w:r w:rsidRPr="004E4AEC">
        <w:rPr>
          <w:rFonts w:ascii="Arial" w:eastAsia="Arial" w:hAnsi="Arial" w:cs="Arial"/>
          <w:sz w:val="22"/>
          <w:szCs w:val="22"/>
        </w:rPr>
        <w:t>ki</w:t>
      </w:r>
      <w:r w:rsidRPr="004E4AEC">
        <w:rPr>
          <w:rFonts w:ascii="Arial" w:eastAsia="Arial" w:hAnsi="Arial" w:cs="Arial"/>
          <w:spacing w:val="1"/>
          <w:sz w:val="22"/>
          <w:szCs w:val="22"/>
        </w:rPr>
        <w:t>n</w:t>
      </w:r>
      <w:r w:rsidRPr="004E4AEC">
        <w:rPr>
          <w:rFonts w:ascii="Arial" w:eastAsia="Arial" w:hAnsi="Arial" w:cs="Arial"/>
          <w:sz w:val="22"/>
          <w:szCs w:val="22"/>
        </w:rPr>
        <w:t>g</w:t>
      </w:r>
      <w:r w:rsidRPr="004E4AEC">
        <w:rPr>
          <w:rFonts w:ascii="Arial" w:eastAsia="Arial" w:hAnsi="Arial" w:cs="Arial"/>
          <w:spacing w:val="-7"/>
          <w:sz w:val="22"/>
          <w:szCs w:val="22"/>
        </w:rPr>
        <w:t xml:space="preserve"> </w:t>
      </w:r>
      <w:r w:rsidRPr="004E4AEC">
        <w:rPr>
          <w:rFonts w:ascii="Arial" w:eastAsia="Arial" w:hAnsi="Arial" w:cs="Arial"/>
          <w:sz w:val="22"/>
          <w:szCs w:val="22"/>
        </w:rPr>
        <w:t>T</w:t>
      </w:r>
      <w:r w:rsidRPr="004E4AEC">
        <w:rPr>
          <w:rFonts w:ascii="Arial" w:eastAsia="Arial" w:hAnsi="Arial" w:cs="Arial"/>
          <w:spacing w:val="1"/>
          <w:sz w:val="22"/>
          <w:szCs w:val="22"/>
        </w:rPr>
        <w:t>o</w:t>
      </w:r>
      <w:r w:rsidRPr="004E4AEC">
        <w:rPr>
          <w:rFonts w:ascii="Arial" w:eastAsia="Arial" w:hAnsi="Arial" w:cs="Arial"/>
          <w:spacing w:val="-1"/>
          <w:sz w:val="22"/>
          <w:szCs w:val="22"/>
        </w:rPr>
        <w:t>g</w:t>
      </w:r>
      <w:r w:rsidRPr="004E4AEC">
        <w:rPr>
          <w:rFonts w:ascii="Arial" w:eastAsia="Arial" w:hAnsi="Arial" w:cs="Arial"/>
          <w:spacing w:val="1"/>
          <w:sz w:val="22"/>
          <w:szCs w:val="22"/>
        </w:rPr>
        <w:t>ethe</w:t>
      </w:r>
      <w:r w:rsidRPr="004E4AEC">
        <w:rPr>
          <w:rFonts w:ascii="Arial" w:eastAsia="Arial" w:hAnsi="Arial" w:cs="Arial"/>
          <w:sz w:val="22"/>
          <w:szCs w:val="22"/>
        </w:rPr>
        <w:t>r</w:t>
      </w:r>
      <w:r w:rsidRPr="004E4AEC">
        <w:rPr>
          <w:rFonts w:ascii="Arial" w:eastAsia="Arial" w:hAnsi="Arial" w:cs="Arial"/>
          <w:spacing w:val="-9"/>
          <w:sz w:val="22"/>
          <w:szCs w:val="22"/>
        </w:rPr>
        <w:t xml:space="preserve"> </w:t>
      </w:r>
      <w:r w:rsidRPr="004E4AEC">
        <w:rPr>
          <w:rFonts w:ascii="Arial" w:eastAsia="Arial" w:hAnsi="Arial" w:cs="Arial"/>
          <w:spacing w:val="1"/>
          <w:sz w:val="22"/>
          <w:szCs w:val="22"/>
        </w:rPr>
        <w:t>2</w:t>
      </w:r>
      <w:r w:rsidRPr="004E4AEC">
        <w:rPr>
          <w:rFonts w:ascii="Arial" w:eastAsia="Arial" w:hAnsi="Arial" w:cs="Arial"/>
          <w:spacing w:val="-1"/>
          <w:sz w:val="22"/>
          <w:szCs w:val="22"/>
        </w:rPr>
        <w:t>00</w:t>
      </w:r>
      <w:r w:rsidRPr="004E4AEC">
        <w:rPr>
          <w:rFonts w:ascii="Arial" w:eastAsia="Arial" w:hAnsi="Arial" w:cs="Arial"/>
          <w:sz w:val="22"/>
          <w:szCs w:val="22"/>
        </w:rPr>
        <w:t>6</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A</w:t>
      </w:r>
      <w:r w:rsidRPr="004E4AEC">
        <w:rPr>
          <w:rFonts w:ascii="Arial" w:eastAsia="Arial" w:hAnsi="Arial" w:cs="Arial"/>
          <w:spacing w:val="-1"/>
          <w:sz w:val="22"/>
          <w:szCs w:val="22"/>
        </w:rPr>
        <w:t>p</w:t>
      </w:r>
      <w:r w:rsidRPr="004E4AEC">
        <w:rPr>
          <w:rFonts w:ascii="Arial" w:eastAsia="Arial" w:hAnsi="Arial" w:cs="Arial"/>
          <w:spacing w:val="1"/>
          <w:sz w:val="22"/>
          <w:szCs w:val="22"/>
        </w:rPr>
        <w:t>pe</w:t>
      </w:r>
      <w:r w:rsidRPr="004E4AEC">
        <w:rPr>
          <w:rFonts w:ascii="Arial" w:eastAsia="Arial" w:hAnsi="Arial" w:cs="Arial"/>
          <w:spacing w:val="-1"/>
          <w:sz w:val="22"/>
          <w:szCs w:val="22"/>
        </w:rPr>
        <w:t>n</w:t>
      </w:r>
      <w:r w:rsidRPr="004E4AEC">
        <w:rPr>
          <w:rFonts w:ascii="Arial" w:eastAsia="Arial" w:hAnsi="Arial" w:cs="Arial"/>
          <w:spacing w:val="1"/>
          <w:sz w:val="22"/>
          <w:szCs w:val="22"/>
        </w:rPr>
        <w:t>d</w:t>
      </w:r>
      <w:r w:rsidRPr="004E4AEC">
        <w:rPr>
          <w:rFonts w:ascii="Arial" w:eastAsia="Arial" w:hAnsi="Arial" w:cs="Arial"/>
          <w:sz w:val="22"/>
          <w:szCs w:val="22"/>
        </w:rPr>
        <w:t>ix</w:t>
      </w:r>
      <w:r w:rsidRPr="004E4AEC">
        <w:rPr>
          <w:rFonts w:ascii="Arial" w:eastAsia="Arial" w:hAnsi="Arial" w:cs="Arial"/>
          <w:spacing w:val="-10"/>
          <w:sz w:val="22"/>
          <w:szCs w:val="22"/>
        </w:rPr>
        <w:t xml:space="preserve"> </w:t>
      </w:r>
      <w:r w:rsidRPr="004E4AEC">
        <w:rPr>
          <w:rFonts w:ascii="Arial" w:eastAsia="Arial" w:hAnsi="Arial" w:cs="Arial"/>
          <w:sz w:val="22"/>
          <w:szCs w:val="22"/>
        </w:rPr>
        <w:t>5</w:t>
      </w:r>
      <w:r w:rsidRPr="004E4AEC">
        <w:rPr>
          <w:rFonts w:ascii="Arial" w:eastAsia="Arial" w:hAnsi="Arial" w:cs="Arial"/>
          <w:spacing w:val="1"/>
          <w:sz w:val="22"/>
          <w:szCs w:val="22"/>
        </w:rPr>
        <w:t xml:space="preserve"> </w:t>
      </w:r>
      <w:r w:rsidRPr="004E4AEC">
        <w:rPr>
          <w:rFonts w:ascii="Arial" w:eastAsia="Arial" w:hAnsi="Arial" w:cs="Arial"/>
          <w:spacing w:val="-1"/>
          <w:sz w:val="22"/>
          <w:szCs w:val="22"/>
        </w:rPr>
        <w:t>(</w:t>
      </w:r>
      <w:r w:rsidRPr="004E4AEC">
        <w:rPr>
          <w:rFonts w:ascii="Arial" w:eastAsia="Arial" w:hAnsi="Arial" w:cs="Arial"/>
          <w:spacing w:val="1"/>
          <w:sz w:val="22"/>
          <w:szCs w:val="22"/>
        </w:rPr>
        <w:t>pa</w:t>
      </w:r>
      <w:r w:rsidRPr="004E4AEC">
        <w:rPr>
          <w:rFonts w:ascii="Arial" w:eastAsia="Arial" w:hAnsi="Arial" w:cs="Arial"/>
          <w:spacing w:val="-1"/>
          <w:sz w:val="22"/>
          <w:szCs w:val="22"/>
        </w:rPr>
        <w:t>r</w:t>
      </w:r>
      <w:r w:rsidRPr="004E4AEC">
        <w:rPr>
          <w:rFonts w:ascii="Arial" w:eastAsia="Arial" w:hAnsi="Arial" w:cs="Arial"/>
          <w:sz w:val="22"/>
          <w:szCs w:val="22"/>
        </w:rPr>
        <w:t>a</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1.</w:t>
      </w:r>
      <w:r w:rsidRPr="004E4AEC">
        <w:rPr>
          <w:rFonts w:ascii="Arial" w:eastAsia="Arial" w:hAnsi="Arial" w:cs="Arial"/>
          <w:spacing w:val="-1"/>
          <w:sz w:val="22"/>
          <w:szCs w:val="22"/>
        </w:rPr>
        <w:t>3</w:t>
      </w:r>
      <w:r w:rsidRPr="004E4AEC">
        <w:rPr>
          <w:rFonts w:ascii="Arial" w:eastAsia="Arial" w:hAnsi="Arial" w:cs="Arial"/>
          <w:sz w:val="22"/>
          <w:szCs w:val="22"/>
        </w:rPr>
        <w:t>)</w:t>
      </w:r>
    </w:p>
    <w:p w:rsidR="006C130F" w:rsidRPr="004E4AEC" w:rsidRDefault="006C130F" w:rsidP="006E7FC4">
      <w:pPr>
        <w:ind w:left="113"/>
        <w:rPr>
          <w:rFonts w:ascii="Arial" w:eastAsia="Arial" w:hAnsi="Arial" w:cs="Arial"/>
          <w:sz w:val="22"/>
          <w:szCs w:val="22"/>
        </w:rPr>
      </w:pPr>
    </w:p>
    <w:p w:rsidR="006E7FC4" w:rsidRPr="004E4AEC" w:rsidRDefault="006E7FC4" w:rsidP="006E7FC4">
      <w:pPr>
        <w:tabs>
          <w:tab w:val="left" w:pos="820"/>
        </w:tabs>
        <w:spacing w:before="75"/>
        <w:ind w:left="833" w:right="73" w:hanging="360"/>
        <w:rPr>
          <w:rFonts w:ascii="Arial" w:eastAsia="Arial" w:hAnsi="Arial" w:cs="Arial"/>
          <w:sz w:val="22"/>
          <w:szCs w:val="22"/>
        </w:rPr>
      </w:pPr>
      <w:r w:rsidRPr="004E4AEC">
        <w:rPr>
          <w:rFonts w:ascii="Arial" w:hAnsi="Arial" w:cs="Arial"/>
          <w:w w:val="130"/>
          <w:sz w:val="22"/>
          <w:szCs w:val="22"/>
        </w:rPr>
        <w:t>•</w:t>
      </w:r>
      <w:r w:rsidRPr="004E4AEC">
        <w:rPr>
          <w:rFonts w:ascii="Arial" w:hAnsi="Arial" w:cs="Arial"/>
          <w:sz w:val="22"/>
          <w:szCs w:val="22"/>
        </w:rPr>
        <w:tab/>
      </w:r>
      <w:r w:rsidRPr="004E4AEC">
        <w:rPr>
          <w:rFonts w:ascii="Arial" w:eastAsia="Arial" w:hAnsi="Arial" w:cs="Arial"/>
          <w:spacing w:val="1"/>
          <w:sz w:val="22"/>
          <w:szCs w:val="22"/>
        </w:rPr>
        <w:t>An</w:t>
      </w:r>
      <w:r w:rsidRPr="004E4AEC">
        <w:rPr>
          <w:rFonts w:ascii="Arial" w:eastAsia="Arial" w:hAnsi="Arial" w:cs="Arial"/>
          <w:sz w:val="22"/>
          <w:szCs w:val="22"/>
        </w:rPr>
        <w:t>y</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ll</w:t>
      </w:r>
      <w:r w:rsidRPr="004E4AEC">
        <w:rPr>
          <w:rFonts w:ascii="Arial" w:eastAsia="Arial" w:hAnsi="Arial" w:cs="Arial"/>
          <w:spacing w:val="1"/>
          <w:sz w:val="22"/>
          <w:szCs w:val="22"/>
        </w:rPr>
        <w:t>e</w:t>
      </w:r>
      <w:r w:rsidRPr="004E4AEC">
        <w:rPr>
          <w:rFonts w:ascii="Arial" w:eastAsia="Arial" w:hAnsi="Arial" w:cs="Arial"/>
          <w:spacing w:val="-1"/>
          <w:sz w:val="22"/>
          <w:szCs w:val="22"/>
        </w:rPr>
        <w:t>g</w:t>
      </w:r>
      <w:r w:rsidRPr="004E4AEC">
        <w:rPr>
          <w:rFonts w:ascii="Arial" w:eastAsia="Arial" w:hAnsi="Arial" w:cs="Arial"/>
          <w:spacing w:val="1"/>
          <w:sz w:val="22"/>
          <w:szCs w:val="22"/>
        </w:rPr>
        <w:t>at</w:t>
      </w:r>
      <w:r w:rsidRPr="004E4AEC">
        <w:rPr>
          <w:rFonts w:ascii="Arial" w:eastAsia="Arial" w:hAnsi="Arial" w:cs="Arial"/>
          <w:sz w:val="22"/>
          <w:szCs w:val="22"/>
        </w:rPr>
        <w:t>i</w:t>
      </w:r>
      <w:r w:rsidRPr="004E4AEC">
        <w:rPr>
          <w:rFonts w:ascii="Arial" w:eastAsia="Arial" w:hAnsi="Arial" w:cs="Arial"/>
          <w:spacing w:val="1"/>
          <w:sz w:val="22"/>
          <w:szCs w:val="22"/>
        </w:rPr>
        <w:t>o</w:t>
      </w:r>
      <w:r w:rsidRPr="004E4AEC">
        <w:rPr>
          <w:rFonts w:ascii="Arial" w:eastAsia="Arial" w:hAnsi="Arial" w:cs="Arial"/>
          <w:sz w:val="22"/>
          <w:szCs w:val="22"/>
        </w:rPr>
        <w:t>n</w:t>
      </w:r>
      <w:r w:rsidRPr="004E4AEC">
        <w:rPr>
          <w:rFonts w:ascii="Arial" w:eastAsia="Arial" w:hAnsi="Arial" w:cs="Arial"/>
          <w:spacing w:val="-8"/>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r</w:t>
      </w:r>
      <w:r w:rsidRPr="004E4AEC">
        <w:rPr>
          <w:rFonts w:ascii="Arial" w:eastAsia="Arial" w:hAnsi="Arial" w:cs="Arial"/>
          <w:spacing w:val="-2"/>
          <w:sz w:val="22"/>
          <w:szCs w:val="22"/>
        </w:rPr>
        <w:t xml:space="preserve"> s</w:t>
      </w:r>
      <w:r w:rsidRPr="004E4AEC">
        <w:rPr>
          <w:rFonts w:ascii="Arial" w:eastAsia="Arial" w:hAnsi="Arial" w:cs="Arial"/>
          <w:spacing w:val="1"/>
          <w:sz w:val="22"/>
          <w:szCs w:val="22"/>
        </w:rPr>
        <w:t>u</w:t>
      </w:r>
      <w:r w:rsidRPr="004E4AEC">
        <w:rPr>
          <w:rFonts w:ascii="Arial" w:eastAsia="Arial" w:hAnsi="Arial" w:cs="Arial"/>
          <w:sz w:val="22"/>
          <w:szCs w:val="22"/>
        </w:rPr>
        <w:t>s</w:t>
      </w:r>
      <w:r w:rsidRPr="004E4AEC">
        <w:rPr>
          <w:rFonts w:ascii="Arial" w:eastAsia="Arial" w:hAnsi="Arial" w:cs="Arial"/>
          <w:spacing w:val="1"/>
          <w:sz w:val="22"/>
          <w:szCs w:val="22"/>
        </w:rPr>
        <w:t>p</w:t>
      </w:r>
      <w:r w:rsidRPr="004E4AEC">
        <w:rPr>
          <w:rFonts w:ascii="Arial" w:eastAsia="Arial" w:hAnsi="Arial" w:cs="Arial"/>
          <w:spacing w:val="-3"/>
          <w:sz w:val="22"/>
          <w:szCs w:val="22"/>
        </w:rPr>
        <w:t>i</w:t>
      </w:r>
      <w:r w:rsidRPr="004E4AEC">
        <w:rPr>
          <w:rFonts w:ascii="Arial" w:eastAsia="Arial" w:hAnsi="Arial" w:cs="Arial"/>
          <w:sz w:val="22"/>
          <w:szCs w:val="22"/>
        </w:rPr>
        <w:t>ci</w:t>
      </w:r>
      <w:r w:rsidRPr="004E4AEC">
        <w:rPr>
          <w:rFonts w:ascii="Arial" w:eastAsia="Arial" w:hAnsi="Arial" w:cs="Arial"/>
          <w:spacing w:val="1"/>
          <w:sz w:val="22"/>
          <w:szCs w:val="22"/>
        </w:rPr>
        <w:t>o</w:t>
      </w:r>
      <w:r w:rsidRPr="004E4AEC">
        <w:rPr>
          <w:rFonts w:ascii="Arial" w:eastAsia="Arial" w:hAnsi="Arial" w:cs="Arial"/>
          <w:sz w:val="22"/>
          <w:szCs w:val="22"/>
        </w:rPr>
        <w:t>n</w:t>
      </w:r>
      <w:r w:rsidRPr="004E4AEC">
        <w:rPr>
          <w:rFonts w:ascii="Arial" w:eastAsia="Arial" w:hAnsi="Arial" w:cs="Arial"/>
          <w:spacing w:val="-8"/>
          <w:sz w:val="22"/>
          <w:szCs w:val="22"/>
        </w:rPr>
        <w:t xml:space="preserve"> </w:t>
      </w:r>
      <w:r w:rsidRPr="004E4AEC">
        <w:rPr>
          <w:rFonts w:ascii="Arial" w:eastAsia="Arial" w:hAnsi="Arial" w:cs="Arial"/>
          <w:spacing w:val="1"/>
          <w:sz w:val="22"/>
          <w:szCs w:val="22"/>
        </w:rPr>
        <w:t>t</w:t>
      </w:r>
      <w:r w:rsidRPr="004E4AEC">
        <w:rPr>
          <w:rFonts w:ascii="Arial" w:eastAsia="Arial" w:hAnsi="Arial" w:cs="Arial"/>
          <w:spacing w:val="-1"/>
          <w:sz w:val="22"/>
          <w:szCs w:val="22"/>
        </w:rPr>
        <w:t>h</w:t>
      </w:r>
      <w:r w:rsidRPr="004E4AEC">
        <w:rPr>
          <w:rFonts w:ascii="Arial" w:eastAsia="Arial" w:hAnsi="Arial" w:cs="Arial"/>
          <w:spacing w:val="1"/>
          <w:sz w:val="22"/>
          <w:szCs w:val="22"/>
        </w:rPr>
        <w:t>a</w:t>
      </w:r>
      <w:r w:rsidRPr="004E4AEC">
        <w:rPr>
          <w:rFonts w:ascii="Arial" w:eastAsia="Arial" w:hAnsi="Arial" w:cs="Arial"/>
          <w:sz w:val="22"/>
          <w:szCs w:val="22"/>
        </w:rPr>
        <w:t>t</w:t>
      </w:r>
      <w:r w:rsidRPr="004E4AEC">
        <w:rPr>
          <w:rFonts w:ascii="Arial" w:eastAsia="Arial" w:hAnsi="Arial" w:cs="Arial"/>
          <w:spacing w:val="-4"/>
          <w:sz w:val="22"/>
          <w:szCs w:val="22"/>
        </w:rPr>
        <w:t xml:space="preserve"> </w:t>
      </w:r>
      <w:r w:rsidRPr="004E4AEC">
        <w:rPr>
          <w:rFonts w:ascii="Arial" w:eastAsia="Arial" w:hAnsi="Arial" w:cs="Arial"/>
          <w:sz w:val="22"/>
          <w:szCs w:val="22"/>
        </w:rPr>
        <w:t>a</w:t>
      </w:r>
      <w:r w:rsidRPr="004E4AEC">
        <w:rPr>
          <w:rFonts w:ascii="Arial" w:eastAsia="Arial" w:hAnsi="Arial" w:cs="Arial"/>
          <w:spacing w:val="1"/>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h</w:t>
      </w:r>
      <w:r w:rsidRPr="004E4AEC">
        <w:rPr>
          <w:rFonts w:ascii="Arial" w:eastAsia="Arial" w:hAnsi="Arial" w:cs="Arial"/>
          <w:sz w:val="22"/>
          <w:szCs w:val="22"/>
        </w:rPr>
        <w:t>ild</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ha</w:t>
      </w:r>
      <w:r w:rsidRPr="004E4AEC">
        <w:rPr>
          <w:rFonts w:ascii="Arial" w:eastAsia="Arial" w:hAnsi="Arial" w:cs="Arial"/>
          <w:sz w:val="22"/>
          <w:szCs w:val="22"/>
        </w:rPr>
        <w:t>s</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b</w:t>
      </w:r>
      <w:r w:rsidRPr="004E4AEC">
        <w:rPr>
          <w:rFonts w:ascii="Arial" w:eastAsia="Arial" w:hAnsi="Arial" w:cs="Arial"/>
          <w:spacing w:val="-1"/>
          <w:sz w:val="22"/>
          <w:szCs w:val="22"/>
        </w:rPr>
        <w:t>e</w:t>
      </w:r>
      <w:r w:rsidRPr="004E4AEC">
        <w:rPr>
          <w:rFonts w:ascii="Arial" w:eastAsia="Arial" w:hAnsi="Arial" w:cs="Arial"/>
          <w:spacing w:val="1"/>
          <w:sz w:val="22"/>
          <w:szCs w:val="22"/>
        </w:rPr>
        <w:t>e</w:t>
      </w:r>
      <w:r w:rsidRPr="004E4AEC">
        <w:rPr>
          <w:rFonts w:ascii="Arial" w:eastAsia="Arial" w:hAnsi="Arial" w:cs="Arial"/>
          <w:sz w:val="22"/>
          <w:szCs w:val="22"/>
        </w:rPr>
        <w:t>n</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a</w:t>
      </w:r>
      <w:r w:rsidRPr="004E4AEC">
        <w:rPr>
          <w:rFonts w:ascii="Arial" w:eastAsia="Arial" w:hAnsi="Arial" w:cs="Arial"/>
          <w:spacing w:val="1"/>
          <w:sz w:val="22"/>
          <w:szCs w:val="22"/>
        </w:rPr>
        <w:t>bu</w:t>
      </w:r>
      <w:r w:rsidRPr="004E4AEC">
        <w:rPr>
          <w:rFonts w:ascii="Arial" w:eastAsia="Arial" w:hAnsi="Arial" w:cs="Arial"/>
          <w:sz w:val="22"/>
          <w:szCs w:val="22"/>
        </w:rPr>
        <w:t>s</w:t>
      </w:r>
      <w:r w:rsidRPr="004E4AEC">
        <w:rPr>
          <w:rFonts w:ascii="Arial" w:eastAsia="Arial" w:hAnsi="Arial" w:cs="Arial"/>
          <w:spacing w:val="-1"/>
          <w:sz w:val="22"/>
          <w:szCs w:val="22"/>
        </w:rPr>
        <w:t>e</w:t>
      </w:r>
      <w:r w:rsidRPr="004E4AEC">
        <w:rPr>
          <w:rFonts w:ascii="Arial" w:eastAsia="Arial" w:hAnsi="Arial" w:cs="Arial"/>
          <w:sz w:val="22"/>
          <w:szCs w:val="22"/>
        </w:rPr>
        <w:t>d</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b</w:t>
      </w:r>
      <w:r w:rsidRPr="004E4AEC">
        <w:rPr>
          <w:rFonts w:ascii="Arial" w:eastAsia="Arial" w:hAnsi="Arial" w:cs="Arial"/>
          <w:sz w:val="22"/>
          <w:szCs w:val="22"/>
        </w:rPr>
        <w:t>y</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e</w:t>
      </w:r>
      <w:r w:rsidRPr="004E4AEC">
        <w:rPr>
          <w:rFonts w:ascii="Arial" w:eastAsia="Arial" w:hAnsi="Arial" w:cs="Arial"/>
          <w:sz w:val="22"/>
          <w:szCs w:val="22"/>
        </w:rPr>
        <w:t>i</w:t>
      </w:r>
      <w:r w:rsidRPr="004E4AEC">
        <w:rPr>
          <w:rFonts w:ascii="Arial" w:eastAsia="Arial" w:hAnsi="Arial" w:cs="Arial"/>
          <w:spacing w:val="1"/>
          <w:sz w:val="22"/>
          <w:szCs w:val="22"/>
        </w:rPr>
        <w:t>t</w:t>
      </w:r>
      <w:r w:rsidRPr="004E4AEC">
        <w:rPr>
          <w:rFonts w:ascii="Arial" w:eastAsia="Arial" w:hAnsi="Arial" w:cs="Arial"/>
          <w:spacing w:val="-1"/>
          <w:sz w:val="22"/>
          <w:szCs w:val="22"/>
        </w:rPr>
        <w:t>h</w:t>
      </w:r>
      <w:r w:rsidRPr="004E4AEC">
        <w:rPr>
          <w:rFonts w:ascii="Arial" w:eastAsia="Arial" w:hAnsi="Arial" w:cs="Arial"/>
          <w:spacing w:val="1"/>
          <w:sz w:val="22"/>
          <w:szCs w:val="22"/>
        </w:rPr>
        <w:t>e</w:t>
      </w:r>
      <w:r w:rsidRPr="004E4AEC">
        <w:rPr>
          <w:rFonts w:ascii="Arial" w:eastAsia="Arial" w:hAnsi="Arial" w:cs="Arial"/>
          <w:sz w:val="22"/>
          <w:szCs w:val="22"/>
        </w:rPr>
        <w:t>r</w:t>
      </w:r>
      <w:r w:rsidRPr="004E4AEC">
        <w:rPr>
          <w:rFonts w:ascii="Arial" w:eastAsia="Arial" w:hAnsi="Arial" w:cs="Arial"/>
          <w:spacing w:val="-5"/>
          <w:sz w:val="22"/>
          <w:szCs w:val="22"/>
        </w:rPr>
        <w:t xml:space="preserve"> </w:t>
      </w:r>
      <w:r w:rsidRPr="004E4AEC">
        <w:rPr>
          <w:rFonts w:ascii="Arial" w:eastAsia="Arial" w:hAnsi="Arial" w:cs="Arial"/>
          <w:sz w:val="22"/>
          <w:szCs w:val="22"/>
        </w:rPr>
        <w:t>a</w:t>
      </w:r>
      <w:r w:rsidRPr="004E4AEC">
        <w:rPr>
          <w:rFonts w:ascii="Arial" w:eastAsia="Arial" w:hAnsi="Arial" w:cs="Arial"/>
          <w:spacing w:val="-1"/>
          <w:sz w:val="22"/>
          <w:szCs w:val="22"/>
        </w:rPr>
        <w:t xml:space="preserve"> </w:t>
      </w:r>
      <w:r w:rsidRPr="004E4AEC">
        <w:rPr>
          <w:rFonts w:ascii="Arial" w:eastAsia="Arial" w:hAnsi="Arial" w:cs="Arial"/>
          <w:spacing w:val="2"/>
          <w:sz w:val="22"/>
          <w:szCs w:val="22"/>
        </w:rPr>
        <w:t>m</w:t>
      </w:r>
      <w:r w:rsidRPr="004E4AEC">
        <w:rPr>
          <w:rFonts w:ascii="Arial" w:eastAsia="Arial" w:hAnsi="Arial" w:cs="Arial"/>
          <w:spacing w:val="-1"/>
          <w:sz w:val="22"/>
          <w:szCs w:val="22"/>
        </w:rPr>
        <w:t>e</w:t>
      </w:r>
      <w:r w:rsidRPr="004E4AEC">
        <w:rPr>
          <w:rFonts w:ascii="Arial" w:eastAsia="Arial" w:hAnsi="Arial" w:cs="Arial"/>
          <w:spacing w:val="2"/>
          <w:sz w:val="22"/>
          <w:szCs w:val="22"/>
        </w:rPr>
        <w:t>m</w:t>
      </w:r>
      <w:r w:rsidRPr="004E4AEC">
        <w:rPr>
          <w:rFonts w:ascii="Arial" w:eastAsia="Arial" w:hAnsi="Arial" w:cs="Arial"/>
          <w:spacing w:val="-1"/>
          <w:sz w:val="22"/>
          <w:szCs w:val="22"/>
        </w:rPr>
        <w:t>b</w:t>
      </w:r>
      <w:r w:rsidRPr="004E4AEC">
        <w:rPr>
          <w:rFonts w:ascii="Arial" w:eastAsia="Arial" w:hAnsi="Arial" w:cs="Arial"/>
          <w:spacing w:val="1"/>
          <w:sz w:val="22"/>
          <w:szCs w:val="22"/>
        </w:rPr>
        <w:t>e</w:t>
      </w:r>
      <w:r w:rsidRPr="004E4AEC">
        <w:rPr>
          <w:rFonts w:ascii="Arial" w:eastAsia="Arial" w:hAnsi="Arial" w:cs="Arial"/>
          <w:sz w:val="22"/>
          <w:szCs w:val="22"/>
        </w:rPr>
        <w:t>r</w:t>
      </w:r>
      <w:r w:rsidRPr="004E4AEC">
        <w:rPr>
          <w:rFonts w:ascii="Arial" w:eastAsia="Arial" w:hAnsi="Arial" w:cs="Arial"/>
          <w:spacing w:val="-9"/>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f</w:t>
      </w:r>
      <w:r w:rsidRPr="004E4AEC">
        <w:rPr>
          <w:rFonts w:ascii="Arial" w:eastAsia="Arial" w:hAnsi="Arial" w:cs="Arial"/>
          <w:spacing w:val="3"/>
          <w:sz w:val="22"/>
          <w:szCs w:val="22"/>
        </w:rPr>
        <w:t xml:space="preserve"> </w:t>
      </w:r>
      <w:r w:rsidRPr="004E4AEC">
        <w:rPr>
          <w:rFonts w:ascii="Arial" w:eastAsia="Arial" w:hAnsi="Arial" w:cs="Arial"/>
          <w:sz w:val="22"/>
          <w:szCs w:val="22"/>
        </w:rPr>
        <w:t>s</w:t>
      </w:r>
      <w:r w:rsidRPr="004E4AEC">
        <w:rPr>
          <w:rFonts w:ascii="Arial" w:eastAsia="Arial" w:hAnsi="Arial" w:cs="Arial"/>
          <w:spacing w:val="-2"/>
          <w:sz w:val="22"/>
          <w:szCs w:val="22"/>
        </w:rPr>
        <w:t>t</w:t>
      </w:r>
      <w:r w:rsidRPr="004E4AEC">
        <w:rPr>
          <w:rFonts w:ascii="Arial" w:eastAsia="Arial" w:hAnsi="Arial" w:cs="Arial"/>
          <w:spacing w:val="-1"/>
          <w:sz w:val="22"/>
          <w:szCs w:val="22"/>
        </w:rPr>
        <w:t>a</w:t>
      </w:r>
      <w:r w:rsidRPr="004E4AEC">
        <w:rPr>
          <w:rFonts w:ascii="Arial" w:eastAsia="Arial" w:hAnsi="Arial" w:cs="Arial"/>
          <w:spacing w:val="1"/>
          <w:sz w:val="22"/>
          <w:szCs w:val="22"/>
        </w:rPr>
        <w:t>f</w:t>
      </w:r>
      <w:r w:rsidRPr="004E4AEC">
        <w:rPr>
          <w:rFonts w:ascii="Arial" w:eastAsia="Arial" w:hAnsi="Arial" w:cs="Arial"/>
          <w:sz w:val="22"/>
          <w:szCs w:val="22"/>
        </w:rPr>
        <w:t xml:space="preserve">f </w:t>
      </w:r>
      <w:r w:rsidRPr="004E4AEC">
        <w:rPr>
          <w:rFonts w:ascii="Arial" w:eastAsia="Arial" w:hAnsi="Arial" w:cs="Arial"/>
          <w:spacing w:val="1"/>
          <w:sz w:val="22"/>
          <w:szCs w:val="22"/>
        </w:rPr>
        <w:t>o</w:t>
      </w:r>
      <w:r w:rsidRPr="004E4AEC">
        <w:rPr>
          <w:rFonts w:ascii="Arial" w:eastAsia="Arial" w:hAnsi="Arial" w:cs="Arial"/>
          <w:sz w:val="22"/>
          <w:szCs w:val="22"/>
        </w:rPr>
        <w:t>r</w:t>
      </w:r>
      <w:r w:rsidRPr="004E4AEC">
        <w:rPr>
          <w:rFonts w:ascii="Arial" w:eastAsia="Arial" w:hAnsi="Arial" w:cs="Arial"/>
          <w:spacing w:val="-2"/>
          <w:sz w:val="22"/>
          <w:szCs w:val="22"/>
        </w:rPr>
        <w:t xml:space="preserve"> </w:t>
      </w:r>
      <w:r w:rsidRPr="004E4AEC">
        <w:rPr>
          <w:rFonts w:ascii="Arial" w:eastAsia="Arial" w:hAnsi="Arial" w:cs="Arial"/>
          <w:sz w:val="22"/>
          <w:szCs w:val="22"/>
        </w:rPr>
        <w:t>a</w:t>
      </w:r>
      <w:r w:rsidRPr="004E4AEC">
        <w:rPr>
          <w:rFonts w:ascii="Arial" w:eastAsia="Arial" w:hAnsi="Arial" w:cs="Arial"/>
          <w:spacing w:val="1"/>
          <w:sz w:val="22"/>
          <w:szCs w:val="22"/>
        </w:rPr>
        <w:t xml:space="preserve"> </w:t>
      </w:r>
      <w:r w:rsidRPr="004E4AEC">
        <w:rPr>
          <w:rFonts w:ascii="Arial" w:eastAsia="Arial" w:hAnsi="Arial" w:cs="Arial"/>
          <w:spacing w:val="-2"/>
          <w:sz w:val="22"/>
          <w:szCs w:val="22"/>
        </w:rPr>
        <w:t>v</w:t>
      </w:r>
      <w:r w:rsidRPr="004E4AEC">
        <w:rPr>
          <w:rFonts w:ascii="Arial" w:eastAsia="Arial" w:hAnsi="Arial" w:cs="Arial"/>
          <w:spacing w:val="1"/>
          <w:sz w:val="22"/>
          <w:szCs w:val="22"/>
        </w:rPr>
        <w:t>o</w:t>
      </w:r>
      <w:r w:rsidRPr="004E4AEC">
        <w:rPr>
          <w:rFonts w:ascii="Arial" w:eastAsia="Arial" w:hAnsi="Arial" w:cs="Arial"/>
          <w:sz w:val="22"/>
          <w:szCs w:val="22"/>
        </w:rPr>
        <w:t>l</w:t>
      </w:r>
      <w:r w:rsidRPr="004E4AEC">
        <w:rPr>
          <w:rFonts w:ascii="Arial" w:eastAsia="Arial" w:hAnsi="Arial" w:cs="Arial"/>
          <w:spacing w:val="1"/>
          <w:sz w:val="22"/>
          <w:szCs w:val="22"/>
        </w:rPr>
        <w:t>unt</w:t>
      </w:r>
      <w:r w:rsidRPr="004E4AEC">
        <w:rPr>
          <w:rFonts w:ascii="Arial" w:eastAsia="Arial" w:hAnsi="Arial" w:cs="Arial"/>
          <w:spacing w:val="-1"/>
          <w:sz w:val="22"/>
          <w:szCs w:val="22"/>
        </w:rPr>
        <w:t>e</w:t>
      </w:r>
      <w:r w:rsidRPr="004E4AEC">
        <w:rPr>
          <w:rFonts w:ascii="Arial" w:eastAsia="Arial" w:hAnsi="Arial" w:cs="Arial"/>
          <w:spacing w:val="1"/>
          <w:sz w:val="22"/>
          <w:szCs w:val="22"/>
        </w:rPr>
        <w:t>e</w:t>
      </w:r>
      <w:r w:rsidRPr="004E4AEC">
        <w:rPr>
          <w:rFonts w:ascii="Arial" w:eastAsia="Arial" w:hAnsi="Arial" w:cs="Arial"/>
          <w:sz w:val="22"/>
          <w:szCs w:val="22"/>
        </w:rPr>
        <w:t>r</w:t>
      </w:r>
      <w:r w:rsidRPr="004E4AEC">
        <w:rPr>
          <w:rFonts w:ascii="Arial" w:eastAsia="Arial" w:hAnsi="Arial" w:cs="Arial"/>
          <w:spacing w:val="-9"/>
          <w:sz w:val="22"/>
          <w:szCs w:val="22"/>
        </w:rPr>
        <w:t xml:space="preserve"> </w:t>
      </w:r>
      <w:r w:rsidRPr="004E4AEC">
        <w:rPr>
          <w:rFonts w:ascii="Arial" w:eastAsia="Arial" w:hAnsi="Arial" w:cs="Arial"/>
          <w:spacing w:val="-1"/>
          <w:sz w:val="22"/>
          <w:szCs w:val="22"/>
        </w:rPr>
        <w:t>m</w:t>
      </w:r>
      <w:r w:rsidRPr="004E4AEC">
        <w:rPr>
          <w:rFonts w:ascii="Arial" w:eastAsia="Arial" w:hAnsi="Arial" w:cs="Arial"/>
          <w:spacing w:val="1"/>
          <w:sz w:val="22"/>
          <w:szCs w:val="22"/>
        </w:rPr>
        <w:t>u</w:t>
      </w:r>
      <w:r w:rsidRPr="004E4AEC">
        <w:rPr>
          <w:rFonts w:ascii="Arial" w:eastAsia="Arial" w:hAnsi="Arial" w:cs="Arial"/>
          <w:sz w:val="22"/>
          <w:szCs w:val="22"/>
        </w:rPr>
        <w:t>st</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b</w:t>
      </w:r>
      <w:r w:rsidRPr="004E4AEC">
        <w:rPr>
          <w:rFonts w:ascii="Arial" w:eastAsia="Arial" w:hAnsi="Arial" w:cs="Arial"/>
          <w:sz w:val="22"/>
          <w:szCs w:val="22"/>
        </w:rPr>
        <w:t>e</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r</w:t>
      </w:r>
      <w:r w:rsidRPr="004E4AEC">
        <w:rPr>
          <w:rFonts w:ascii="Arial" w:eastAsia="Arial" w:hAnsi="Arial" w:cs="Arial"/>
          <w:spacing w:val="1"/>
          <w:sz w:val="22"/>
          <w:szCs w:val="22"/>
        </w:rPr>
        <w:t>epo</w:t>
      </w:r>
      <w:r w:rsidRPr="004E4AEC">
        <w:rPr>
          <w:rFonts w:ascii="Arial" w:eastAsia="Arial" w:hAnsi="Arial" w:cs="Arial"/>
          <w:spacing w:val="-1"/>
          <w:sz w:val="22"/>
          <w:szCs w:val="22"/>
        </w:rPr>
        <w:t>r</w:t>
      </w:r>
      <w:r w:rsidRPr="004E4AEC">
        <w:rPr>
          <w:rFonts w:ascii="Arial" w:eastAsia="Arial" w:hAnsi="Arial" w:cs="Arial"/>
          <w:spacing w:val="1"/>
          <w:sz w:val="22"/>
          <w:szCs w:val="22"/>
        </w:rPr>
        <w:t>t</w:t>
      </w:r>
      <w:r w:rsidRPr="004E4AEC">
        <w:rPr>
          <w:rFonts w:ascii="Arial" w:eastAsia="Arial" w:hAnsi="Arial" w:cs="Arial"/>
          <w:spacing w:val="-1"/>
          <w:sz w:val="22"/>
          <w:szCs w:val="22"/>
        </w:rPr>
        <w:t>e</w:t>
      </w:r>
      <w:r w:rsidRPr="004E4AEC">
        <w:rPr>
          <w:rFonts w:ascii="Arial" w:eastAsia="Arial" w:hAnsi="Arial" w:cs="Arial"/>
          <w:sz w:val="22"/>
          <w:szCs w:val="22"/>
        </w:rPr>
        <w:t>d</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t</w:t>
      </w:r>
      <w:r w:rsidRPr="004E4AEC">
        <w:rPr>
          <w:rFonts w:ascii="Arial" w:eastAsia="Arial" w:hAnsi="Arial" w:cs="Arial"/>
          <w:sz w:val="22"/>
          <w:szCs w:val="22"/>
        </w:rPr>
        <w:t>o</w:t>
      </w:r>
      <w:r w:rsidRPr="004E4AEC">
        <w:rPr>
          <w:rFonts w:ascii="Arial" w:eastAsia="Arial" w:hAnsi="Arial" w:cs="Arial"/>
          <w:spacing w:val="-1"/>
          <w:sz w:val="22"/>
          <w:szCs w:val="22"/>
        </w:rPr>
        <w:t xml:space="preserve"> </w:t>
      </w:r>
      <w:r w:rsidRPr="004E4AEC">
        <w:rPr>
          <w:rFonts w:ascii="Arial" w:eastAsia="Arial" w:hAnsi="Arial" w:cs="Arial"/>
          <w:spacing w:val="1"/>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3"/>
          <w:sz w:val="22"/>
          <w:szCs w:val="22"/>
        </w:rPr>
        <w:t xml:space="preserve"> </w:t>
      </w:r>
      <w:r w:rsidRPr="004E4AEC">
        <w:rPr>
          <w:rFonts w:ascii="Arial" w:eastAsia="Arial" w:hAnsi="Arial" w:cs="Arial"/>
          <w:sz w:val="22"/>
          <w:szCs w:val="22"/>
        </w:rPr>
        <w:t>w</w:t>
      </w:r>
      <w:r w:rsidRPr="004E4AEC">
        <w:rPr>
          <w:rFonts w:ascii="Arial" w:eastAsia="Arial" w:hAnsi="Arial" w:cs="Arial"/>
          <w:spacing w:val="1"/>
          <w:sz w:val="22"/>
          <w:szCs w:val="22"/>
        </w:rPr>
        <w:t>e</w:t>
      </w:r>
      <w:r w:rsidRPr="004E4AEC">
        <w:rPr>
          <w:rFonts w:ascii="Arial" w:eastAsia="Arial" w:hAnsi="Arial" w:cs="Arial"/>
          <w:sz w:val="22"/>
          <w:szCs w:val="22"/>
        </w:rPr>
        <w:t>l</w:t>
      </w:r>
      <w:r w:rsidRPr="004E4AEC">
        <w:rPr>
          <w:rFonts w:ascii="Arial" w:eastAsia="Arial" w:hAnsi="Arial" w:cs="Arial"/>
          <w:spacing w:val="1"/>
          <w:sz w:val="22"/>
          <w:szCs w:val="22"/>
        </w:rPr>
        <w:t>fa</w:t>
      </w:r>
      <w:r w:rsidRPr="004E4AEC">
        <w:rPr>
          <w:rFonts w:ascii="Arial" w:eastAsia="Arial" w:hAnsi="Arial" w:cs="Arial"/>
          <w:spacing w:val="-1"/>
          <w:sz w:val="22"/>
          <w:szCs w:val="22"/>
        </w:rPr>
        <w:t>r</w:t>
      </w:r>
      <w:r w:rsidRPr="004E4AEC">
        <w:rPr>
          <w:rFonts w:ascii="Arial" w:eastAsia="Arial" w:hAnsi="Arial" w:cs="Arial"/>
          <w:sz w:val="22"/>
          <w:szCs w:val="22"/>
        </w:rPr>
        <w:t>e</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o</w:t>
      </w:r>
      <w:r w:rsidRPr="004E4AEC">
        <w:rPr>
          <w:rFonts w:ascii="Arial" w:eastAsia="Arial" w:hAnsi="Arial" w:cs="Arial"/>
          <w:spacing w:val="1"/>
          <w:sz w:val="22"/>
          <w:szCs w:val="22"/>
        </w:rPr>
        <w:t>ff</w:t>
      </w:r>
      <w:r w:rsidRPr="004E4AEC">
        <w:rPr>
          <w:rFonts w:ascii="Arial" w:eastAsia="Arial" w:hAnsi="Arial" w:cs="Arial"/>
          <w:sz w:val="22"/>
          <w:szCs w:val="22"/>
        </w:rPr>
        <w:t>ic</w:t>
      </w:r>
      <w:r w:rsidRPr="004E4AEC">
        <w:rPr>
          <w:rFonts w:ascii="Arial" w:eastAsia="Arial" w:hAnsi="Arial" w:cs="Arial"/>
          <w:spacing w:val="1"/>
          <w:sz w:val="22"/>
          <w:szCs w:val="22"/>
        </w:rPr>
        <w:t>e</w:t>
      </w:r>
      <w:r w:rsidRPr="004E4AEC">
        <w:rPr>
          <w:rFonts w:ascii="Arial" w:eastAsia="Arial" w:hAnsi="Arial" w:cs="Arial"/>
          <w:sz w:val="22"/>
          <w:szCs w:val="22"/>
        </w:rPr>
        <w:t>r</w:t>
      </w:r>
      <w:r w:rsidRPr="004E4AEC">
        <w:rPr>
          <w:rFonts w:ascii="Arial" w:eastAsia="Arial" w:hAnsi="Arial" w:cs="Arial"/>
          <w:spacing w:val="-5"/>
          <w:sz w:val="22"/>
          <w:szCs w:val="22"/>
        </w:rPr>
        <w:t xml:space="preserve"> </w:t>
      </w:r>
      <w:r w:rsidRPr="004E4AEC">
        <w:rPr>
          <w:rFonts w:ascii="Arial" w:eastAsia="Arial" w:hAnsi="Arial" w:cs="Arial"/>
          <w:spacing w:val="-3"/>
          <w:sz w:val="22"/>
          <w:szCs w:val="22"/>
        </w:rPr>
        <w:t>w</w:t>
      </w:r>
      <w:r w:rsidRPr="004E4AEC">
        <w:rPr>
          <w:rFonts w:ascii="Arial" w:eastAsia="Arial" w:hAnsi="Arial" w:cs="Arial"/>
          <w:sz w:val="22"/>
          <w:szCs w:val="22"/>
        </w:rPr>
        <w:t>i</w:t>
      </w:r>
      <w:r w:rsidRPr="004E4AEC">
        <w:rPr>
          <w:rFonts w:ascii="Arial" w:eastAsia="Arial" w:hAnsi="Arial" w:cs="Arial"/>
          <w:spacing w:val="1"/>
          <w:sz w:val="22"/>
          <w:szCs w:val="22"/>
        </w:rPr>
        <w:t>th</w:t>
      </w:r>
      <w:r w:rsidRPr="004E4AEC">
        <w:rPr>
          <w:rFonts w:ascii="Arial" w:eastAsia="Arial" w:hAnsi="Arial" w:cs="Arial"/>
          <w:sz w:val="22"/>
          <w:szCs w:val="22"/>
        </w:rPr>
        <w:t>in</w:t>
      </w:r>
      <w:r w:rsidRPr="004E4AEC">
        <w:rPr>
          <w:rFonts w:ascii="Arial" w:eastAsia="Arial" w:hAnsi="Arial" w:cs="Arial"/>
          <w:spacing w:val="-3"/>
          <w:sz w:val="22"/>
          <w:szCs w:val="22"/>
        </w:rPr>
        <w:t xml:space="preserve"> </w:t>
      </w:r>
      <w:r w:rsidRPr="004E4AEC">
        <w:rPr>
          <w:rFonts w:ascii="Arial" w:eastAsia="Arial" w:hAnsi="Arial" w:cs="Arial"/>
          <w:b/>
          <w:i/>
          <w:spacing w:val="1"/>
          <w:sz w:val="22"/>
          <w:szCs w:val="22"/>
        </w:rPr>
        <w:t>Sc</w:t>
      </w:r>
      <w:r w:rsidRPr="004E4AEC">
        <w:rPr>
          <w:rFonts w:ascii="Arial" w:eastAsia="Arial" w:hAnsi="Arial" w:cs="Arial"/>
          <w:b/>
          <w:i/>
          <w:sz w:val="22"/>
          <w:szCs w:val="22"/>
        </w:rPr>
        <w:t xml:space="preserve">hool </w:t>
      </w:r>
      <w:r w:rsidRPr="004E4AEC">
        <w:rPr>
          <w:rFonts w:ascii="Arial" w:eastAsia="Arial" w:hAnsi="Arial" w:cs="Arial"/>
          <w:b/>
          <w:i/>
          <w:spacing w:val="1"/>
          <w:sz w:val="22"/>
          <w:szCs w:val="22"/>
        </w:rPr>
        <w:t>G</w:t>
      </w:r>
      <w:r w:rsidRPr="004E4AEC">
        <w:rPr>
          <w:rFonts w:ascii="Arial" w:eastAsia="Arial" w:hAnsi="Arial" w:cs="Arial"/>
          <w:b/>
          <w:i/>
          <w:spacing w:val="-1"/>
          <w:sz w:val="22"/>
          <w:szCs w:val="22"/>
        </w:rPr>
        <w:t>a</w:t>
      </w:r>
      <w:r w:rsidRPr="004E4AEC">
        <w:rPr>
          <w:rFonts w:ascii="Arial" w:eastAsia="Arial" w:hAnsi="Arial" w:cs="Arial"/>
          <w:b/>
          <w:i/>
          <w:sz w:val="22"/>
          <w:szCs w:val="22"/>
        </w:rPr>
        <w:t>m</w:t>
      </w:r>
      <w:r w:rsidRPr="004E4AEC">
        <w:rPr>
          <w:rFonts w:ascii="Arial" w:eastAsia="Arial" w:hAnsi="Arial" w:cs="Arial"/>
          <w:b/>
          <w:i/>
          <w:spacing w:val="1"/>
          <w:sz w:val="22"/>
          <w:szCs w:val="22"/>
        </w:rPr>
        <w:t>es</w:t>
      </w:r>
      <w:r w:rsidR="00A45C4D">
        <w:rPr>
          <w:rFonts w:ascii="Arial" w:eastAsia="Arial" w:hAnsi="Arial" w:cs="Arial"/>
          <w:b/>
          <w:i/>
          <w:spacing w:val="1"/>
          <w:sz w:val="22"/>
          <w:szCs w:val="22"/>
        </w:rPr>
        <w:t>/sport specific</w:t>
      </w:r>
      <w:r w:rsidRPr="004E4AEC">
        <w:rPr>
          <w:rFonts w:ascii="Arial" w:eastAsia="Arial" w:hAnsi="Arial" w:cs="Arial"/>
          <w:sz w:val="22"/>
          <w:szCs w:val="22"/>
        </w:rPr>
        <w:t>,</w:t>
      </w:r>
      <w:r w:rsidRPr="004E4AEC">
        <w:rPr>
          <w:rFonts w:ascii="Arial" w:eastAsia="Arial" w:hAnsi="Arial" w:cs="Arial"/>
          <w:spacing w:val="-7"/>
          <w:sz w:val="22"/>
          <w:szCs w:val="22"/>
        </w:rPr>
        <w:t xml:space="preserve"> </w:t>
      </w:r>
      <w:r w:rsidRPr="004E4AEC">
        <w:rPr>
          <w:rFonts w:ascii="Arial" w:eastAsia="Arial" w:hAnsi="Arial" w:cs="Arial"/>
          <w:spacing w:val="-3"/>
          <w:sz w:val="22"/>
          <w:szCs w:val="22"/>
        </w:rPr>
        <w:t>w</w:t>
      </w:r>
      <w:r w:rsidRPr="004E4AEC">
        <w:rPr>
          <w:rFonts w:ascii="Arial" w:eastAsia="Arial" w:hAnsi="Arial" w:cs="Arial"/>
          <w:spacing w:val="1"/>
          <w:sz w:val="22"/>
          <w:szCs w:val="22"/>
        </w:rPr>
        <w:t>h</w:t>
      </w:r>
      <w:r w:rsidRPr="004E4AEC">
        <w:rPr>
          <w:rFonts w:ascii="Arial" w:eastAsia="Arial" w:hAnsi="Arial" w:cs="Arial"/>
          <w:sz w:val="22"/>
          <w:szCs w:val="22"/>
        </w:rPr>
        <w:t>o</w:t>
      </w:r>
      <w:r w:rsidRPr="004E4AEC">
        <w:rPr>
          <w:rFonts w:ascii="Arial" w:eastAsia="Arial" w:hAnsi="Arial" w:cs="Arial"/>
          <w:spacing w:val="-2"/>
          <w:sz w:val="22"/>
          <w:szCs w:val="22"/>
        </w:rPr>
        <w:t xml:space="preserve"> </w:t>
      </w:r>
      <w:r w:rsidRPr="004E4AEC">
        <w:rPr>
          <w:rFonts w:ascii="Arial" w:eastAsia="Arial" w:hAnsi="Arial" w:cs="Arial"/>
          <w:spacing w:val="-3"/>
          <w:sz w:val="22"/>
          <w:szCs w:val="22"/>
        </w:rPr>
        <w:t>w</w:t>
      </w:r>
      <w:r w:rsidRPr="004E4AEC">
        <w:rPr>
          <w:rFonts w:ascii="Arial" w:eastAsia="Arial" w:hAnsi="Arial" w:cs="Arial"/>
          <w:spacing w:val="2"/>
          <w:sz w:val="22"/>
          <w:szCs w:val="22"/>
        </w:rPr>
        <w:t>i</w:t>
      </w:r>
      <w:r w:rsidRPr="004E4AEC">
        <w:rPr>
          <w:rFonts w:ascii="Arial" w:eastAsia="Arial" w:hAnsi="Arial" w:cs="Arial"/>
          <w:sz w:val="22"/>
          <w:szCs w:val="22"/>
        </w:rPr>
        <w:t>ll</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ta</w:t>
      </w:r>
      <w:r w:rsidRPr="004E4AEC">
        <w:rPr>
          <w:rFonts w:ascii="Arial" w:eastAsia="Arial" w:hAnsi="Arial" w:cs="Arial"/>
          <w:sz w:val="22"/>
          <w:szCs w:val="22"/>
        </w:rPr>
        <w:t>ke</w:t>
      </w:r>
      <w:r w:rsidRPr="004E4AEC">
        <w:rPr>
          <w:rFonts w:ascii="Arial" w:eastAsia="Arial" w:hAnsi="Arial" w:cs="Arial"/>
          <w:spacing w:val="-2"/>
          <w:sz w:val="22"/>
          <w:szCs w:val="22"/>
        </w:rPr>
        <w:t xml:space="preserve"> </w:t>
      </w:r>
      <w:r w:rsidRPr="004E4AEC">
        <w:rPr>
          <w:rFonts w:ascii="Arial" w:eastAsia="Arial" w:hAnsi="Arial" w:cs="Arial"/>
          <w:sz w:val="22"/>
          <w:szCs w:val="22"/>
        </w:rPr>
        <w:t>s</w:t>
      </w:r>
      <w:r w:rsidRPr="004E4AEC">
        <w:rPr>
          <w:rFonts w:ascii="Arial" w:eastAsia="Arial" w:hAnsi="Arial" w:cs="Arial"/>
          <w:spacing w:val="1"/>
          <w:sz w:val="22"/>
          <w:szCs w:val="22"/>
        </w:rPr>
        <w:t>u</w:t>
      </w:r>
      <w:r w:rsidRPr="004E4AEC">
        <w:rPr>
          <w:rFonts w:ascii="Arial" w:eastAsia="Arial" w:hAnsi="Arial" w:cs="Arial"/>
          <w:sz w:val="22"/>
          <w:szCs w:val="22"/>
        </w:rPr>
        <w:t>ch</w:t>
      </w:r>
      <w:r w:rsidRPr="004E4AEC">
        <w:rPr>
          <w:rFonts w:ascii="Arial" w:eastAsia="Arial" w:hAnsi="Arial" w:cs="Arial"/>
          <w:spacing w:val="-3"/>
          <w:sz w:val="22"/>
          <w:szCs w:val="22"/>
        </w:rPr>
        <w:t xml:space="preserve"> </w:t>
      </w:r>
      <w:r w:rsidRPr="004E4AEC">
        <w:rPr>
          <w:rFonts w:ascii="Arial" w:eastAsia="Arial" w:hAnsi="Arial" w:cs="Arial"/>
          <w:spacing w:val="-2"/>
          <w:sz w:val="22"/>
          <w:szCs w:val="22"/>
        </w:rPr>
        <w:t>s</w:t>
      </w:r>
      <w:r w:rsidRPr="004E4AEC">
        <w:rPr>
          <w:rFonts w:ascii="Arial" w:eastAsia="Arial" w:hAnsi="Arial" w:cs="Arial"/>
          <w:spacing w:val="1"/>
          <w:sz w:val="22"/>
          <w:szCs w:val="22"/>
        </w:rPr>
        <w:t>tep</w:t>
      </w:r>
      <w:r w:rsidRPr="004E4AEC">
        <w:rPr>
          <w:rFonts w:ascii="Arial" w:eastAsia="Arial" w:hAnsi="Arial" w:cs="Arial"/>
          <w:sz w:val="22"/>
          <w:szCs w:val="22"/>
        </w:rPr>
        <w:t>s</w:t>
      </w:r>
      <w:r w:rsidRPr="004E4AEC">
        <w:rPr>
          <w:rFonts w:ascii="Arial" w:eastAsia="Arial" w:hAnsi="Arial" w:cs="Arial"/>
          <w:spacing w:val="-7"/>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s</w:t>
      </w:r>
      <w:r w:rsidRPr="004E4AEC">
        <w:rPr>
          <w:rFonts w:ascii="Arial" w:eastAsia="Arial" w:hAnsi="Arial" w:cs="Arial"/>
          <w:spacing w:val="-5"/>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on</w:t>
      </w:r>
      <w:r w:rsidRPr="004E4AEC">
        <w:rPr>
          <w:rFonts w:ascii="Arial" w:eastAsia="Arial" w:hAnsi="Arial" w:cs="Arial"/>
          <w:sz w:val="22"/>
          <w:szCs w:val="22"/>
        </w:rPr>
        <w:t>si</w:t>
      </w:r>
      <w:r w:rsidRPr="004E4AEC">
        <w:rPr>
          <w:rFonts w:ascii="Arial" w:eastAsia="Arial" w:hAnsi="Arial" w:cs="Arial"/>
          <w:spacing w:val="1"/>
          <w:sz w:val="22"/>
          <w:szCs w:val="22"/>
        </w:rPr>
        <w:t>de</w:t>
      </w:r>
      <w:r w:rsidRPr="004E4AEC">
        <w:rPr>
          <w:rFonts w:ascii="Arial" w:eastAsia="Arial" w:hAnsi="Arial" w:cs="Arial"/>
          <w:spacing w:val="-1"/>
          <w:sz w:val="22"/>
          <w:szCs w:val="22"/>
        </w:rPr>
        <w:t>re</w:t>
      </w:r>
      <w:r w:rsidRPr="004E4AEC">
        <w:rPr>
          <w:rFonts w:ascii="Arial" w:eastAsia="Arial" w:hAnsi="Arial" w:cs="Arial"/>
          <w:sz w:val="22"/>
          <w:szCs w:val="22"/>
        </w:rPr>
        <w:t>d</w:t>
      </w:r>
      <w:r w:rsidRPr="004E4AEC">
        <w:rPr>
          <w:rFonts w:ascii="Arial" w:eastAsia="Arial" w:hAnsi="Arial" w:cs="Arial"/>
          <w:spacing w:val="-10"/>
          <w:sz w:val="22"/>
          <w:szCs w:val="22"/>
        </w:rPr>
        <w:t xml:space="preserve"> </w:t>
      </w:r>
      <w:r w:rsidRPr="004E4AEC">
        <w:rPr>
          <w:rFonts w:ascii="Arial" w:eastAsia="Arial" w:hAnsi="Arial" w:cs="Arial"/>
          <w:spacing w:val="-1"/>
          <w:sz w:val="22"/>
          <w:szCs w:val="22"/>
        </w:rPr>
        <w:t>n</w:t>
      </w:r>
      <w:r w:rsidRPr="004E4AEC">
        <w:rPr>
          <w:rFonts w:ascii="Arial" w:eastAsia="Arial" w:hAnsi="Arial" w:cs="Arial"/>
          <w:spacing w:val="1"/>
          <w:sz w:val="22"/>
          <w:szCs w:val="22"/>
        </w:rPr>
        <w:t>e</w:t>
      </w:r>
      <w:r w:rsidRPr="004E4AEC">
        <w:rPr>
          <w:rFonts w:ascii="Arial" w:eastAsia="Arial" w:hAnsi="Arial" w:cs="Arial"/>
          <w:sz w:val="22"/>
          <w:szCs w:val="22"/>
        </w:rPr>
        <w:t>c</w:t>
      </w:r>
      <w:r w:rsidRPr="004E4AEC">
        <w:rPr>
          <w:rFonts w:ascii="Arial" w:eastAsia="Arial" w:hAnsi="Arial" w:cs="Arial"/>
          <w:spacing w:val="1"/>
          <w:sz w:val="22"/>
          <w:szCs w:val="22"/>
        </w:rPr>
        <w:t>e</w:t>
      </w:r>
      <w:r w:rsidRPr="004E4AEC">
        <w:rPr>
          <w:rFonts w:ascii="Arial" w:eastAsia="Arial" w:hAnsi="Arial" w:cs="Arial"/>
          <w:sz w:val="22"/>
          <w:szCs w:val="22"/>
        </w:rPr>
        <w:t>ss</w:t>
      </w:r>
      <w:r w:rsidRPr="004E4AEC">
        <w:rPr>
          <w:rFonts w:ascii="Arial" w:eastAsia="Arial" w:hAnsi="Arial" w:cs="Arial"/>
          <w:spacing w:val="1"/>
          <w:sz w:val="22"/>
          <w:szCs w:val="22"/>
        </w:rPr>
        <w:t>a</w:t>
      </w:r>
      <w:r w:rsidRPr="004E4AEC">
        <w:rPr>
          <w:rFonts w:ascii="Arial" w:eastAsia="Arial" w:hAnsi="Arial" w:cs="Arial"/>
          <w:spacing w:val="-1"/>
          <w:sz w:val="22"/>
          <w:szCs w:val="22"/>
        </w:rPr>
        <w:t>r</w:t>
      </w:r>
      <w:r w:rsidRPr="004E4AEC">
        <w:rPr>
          <w:rFonts w:ascii="Arial" w:eastAsia="Arial" w:hAnsi="Arial" w:cs="Arial"/>
          <w:sz w:val="22"/>
          <w:szCs w:val="22"/>
        </w:rPr>
        <w:t>y</w:t>
      </w:r>
      <w:r w:rsidRPr="004E4AEC">
        <w:rPr>
          <w:rFonts w:ascii="Arial" w:eastAsia="Arial" w:hAnsi="Arial" w:cs="Arial"/>
          <w:spacing w:val="-13"/>
          <w:sz w:val="22"/>
          <w:szCs w:val="22"/>
        </w:rPr>
        <w:t xml:space="preserve"> </w:t>
      </w:r>
      <w:r w:rsidRPr="004E4AEC">
        <w:rPr>
          <w:rFonts w:ascii="Arial" w:eastAsia="Arial" w:hAnsi="Arial" w:cs="Arial"/>
          <w:spacing w:val="1"/>
          <w:sz w:val="22"/>
          <w:szCs w:val="22"/>
        </w:rPr>
        <w:t>t</w:t>
      </w:r>
      <w:r w:rsidRPr="004E4AEC">
        <w:rPr>
          <w:rFonts w:ascii="Arial" w:eastAsia="Arial" w:hAnsi="Arial" w:cs="Arial"/>
          <w:sz w:val="22"/>
          <w:szCs w:val="22"/>
        </w:rPr>
        <w:t>o</w:t>
      </w:r>
      <w:r w:rsidRPr="004E4AEC">
        <w:rPr>
          <w:rFonts w:ascii="Arial" w:eastAsia="Arial" w:hAnsi="Arial" w:cs="Arial"/>
          <w:spacing w:val="1"/>
          <w:sz w:val="22"/>
          <w:szCs w:val="22"/>
        </w:rPr>
        <w:t xml:space="preserve"> </w:t>
      </w:r>
      <w:r w:rsidRPr="004E4AEC">
        <w:rPr>
          <w:rFonts w:ascii="Arial" w:eastAsia="Arial" w:hAnsi="Arial" w:cs="Arial"/>
          <w:spacing w:val="-1"/>
          <w:sz w:val="22"/>
          <w:szCs w:val="22"/>
        </w:rPr>
        <w:t>e</w:t>
      </w:r>
      <w:r w:rsidRPr="004E4AEC">
        <w:rPr>
          <w:rFonts w:ascii="Arial" w:eastAsia="Arial" w:hAnsi="Arial" w:cs="Arial"/>
          <w:spacing w:val="1"/>
          <w:sz w:val="22"/>
          <w:szCs w:val="22"/>
        </w:rPr>
        <w:t>n</w:t>
      </w:r>
      <w:r w:rsidRPr="004E4AEC">
        <w:rPr>
          <w:rFonts w:ascii="Arial" w:eastAsia="Arial" w:hAnsi="Arial" w:cs="Arial"/>
          <w:sz w:val="22"/>
          <w:szCs w:val="22"/>
        </w:rPr>
        <w:t>s</w:t>
      </w:r>
      <w:r w:rsidRPr="004E4AEC">
        <w:rPr>
          <w:rFonts w:ascii="Arial" w:eastAsia="Arial" w:hAnsi="Arial" w:cs="Arial"/>
          <w:spacing w:val="1"/>
          <w:sz w:val="22"/>
          <w:szCs w:val="22"/>
        </w:rPr>
        <w:t>u</w:t>
      </w:r>
      <w:r w:rsidRPr="004E4AEC">
        <w:rPr>
          <w:rFonts w:ascii="Arial" w:eastAsia="Arial" w:hAnsi="Arial" w:cs="Arial"/>
          <w:spacing w:val="-1"/>
          <w:sz w:val="22"/>
          <w:szCs w:val="22"/>
        </w:rPr>
        <w:t>r</w:t>
      </w:r>
      <w:r w:rsidRPr="004E4AEC">
        <w:rPr>
          <w:rFonts w:ascii="Arial" w:eastAsia="Arial" w:hAnsi="Arial" w:cs="Arial"/>
          <w:sz w:val="22"/>
          <w:szCs w:val="22"/>
        </w:rPr>
        <w:t>e</w:t>
      </w:r>
      <w:r w:rsidRPr="004E4AEC">
        <w:rPr>
          <w:rFonts w:ascii="Arial" w:eastAsia="Arial" w:hAnsi="Arial" w:cs="Arial"/>
          <w:spacing w:val="-5"/>
          <w:sz w:val="22"/>
          <w:szCs w:val="22"/>
        </w:rPr>
        <w:t xml:space="preserve"> </w:t>
      </w:r>
      <w:r w:rsidRPr="004E4AEC">
        <w:rPr>
          <w:rFonts w:ascii="Arial" w:eastAsia="Arial" w:hAnsi="Arial" w:cs="Arial"/>
          <w:spacing w:val="-2"/>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e s</w:t>
      </w:r>
      <w:r w:rsidRPr="004E4AEC">
        <w:rPr>
          <w:rFonts w:ascii="Arial" w:eastAsia="Arial" w:hAnsi="Arial" w:cs="Arial"/>
          <w:spacing w:val="-1"/>
          <w:sz w:val="22"/>
          <w:szCs w:val="22"/>
        </w:rPr>
        <w:t>a</w:t>
      </w:r>
      <w:r w:rsidRPr="004E4AEC">
        <w:rPr>
          <w:rFonts w:ascii="Arial" w:eastAsia="Arial" w:hAnsi="Arial" w:cs="Arial"/>
          <w:spacing w:val="3"/>
          <w:sz w:val="22"/>
          <w:szCs w:val="22"/>
        </w:rPr>
        <w:t>f</w:t>
      </w:r>
      <w:r w:rsidRPr="004E4AEC">
        <w:rPr>
          <w:rFonts w:ascii="Arial" w:eastAsia="Arial" w:hAnsi="Arial" w:cs="Arial"/>
          <w:spacing w:val="1"/>
          <w:sz w:val="22"/>
          <w:szCs w:val="22"/>
        </w:rPr>
        <w:t>et</w:t>
      </w:r>
      <w:r w:rsidRPr="004E4AEC">
        <w:rPr>
          <w:rFonts w:ascii="Arial" w:eastAsia="Arial" w:hAnsi="Arial" w:cs="Arial"/>
          <w:sz w:val="22"/>
          <w:szCs w:val="22"/>
        </w:rPr>
        <w:t>y</w:t>
      </w:r>
      <w:r w:rsidRPr="004E4AEC">
        <w:rPr>
          <w:rFonts w:ascii="Arial" w:eastAsia="Arial" w:hAnsi="Arial" w:cs="Arial"/>
          <w:spacing w:val="-7"/>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f</w:t>
      </w:r>
      <w:r w:rsidRPr="004E4AEC">
        <w:rPr>
          <w:rFonts w:ascii="Arial" w:eastAsia="Arial" w:hAnsi="Arial" w:cs="Arial"/>
          <w:spacing w:val="3"/>
          <w:sz w:val="22"/>
          <w:szCs w:val="22"/>
        </w:rPr>
        <w:t xml:space="preserve"> </w:t>
      </w:r>
      <w:r w:rsidRPr="004E4AEC">
        <w:rPr>
          <w:rFonts w:ascii="Arial" w:eastAsia="Arial" w:hAnsi="Arial" w:cs="Arial"/>
          <w:spacing w:val="-2"/>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1"/>
          <w:sz w:val="22"/>
          <w:szCs w:val="22"/>
        </w:rPr>
        <w:t xml:space="preserve"> </w:t>
      </w:r>
      <w:r w:rsidRPr="004E4AEC">
        <w:rPr>
          <w:rFonts w:ascii="Arial" w:eastAsia="Arial" w:hAnsi="Arial" w:cs="Arial"/>
          <w:spacing w:val="-2"/>
          <w:sz w:val="22"/>
          <w:szCs w:val="22"/>
        </w:rPr>
        <w:t>c</w:t>
      </w:r>
      <w:r w:rsidRPr="004E4AEC">
        <w:rPr>
          <w:rFonts w:ascii="Arial" w:eastAsia="Arial" w:hAnsi="Arial" w:cs="Arial"/>
          <w:spacing w:val="1"/>
          <w:sz w:val="22"/>
          <w:szCs w:val="22"/>
        </w:rPr>
        <w:t>h</w:t>
      </w:r>
      <w:r w:rsidRPr="004E4AEC">
        <w:rPr>
          <w:rFonts w:ascii="Arial" w:eastAsia="Arial" w:hAnsi="Arial" w:cs="Arial"/>
          <w:sz w:val="22"/>
          <w:szCs w:val="22"/>
        </w:rPr>
        <w:t>ild</w:t>
      </w:r>
      <w:r w:rsidRPr="004E4AEC">
        <w:rPr>
          <w:rFonts w:ascii="Arial" w:eastAsia="Arial" w:hAnsi="Arial" w:cs="Arial"/>
          <w:spacing w:val="-3"/>
          <w:sz w:val="22"/>
          <w:szCs w:val="22"/>
        </w:rPr>
        <w:t xml:space="preserve"> </w:t>
      </w:r>
      <w:r w:rsidRPr="004E4AEC">
        <w:rPr>
          <w:rFonts w:ascii="Arial" w:eastAsia="Arial" w:hAnsi="Arial" w:cs="Arial"/>
          <w:sz w:val="22"/>
          <w:szCs w:val="22"/>
        </w:rPr>
        <w:t xml:space="preserve">in </w:t>
      </w:r>
      <w:r w:rsidRPr="004E4AEC">
        <w:rPr>
          <w:rFonts w:ascii="Arial" w:eastAsia="Arial" w:hAnsi="Arial" w:cs="Arial"/>
          <w:spacing w:val="-1"/>
          <w:sz w:val="22"/>
          <w:szCs w:val="22"/>
        </w:rPr>
        <w:t>qu</w:t>
      </w:r>
      <w:r w:rsidRPr="004E4AEC">
        <w:rPr>
          <w:rFonts w:ascii="Arial" w:eastAsia="Arial" w:hAnsi="Arial" w:cs="Arial"/>
          <w:spacing w:val="1"/>
          <w:sz w:val="22"/>
          <w:szCs w:val="22"/>
        </w:rPr>
        <w:t>e</w:t>
      </w:r>
      <w:r w:rsidRPr="004E4AEC">
        <w:rPr>
          <w:rFonts w:ascii="Arial" w:eastAsia="Arial" w:hAnsi="Arial" w:cs="Arial"/>
          <w:sz w:val="22"/>
          <w:szCs w:val="22"/>
        </w:rPr>
        <w:t>s</w:t>
      </w:r>
      <w:r w:rsidRPr="004E4AEC">
        <w:rPr>
          <w:rFonts w:ascii="Arial" w:eastAsia="Arial" w:hAnsi="Arial" w:cs="Arial"/>
          <w:spacing w:val="1"/>
          <w:sz w:val="22"/>
          <w:szCs w:val="22"/>
        </w:rPr>
        <w:t>t</w:t>
      </w:r>
      <w:r w:rsidRPr="004E4AEC">
        <w:rPr>
          <w:rFonts w:ascii="Arial" w:eastAsia="Arial" w:hAnsi="Arial" w:cs="Arial"/>
          <w:sz w:val="22"/>
          <w:szCs w:val="22"/>
        </w:rPr>
        <w:t>i</w:t>
      </w:r>
      <w:r w:rsidRPr="004E4AEC">
        <w:rPr>
          <w:rFonts w:ascii="Arial" w:eastAsia="Arial" w:hAnsi="Arial" w:cs="Arial"/>
          <w:spacing w:val="1"/>
          <w:sz w:val="22"/>
          <w:szCs w:val="22"/>
        </w:rPr>
        <w:t>o</w:t>
      </w:r>
      <w:r w:rsidRPr="004E4AEC">
        <w:rPr>
          <w:rFonts w:ascii="Arial" w:eastAsia="Arial" w:hAnsi="Arial" w:cs="Arial"/>
          <w:sz w:val="22"/>
          <w:szCs w:val="22"/>
        </w:rPr>
        <w:t>n</w:t>
      </w:r>
      <w:r w:rsidRPr="004E4AEC">
        <w:rPr>
          <w:rFonts w:ascii="Arial" w:eastAsia="Arial" w:hAnsi="Arial" w:cs="Arial"/>
          <w:spacing w:val="-8"/>
          <w:sz w:val="22"/>
          <w:szCs w:val="22"/>
        </w:rPr>
        <w:t xml:space="preserve"> </w:t>
      </w:r>
      <w:r w:rsidRPr="004E4AEC">
        <w:rPr>
          <w:rFonts w:ascii="Arial" w:eastAsia="Arial" w:hAnsi="Arial" w:cs="Arial"/>
          <w:spacing w:val="1"/>
          <w:sz w:val="22"/>
          <w:szCs w:val="22"/>
        </w:rPr>
        <w:t>an</w:t>
      </w:r>
      <w:r w:rsidRPr="004E4AEC">
        <w:rPr>
          <w:rFonts w:ascii="Arial" w:eastAsia="Arial" w:hAnsi="Arial" w:cs="Arial"/>
          <w:sz w:val="22"/>
          <w:szCs w:val="22"/>
        </w:rPr>
        <w:t>d</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an</w:t>
      </w:r>
      <w:r w:rsidRPr="004E4AEC">
        <w:rPr>
          <w:rFonts w:ascii="Arial" w:eastAsia="Arial" w:hAnsi="Arial" w:cs="Arial"/>
          <w:sz w:val="22"/>
          <w:szCs w:val="22"/>
        </w:rPr>
        <w:t>y</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o</w:t>
      </w:r>
      <w:r w:rsidRPr="004E4AEC">
        <w:rPr>
          <w:rFonts w:ascii="Arial" w:eastAsia="Arial" w:hAnsi="Arial" w:cs="Arial"/>
          <w:spacing w:val="-2"/>
          <w:sz w:val="22"/>
          <w:szCs w:val="22"/>
        </w:rPr>
        <w:t>t</w:t>
      </w:r>
      <w:r w:rsidRPr="004E4AEC">
        <w:rPr>
          <w:rFonts w:ascii="Arial" w:eastAsia="Arial" w:hAnsi="Arial" w:cs="Arial"/>
          <w:spacing w:val="1"/>
          <w:sz w:val="22"/>
          <w:szCs w:val="22"/>
        </w:rPr>
        <w:t>he</w:t>
      </w:r>
      <w:r w:rsidRPr="004E4AEC">
        <w:rPr>
          <w:rFonts w:ascii="Arial" w:eastAsia="Arial" w:hAnsi="Arial" w:cs="Arial"/>
          <w:sz w:val="22"/>
          <w:szCs w:val="22"/>
        </w:rPr>
        <w:t>r</w:t>
      </w:r>
      <w:r w:rsidRPr="004E4AEC">
        <w:rPr>
          <w:rFonts w:ascii="Arial" w:eastAsia="Arial" w:hAnsi="Arial" w:cs="Arial"/>
          <w:spacing w:val="-5"/>
          <w:sz w:val="22"/>
          <w:szCs w:val="22"/>
        </w:rPr>
        <w:t xml:space="preserve"> </w:t>
      </w:r>
      <w:r w:rsidRPr="004E4AEC">
        <w:rPr>
          <w:rFonts w:ascii="Arial" w:eastAsia="Arial" w:hAnsi="Arial" w:cs="Arial"/>
          <w:spacing w:val="-2"/>
          <w:sz w:val="22"/>
          <w:szCs w:val="22"/>
        </w:rPr>
        <w:t>c</w:t>
      </w:r>
      <w:r w:rsidRPr="004E4AEC">
        <w:rPr>
          <w:rFonts w:ascii="Arial" w:eastAsia="Arial" w:hAnsi="Arial" w:cs="Arial"/>
          <w:spacing w:val="1"/>
          <w:sz w:val="22"/>
          <w:szCs w:val="22"/>
        </w:rPr>
        <w:t>h</w:t>
      </w:r>
      <w:r w:rsidRPr="004E4AEC">
        <w:rPr>
          <w:rFonts w:ascii="Arial" w:eastAsia="Arial" w:hAnsi="Arial" w:cs="Arial"/>
          <w:sz w:val="22"/>
          <w:szCs w:val="22"/>
        </w:rPr>
        <w:t>ild</w:t>
      </w:r>
      <w:r w:rsidRPr="004E4AEC">
        <w:rPr>
          <w:rFonts w:ascii="Arial" w:eastAsia="Arial" w:hAnsi="Arial" w:cs="Arial"/>
          <w:spacing w:val="-3"/>
          <w:sz w:val="22"/>
          <w:szCs w:val="22"/>
        </w:rPr>
        <w:t xml:space="preserve"> w</w:t>
      </w:r>
      <w:r w:rsidRPr="004E4AEC">
        <w:rPr>
          <w:rFonts w:ascii="Arial" w:eastAsia="Arial" w:hAnsi="Arial" w:cs="Arial"/>
          <w:spacing w:val="1"/>
          <w:sz w:val="22"/>
          <w:szCs w:val="22"/>
        </w:rPr>
        <w:t>h</w:t>
      </w:r>
      <w:r w:rsidRPr="004E4AEC">
        <w:rPr>
          <w:rFonts w:ascii="Arial" w:eastAsia="Arial" w:hAnsi="Arial" w:cs="Arial"/>
          <w:sz w:val="22"/>
          <w:szCs w:val="22"/>
        </w:rPr>
        <w:t>o</w:t>
      </w:r>
      <w:r w:rsidRPr="004E4AEC">
        <w:rPr>
          <w:rFonts w:ascii="Arial" w:eastAsia="Arial" w:hAnsi="Arial" w:cs="Arial"/>
          <w:spacing w:val="-2"/>
          <w:sz w:val="22"/>
          <w:szCs w:val="22"/>
        </w:rPr>
        <w:t xml:space="preserve"> </w:t>
      </w:r>
      <w:r w:rsidRPr="004E4AEC">
        <w:rPr>
          <w:rFonts w:ascii="Arial" w:eastAsia="Arial" w:hAnsi="Arial" w:cs="Arial"/>
          <w:spacing w:val="2"/>
          <w:sz w:val="22"/>
          <w:szCs w:val="22"/>
        </w:rPr>
        <w:t>m</w:t>
      </w:r>
      <w:r w:rsidRPr="004E4AEC">
        <w:rPr>
          <w:rFonts w:ascii="Arial" w:eastAsia="Arial" w:hAnsi="Arial" w:cs="Arial"/>
          <w:spacing w:val="1"/>
          <w:sz w:val="22"/>
          <w:szCs w:val="22"/>
        </w:rPr>
        <w:t>a</w:t>
      </w:r>
      <w:r w:rsidRPr="004E4AEC">
        <w:rPr>
          <w:rFonts w:ascii="Arial" w:eastAsia="Arial" w:hAnsi="Arial" w:cs="Arial"/>
          <w:sz w:val="22"/>
          <w:szCs w:val="22"/>
        </w:rPr>
        <w:t>y</w:t>
      </w:r>
      <w:r w:rsidRPr="004E4AEC">
        <w:rPr>
          <w:rFonts w:ascii="Arial" w:eastAsia="Arial" w:hAnsi="Arial" w:cs="Arial"/>
          <w:spacing w:val="-7"/>
          <w:sz w:val="22"/>
          <w:szCs w:val="22"/>
        </w:rPr>
        <w:t xml:space="preserve"> </w:t>
      </w:r>
      <w:r w:rsidRPr="004E4AEC">
        <w:rPr>
          <w:rFonts w:ascii="Arial" w:eastAsia="Arial" w:hAnsi="Arial" w:cs="Arial"/>
          <w:spacing w:val="1"/>
          <w:sz w:val="22"/>
          <w:szCs w:val="22"/>
        </w:rPr>
        <w:t>b</w:t>
      </w:r>
      <w:r w:rsidRPr="004E4AEC">
        <w:rPr>
          <w:rFonts w:ascii="Arial" w:eastAsia="Arial" w:hAnsi="Arial" w:cs="Arial"/>
          <w:sz w:val="22"/>
          <w:szCs w:val="22"/>
        </w:rPr>
        <w:t>e</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 xml:space="preserve">t </w:t>
      </w:r>
      <w:r w:rsidRPr="004E4AEC">
        <w:rPr>
          <w:rFonts w:ascii="Arial" w:eastAsia="Arial" w:hAnsi="Arial" w:cs="Arial"/>
          <w:spacing w:val="-1"/>
          <w:sz w:val="22"/>
          <w:szCs w:val="22"/>
        </w:rPr>
        <w:t>r</w:t>
      </w:r>
      <w:r w:rsidRPr="004E4AEC">
        <w:rPr>
          <w:rFonts w:ascii="Arial" w:eastAsia="Arial" w:hAnsi="Arial" w:cs="Arial"/>
          <w:sz w:val="22"/>
          <w:szCs w:val="22"/>
        </w:rPr>
        <w:t>is</w:t>
      </w:r>
      <w:r w:rsidRPr="004E4AEC">
        <w:rPr>
          <w:rFonts w:ascii="Arial" w:eastAsia="Arial" w:hAnsi="Arial" w:cs="Arial"/>
          <w:spacing w:val="-2"/>
          <w:sz w:val="22"/>
          <w:szCs w:val="22"/>
        </w:rPr>
        <w:t>k</w:t>
      </w:r>
      <w:r w:rsidRPr="004E4AEC">
        <w:rPr>
          <w:rFonts w:ascii="Arial" w:eastAsia="Arial" w:hAnsi="Arial" w:cs="Arial"/>
          <w:sz w:val="22"/>
          <w:szCs w:val="22"/>
        </w:rPr>
        <w:t>.</w:t>
      </w:r>
    </w:p>
    <w:p w:rsidR="006E7FC4" w:rsidRPr="004E4AEC" w:rsidRDefault="006E7FC4" w:rsidP="006E7FC4">
      <w:pPr>
        <w:tabs>
          <w:tab w:val="left" w:pos="820"/>
        </w:tabs>
        <w:spacing w:before="41"/>
        <w:ind w:left="833" w:right="407" w:hanging="360"/>
        <w:rPr>
          <w:rFonts w:ascii="Arial" w:eastAsia="Arial" w:hAnsi="Arial" w:cs="Arial"/>
          <w:sz w:val="22"/>
          <w:szCs w:val="22"/>
        </w:rPr>
      </w:pPr>
      <w:r w:rsidRPr="004E4AEC">
        <w:rPr>
          <w:rFonts w:ascii="Arial" w:hAnsi="Arial" w:cs="Arial"/>
          <w:w w:val="130"/>
          <w:sz w:val="22"/>
          <w:szCs w:val="22"/>
        </w:rPr>
        <w:t>•</w:t>
      </w:r>
      <w:r w:rsidRPr="004E4AEC">
        <w:rPr>
          <w:rFonts w:ascii="Arial" w:hAnsi="Arial" w:cs="Arial"/>
          <w:sz w:val="22"/>
          <w:szCs w:val="22"/>
        </w:rPr>
        <w:tab/>
      </w:r>
      <w:r w:rsidRPr="004E4AEC">
        <w:rPr>
          <w:rFonts w:ascii="Arial" w:eastAsia="Arial" w:hAnsi="Arial" w:cs="Arial"/>
          <w:spacing w:val="2"/>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3"/>
          <w:sz w:val="22"/>
          <w:szCs w:val="22"/>
        </w:rPr>
        <w:t xml:space="preserve"> w</w:t>
      </w:r>
      <w:r w:rsidRPr="004E4AEC">
        <w:rPr>
          <w:rFonts w:ascii="Arial" w:eastAsia="Arial" w:hAnsi="Arial" w:cs="Arial"/>
          <w:spacing w:val="1"/>
          <w:sz w:val="22"/>
          <w:szCs w:val="22"/>
        </w:rPr>
        <w:t>e</w:t>
      </w:r>
      <w:r w:rsidRPr="004E4AEC">
        <w:rPr>
          <w:rFonts w:ascii="Arial" w:eastAsia="Arial" w:hAnsi="Arial" w:cs="Arial"/>
          <w:sz w:val="22"/>
          <w:szCs w:val="22"/>
        </w:rPr>
        <w:t>l</w:t>
      </w:r>
      <w:r w:rsidRPr="004E4AEC">
        <w:rPr>
          <w:rFonts w:ascii="Arial" w:eastAsia="Arial" w:hAnsi="Arial" w:cs="Arial"/>
          <w:spacing w:val="3"/>
          <w:sz w:val="22"/>
          <w:szCs w:val="22"/>
        </w:rPr>
        <w:t>f</w:t>
      </w:r>
      <w:r w:rsidRPr="004E4AEC">
        <w:rPr>
          <w:rFonts w:ascii="Arial" w:eastAsia="Arial" w:hAnsi="Arial" w:cs="Arial"/>
          <w:spacing w:val="1"/>
          <w:sz w:val="22"/>
          <w:szCs w:val="22"/>
        </w:rPr>
        <w:t>a</w:t>
      </w:r>
      <w:r w:rsidRPr="004E4AEC">
        <w:rPr>
          <w:rFonts w:ascii="Arial" w:eastAsia="Arial" w:hAnsi="Arial" w:cs="Arial"/>
          <w:spacing w:val="-1"/>
          <w:sz w:val="22"/>
          <w:szCs w:val="22"/>
        </w:rPr>
        <w:t>r</w:t>
      </w:r>
      <w:r w:rsidRPr="004E4AEC">
        <w:rPr>
          <w:rFonts w:ascii="Arial" w:eastAsia="Arial" w:hAnsi="Arial" w:cs="Arial"/>
          <w:sz w:val="22"/>
          <w:szCs w:val="22"/>
        </w:rPr>
        <w:t>e</w:t>
      </w:r>
      <w:r w:rsidRPr="004E4AEC">
        <w:rPr>
          <w:rFonts w:ascii="Arial" w:eastAsia="Arial" w:hAnsi="Arial" w:cs="Arial"/>
          <w:spacing w:val="-7"/>
          <w:sz w:val="22"/>
          <w:szCs w:val="22"/>
        </w:rPr>
        <w:t xml:space="preserve"> </w:t>
      </w:r>
      <w:r w:rsidRPr="004E4AEC">
        <w:rPr>
          <w:rFonts w:ascii="Arial" w:eastAsia="Arial" w:hAnsi="Arial" w:cs="Arial"/>
          <w:spacing w:val="-1"/>
          <w:sz w:val="22"/>
          <w:szCs w:val="22"/>
        </w:rPr>
        <w:t>o</w:t>
      </w:r>
      <w:r w:rsidRPr="004E4AEC">
        <w:rPr>
          <w:rFonts w:ascii="Arial" w:eastAsia="Arial" w:hAnsi="Arial" w:cs="Arial"/>
          <w:spacing w:val="1"/>
          <w:sz w:val="22"/>
          <w:szCs w:val="22"/>
        </w:rPr>
        <w:t>f</w:t>
      </w:r>
      <w:r w:rsidRPr="004E4AEC">
        <w:rPr>
          <w:rFonts w:ascii="Arial" w:eastAsia="Arial" w:hAnsi="Arial" w:cs="Arial"/>
          <w:spacing w:val="3"/>
          <w:sz w:val="22"/>
          <w:szCs w:val="22"/>
        </w:rPr>
        <w:t>f</w:t>
      </w:r>
      <w:r w:rsidRPr="004E4AEC">
        <w:rPr>
          <w:rFonts w:ascii="Arial" w:eastAsia="Arial" w:hAnsi="Arial" w:cs="Arial"/>
          <w:sz w:val="22"/>
          <w:szCs w:val="22"/>
        </w:rPr>
        <w:t>i</w:t>
      </w:r>
      <w:r w:rsidRPr="004E4AEC">
        <w:rPr>
          <w:rFonts w:ascii="Arial" w:eastAsia="Arial" w:hAnsi="Arial" w:cs="Arial"/>
          <w:spacing w:val="-2"/>
          <w:sz w:val="22"/>
          <w:szCs w:val="22"/>
        </w:rPr>
        <w:t>c</w:t>
      </w:r>
      <w:r w:rsidRPr="004E4AEC">
        <w:rPr>
          <w:rFonts w:ascii="Arial" w:eastAsia="Arial" w:hAnsi="Arial" w:cs="Arial"/>
          <w:spacing w:val="1"/>
          <w:sz w:val="22"/>
          <w:szCs w:val="22"/>
        </w:rPr>
        <w:t>e</w:t>
      </w:r>
      <w:r w:rsidRPr="004E4AEC">
        <w:rPr>
          <w:rFonts w:ascii="Arial" w:eastAsia="Arial" w:hAnsi="Arial" w:cs="Arial"/>
          <w:sz w:val="22"/>
          <w:szCs w:val="22"/>
        </w:rPr>
        <w:t>r</w:t>
      </w:r>
      <w:r w:rsidRPr="004E4AEC">
        <w:rPr>
          <w:rFonts w:ascii="Arial" w:eastAsia="Arial" w:hAnsi="Arial" w:cs="Arial"/>
          <w:spacing w:val="-5"/>
          <w:sz w:val="22"/>
          <w:szCs w:val="22"/>
        </w:rPr>
        <w:t xml:space="preserve"> </w:t>
      </w:r>
      <w:r w:rsidRPr="004E4AEC">
        <w:rPr>
          <w:rFonts w:ascii="Arial" w:eastAsia="Arial" w:hAnsi="Arial" w:cs="Arial"/>
          <w:spacing w:val="-3"/>
          <w:sz w:val="22"/>
          <w:szCs w:val="22"/>
        </w:rPr>
        <w:t>w</w:t>
      </w:r>
      <w:r w:rsidRPr="004E4AEC">
        <w:rPr>
          <w:rFonts w:ascii="Arial" w:eastAsia="Arial" w:hAnsi="Arial" w:cs="Arial"/>
          <w:sz w:val="22"/>
          <w:szCs w:val="22"/>
        </w:rPr>
        <w:t>i</w:t>
      </w:r>
      <w:r w:rsidRPr="004E4AEC">
        <w:rPr>
          <w:rFonts w:ascii="Arial" w:eastAsia="Arial" w:hAnsi="Arial" w:cs="Arial"/>
          <w:spacing w:val="1"/>
          <w:sz w:val="22"/>
          <w:szCs w:val="22"/>
        </w:rPr>
        <w:t>th</w:t>
      </w:r>
      <w:r w:rsidRPr="004E4AEC">
        <w:rPr>
          <w:rFonts w:ascii="Arial" w:eastAsia="Arial" w:hAnsi="Arial" w:cs="Arial"/>
          <w:sz w:val="22"/>
          <w:szCs w:val="22"/>
        </w:rPr>
        <w:t>in</w:t>
      </w:r>
      <w:r w:rsidRPr="004E4AEC">
        <w:rPr>
          <w:rFonts w:ascii="Arial" w:eastAsia="Arial" w:hAnsi="Arial" w:cs="Arial"/>
          <w:b/>
          <w:i/>
          <w:spacing w:val="-3"/>
          <w:sz w:val="22"/>
          <w:szCs w:val="22"/>
        </w:rPr>
        <w:t xml:space="preserve"> </w:t>
      </w:r>
      <w:r w:rsidRPr="004E4AEC">
        <w:rPr>
          <w:rFonts w:ascii="Arial" w:eastAsia="Arial" w:hAnsi="Arial" w:cs="Arial"/>
          <w:b/>
          <w:i/>
          <w:spacing w:val="1"/>
          <w:sz w:val="22"/>
          <w:szCs w:val="22"/>
        </w:rPr>
        <w:t>Sc</w:t>
      </w:r>
      <w:r w:rsidRPr="004E4AEC">
        <w:rPr>
          <w:rFonts w:ascii="Arial" w:eastAsia="Arial" w:hAnsi="Arial" w:cs="Arial"/>
          <w:b/>
          <w:i/>
          <w:sz w:val="22"/>
          <w:szCs w:val="22"/>
        </w:rPr>
        <w:t>hool</w:t>
      </w:r>
      <w:r w:rsidRPr="004E4AEC">
        <w:rPr>
          <w:rFonts w:ascii="Arial" w:eastAsia="Arial" w:hAnsi="Arial" w:cs="Arial"/>
          <w:b/>
          <w:i/>
          <w:spacing w:val="-2"/>
          <w:sz w:val="22"/>
          <w:szCs w:val="22"/>
        </w:rPr>
        <w:t xml:space="preserve"> </w:t>
      </w:r>
      <w:r w:rsidRPr="004E4AEC">
        <w:rPr>
          <w:rFonts w:ascii="Arial" w:eastAsia="Arial" w:hAnsi="Arial" w:cs="Arial"/>
          <w:b/>
          <w:i/>
          <w:spacing w:val="1"/>
          <w:sz w:val="22"/>
          <w:szCs w:val="22"/>
        </w:rPr>
        <w:t>Ga</w:t>
      </w:r>
      <w:r w:rsidRPr="004E4AEC">
        <w:rPr>
          <w:rFonts w:ascii="Arial" w:eastAsia="Arial" w:hAnsi="Arial" w:cs="Arial"/>
          <w:b/>
          <w:i/>
          <w:sz w:val="22"/>
          <w:szCs w:val="22"/>
        </w:rPr>
        <w:t>m</w:t>
      </w:r>
      <w:r w:rsidRPr="004E4AEC">
        <w:rPr>
          <w:rFonts w:ascii="Arial" w:eastAsia="Arial" w:hAnsi="Arial" w:cs="Arial"/>
          <w:b/>
          <w:i/>
          <w:spacing w:val="-1"/>
          <w:sz w:val="22"/>
          <w:szCs w:val="22"/>
        </w:rPr>
        <w:t>e</w:t>
      </w:r>
      <w:r w:rsidRPr="004E4AEC">
        <w:rPr>
          <w:rFonts w:ascii="Arial" w:eastAsia="Arial" w:hAnsi="Arial" w:cs="Arial"/>
          <w:b/>
          <w:i/>
          <w:sz w:val="22"/>
          <w:szCs w:val="22"/>
        </w:rPr>
        <w:t>s</w:t>
      </w:r>
      <w:r w:rsidR="00306A04">
        <w:rPr>
          <w:rFonts w:ascii="Arial" w:eastAsia="Arial" w:hAnsi="Arial" w:cs="Arial"/>
          <w:b/>
          <w:i/>
          <w:sz w:val="22"/>
          <w:szCs w:val="22"/>
        </w:rPr>
        <w:t>/School Sport</w:t>
      </w:r>
      <w:r w:rsidRPr="004E4AEC">
        <w:rPr>
          <w:rFonts w:ascii="Arial" w:eastAsia="Arial" w:hAnsi="Arial" w:cs="Arial"/>
          <w:b/>
          <w:i/>
          <w:spacing w:val="-4"/>
          <w:sz w:val="22"/>
          <w:szCs w:val="22"/>
        </w:rPr>
        <w:t xml:space="preserve"> </w:t>
      </w:r>
      <w:r w:rsidRPr="004E4AEC">
        <w:rPr>
          <w:rFonts w:ascii="Arial" w:eastAsia="Arial" w:hAnsi="Arial" w:cs="Arial"/>
          <w:spacing w:val="-3"/>
          <w:sz w:val="22"/>
          <w:szCs w:val="22"/>
        </w:rPr>
        <w:t>w</w:t>
      </w:r>
      <w:r w:rsidRPr="004E4AEC">
        <w:rPr>
          <w:rFonts w:ascii="Arial" w:eastAsia="Arial" w:hAnsi="Arial" w:cs="Arial"/>
          <w:sz w:val="22"/>
          <w:szCs w:val="22"/>
        </w:rPr>
        <w:t>ill</w:t>
      </w:r>
      <w:r w:rsidRPr="004E4AEC">
        <w:rPr>
          <w:rFonts w:ascii="Arial" w:eastAsia="Arial" w:hAnsi="Arial" w:cs="Arial"/>
          <w:spacing w:val="-3"/>
          <w:sz w:val="22"/>
          <w:szCs w:val="22"/>
        </w:rPr>
        <w:t xml:space="preserve"> </w:t>
      </w:r>
      <w:r w:rsidRPr="004E4AEC">
        <w:rPr>
          <w:rFonts w:ascii="Arial" w:eastAsia="Arial" w:hAnsi="Arial" w:cs="Arial"/>
          <w:spacing w:val="2"/>
          <w:sz w:val="22"/>
          <w:szCs w:val="22"/>
        </w:rPr>
        <w:t>r</w:t>
      </w:r>
      <w:r w:rsidRPr="004E4AEC">
        <w:rPr>
          <w:rFonts w:ascii="Arial" w:eastAsia="Arial" w:hAnsi="Arial" w:cs="Arial"/>
          <w:spacing w:val="-1"/>
          <w:sz w:val="22"/>
          <w:szCs w:val="22"/>
        </w:rPr>
        <w:t>e</w:t>
      </w:r>
      <w:r w:rsidRPr="004E4AEC">
        <w:rPr>
          <w:rFonts w:ascii="Arial" w:eastAsia="Arial" w:hAnsi="Arial" w:cs="Arial"/>
          <w:spacing w:val="3"/>
          <w:sz w:val="22"/>
          <w:szCs w:val="22"/>
        </w:rPr>
        <w:t>f</w:t>
      </w:r>
      <w:r w:rsidRPr="004E4AEC">
        <w:rPr>
          <w:rFonts w:ascii="Arial" w:eastAsia="Arial" w:hAnsi="Arial" w:cs="Arial"/>
          <w:spacing w:val="1"/>
          <w:sz w:val="22"/>
          <w:szCs w:val="22"/>
        </w:rPr>
        <w:t>e</w:t>
      </w:r>
      <w:r w:rsidRPr="004E4AEC">
        <w:rPr>
          <w:rFonts w:ascii="Arial" w:eastAsia="Arial" w:hAnsi="Arial" w:cs="Arial"/>
          <w:sz w:val="22"/>
          <w:szCs w:val="22"/>
        </w:rPr>
        <w:t>r</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 xml:space="preserve">e </w:t>
      </w:r>
      <w:r w:rsidRPr="004E4AEC">
        <w:rPr>
          <w:rFonts w:ascii="Arial" w:eastAsia="Arial" w:hAnsi="Arial" w:cs="Arial"/>
          <w:spacing w:val="1"/>
          <w:sz w:val="22"/>
          <w:szCs w:val="22"/>
        </w:rPr>
        <w:t>a</w:t>
      </w:r>
      <w:r w:rsidRPr="004E4AEC">
        <w:rPr>
          <w:rFonts w:ascii="Arial" w:eastAsia="Arial" w:hAnsi="Arial" w:cs="Arial"/>
          <w:sz w:val="22"/>
          <w:szCs w:val="22"/>
        </w:rPr>
        <w:t>ll</w:t>
      </w:r>
      <w:r w:rsidRPr="004E4AEC">
        <w:rPr>
          <w:rFonts w:ascii="Arial" w:eastAsia="Arial" w:hAnsi="Arial" w:cs="Arial"/>
          <w:spacing w:val="1"/>
          <w:sz w:val="22"/>
          <w:szCs w:val="22"/>
        </w:rPr>
        <w:t>e</w:t>
      </w:r>
      <w:r w:rsidRPr="004E4AEC">
        <w:rPr>
          <w:rFonts w:ascii="Arial" w:eastAsia="Arial" w:hAnsi="Arial" w:cs="Arial"/>
          <w:spacing w:val="-1"/>
          <w:sz w:val="22"/>
          <w:szCs w:val="22"/>
        </w:rPr>
        <w:t>g</w:t>
      </w:r>
      <w:r w:rsidRPr="004E4AEC">
        <w:rPr>
          <w:rFonts w:ascii="Arial" w:eastAsia="Arial" w:hAnsi="Arial" w:cs="Arial"/>
          <w:spacing w:val="1"/>
          <w:sz w:val="22"/>
          <w:szCs w:val="22"/>
        </w:rPr>
        <w:t>at</w:t>
      </w:r>
      <w:r w:rsidRPr="004E4AEC">
        <w:rPr>
          <w:rFonts w:ascii="Arial" w:eastAsia="Arial" w:hAnsi="Arial" w:cs="Arial"/>
          <w:sz w:val="22"/>
          <w:szCs w:val="22"/>
        </w:rPr>
        <w:t>i</w:t>
      </w:r>
      <w:r w:rsidRPr="004E4AEC">
        <w:rPr>
          <w:rFonts w:ascii="Arial" w:eastAsia="Arial" w:hAnsi="Arial" w:cs="Arial"/>
          <w:spacing w:val="1"/>
          <w:sz w:val="22"/>
          <w:szCs w:val="22"/>
        </w:rPr>
        <w:t>o</w:t>
      </w:r>
      <w:r w:rsidRPr="004E4AEC">
        <w:rPr>
          <w:rFonts w:ascii="Arial" w:eastAsia="Arial" w:hAnsi="Arial" w:cs="Arial"/>
          <w:sz w:val="22"/>
          <w:szCs w:val="22"/>
        </w:rPr>
        <w:t>n</w:t>
      </w:r>
      <w:r w:rsidRPr="004E4AEC">
        <w:rPr>
          <w:rFonts w:ascii="Arial" w:eastAsia="Arial" w:hAnsi="Arial" w:cs="Arial"/>
          <w:spacing w:val="-8"/>
          <w:sz w:val="22"/>
          <w:szCs w:val="22"/>
        </w:rPr>
        <w:t xml:space="preserve"> </w:t>
      </w:r>
      <w:r w:rsidRPr="004E4AEC">
        <w:rPr>
          <w:rFonts w:ascii="Arial" w:eastAsia="Arial" w:hAnsi="Arial" w:cs="Arial"/>
          <w:spacing w:val="-2"/>
          <w:sz w:val="22"/>
          <w:szCs w:val="22"/>
        </w:rPr>
        <w:t>t</w:t>
      </w:r>
      <w:r w:rsidRPr="004E4AEC">
        <w:rPr>
          <w:rFonts w:ascii="Arial" w:eastAsia="Arial" w:hAnsi="Arial" w:cs="Arial"/>
          <w:sz w:val="22"/>
          <w:szCs w:val="22"/>
        </w:rPr>
        <w:t>o</w:t>
      </w:r>
      <w:r w:rsidRPr="004E4AEC">
        <w:rPr>
          <w:rFonts w:ascii="Arial" w:eastAsia="Arial" w:hAnsi="Arial" w:cs="Arial"/>
          <w:spacing w:val="1"/>
          <w:sz w:val="22"/>
          <w:szCs w:val="22"/>
        </w:rPr>
        <w:t xml:space="preserve"> 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1"/>
          <w:sz w:val="22"/>
          <w:szCs w:val="22"/>
        </w:rPr>
        <w:t xml:space="preserve"> </w:t>
      </w:r>
      <w:r w:rsidRPr="004E4AEC">
        <w:rPr>
          <w:rFonts w:ascii="Arial" w:eastAsia="Arial" w:hAnsi="Arial" w:cs="Arial"/>
          <w:sz w:val="22"/>
          <w:szCs w:val="22"/>
        </w:rPr>
        <w:t>D</w:t>
      </w:r>
      <w:r w:rsidRPr="004E4AEC">
        <w:rPr>
          <w:rFonts w:ascii="Arial" w:eastAsia="Arial" w:hAnsi="Arial" w:cs="Arial"/>
          <w:spacing w:val="1"/>
          <w:sz w:val="22"/>
          <w:szCs w:val="22"/>
        </w:rPr>
        <w:t>e</w:t>
      </w:r>
      <w:r w:rsidRPr="004E4AEC">
        <w:rPr>
          <w:rFonts w:ascii="Arial" w:eastAsia="Arial" w:hAnsi="Arial" w:cs="Arial"/>
          <w:sz w:val="22"/>
          <w:szCs w:val="22"/>
        </w:rPr>
        <w:t>si</w:t>
      </w:r>
      <w:r w:rsidRPr="004E4AEC">
        <w:rPr>
          <w:rFonts w:ascii="Arial" w:eastAsia="Arial" w:hAnsi="Arial" w:cs="Arial"/>
          <w:spacing w:val="-1"/>
          <w:sz w:val="22"/>
          <w:szCs w:val="22"/>
        </w:rPr>
        <w:t>g</w:t>
      </w:r>
      <w:r w:rsidRPr="004E4AEC">
        <w:rPr>
          <w:rFonts w:ascii="Arial" w:eastAsia="Arial" w:hAnsi="Arial" w:cs="Arial"/>
          <w:spacing w:val="1"/>
          <w:sz w:val="22"/>
          <w:szCs w:val="22"/>
        </w:rPr>
        <w:t>nate</w:t>
      </w:r>
      <w:r w:rsidRPr="004E4AEC">
        <w:rPr>
          <w:rFonts w:ascii="Arial" w:eastAsia="Arial" w:hAnsi="Arial" w:cs="Arial"/>
          <w:sz w:val="22"/>
          <w:szCs w:val="22"/>
        </w:rPr>
        <w:t>d</w:t>
      </w:r>
      <w:r w:rsidRPr="004E4AEC">
        <w:rPr>
          <w:rFonts w:ascii="Arial" w:eastAsia="Arial" w:hAnsi="Arial" w:cs="Arial"/>
          <w:spacing w:val="-11"/>
          <w:sz w:val="22"/>
          <w:szCs w:val="22"/>
        </w:rPr>
        <w:t xml:space="preserve"> </w:t>
      </w:r>
      <w:r w:rsidRPr="004E4AEC">
        <w:rPr>
          <w:rFonts w:ascii="Arial" w:eastAsia="Arial" w:hAnsi="Arial" w:cs="Arial"/>
          <w:spacing w:val="1"/>
          <w:sz w:val="22"/>
          <w:szCs w:val="22"/>
        </w:rPr>
        <w:t>Of</w:t>
      </w:r>
      <w:r w:rsidRPr="004E4AEC">
        <w:rPr>
          <w:rFonts w:ascii="Arial" w:eastAsia="Arial" w:hAnsi="Arial" w:cs="Arial"/>
          <w:spacing w:val="3"/>
          <w:sz w:val="22"/>
          <w:szCs w:val="22"/>
        </w:rPr>
        <w:t>f</w:t>
      </w:r>
      <w:r w:rsidRPr="004E4AEC">
        <w:rPr>
          <w:rFonts w:ascii="Arial" w:eastAsia="Arial" w:hAnsi="Arial" w:cs="Arial"/>
          <w:sz w:val="22"/>
          <w:szCs w:val="22"/>
        </w:rPr>
        <w:t>i</w:t>
      </w:r>
      <w:r w:rsidRPr="004E4AEC">
        <w:rPr>
          <w:rFonts w:ascii="Arial" w:eastAsia="Arial" w:hAnsi="Arial" w:cs="Arial"/>
          <w:spacing w:val="-2"/>
          <w:sz w:val="22"/>
          <w:szCs w:val="22"/>
        </w:rPr>
        <w:t>c</w:t>
      </w:r>
      <w:r w:rsidRPr="004E4AEC">
        <w:rPr>
          <w:rFonts w:ascii="Arial" w:eastAsia="Arial" w:hAnsi="Arial" w:cs="Arial"/>
          <w:spacing w:val="1"/>
          <w:sz w:val="22"/>
          <w:szCs w:val="22"/>
        </w:rPr>
        <w:t>e</w:t>
      </w:r>
      <w:r w:rsidRPr="004E4AEC">
        <w:rPr>
          <w:rFonts w:ascii="Arial" w:eastAsia="Arial" w:hAnsi="Arial" w:cs="Arial"/>
          <w:sz w:val="22"/>
          <w:szCs w:val="22"/>
        </w:rPr>
        <w:t>r</w:t>
      </w:r>
      <w:r w:rsidRPr="004E4AEC">
        <w:rPr>
          <w:rFonts w:ascii="Arial" w:eastAsia="Arial" w:hAnsi="Arial" w:cs="Arial"/>
          <w:spacing w:val="-4"/>
          <w:sz w:val="22"/>
          <w:szCs w:val="22"/>
        </w:rPr>
        <w:t xml:space="preserve"> </w:t>
      </w:r>
      <w:r w:rsidRPr="004E4AEC">
        <w:rPr>
          <w:rFonts w:ascii="Arial" w:eastAsia="Arial" w:hAnsi="Arial" w:cs="Arial"/>
          <w:spacing w:val="-3"/>
          <w:sz w:val="22"/>
          <w:szCs w:val="22"/>
        </w:rPr>
        <w:t>w</w:t>
      </w:r>
      <w:r w:rsidRPr="004E4AEC">
        <w:rPr>
          <w:rFonts w:ascii="Arial" w:eastAsia="Arial" w:hAnsi="Arial" w:cs="Arial"/>
          <w:sz w:val="22"/>
          <w:szCs w:val="22"/>
        </w:rPr>
        <w:t>i</w:t>
      </w:r>
      <w:r w:rsidRPr="004E4AEC">
        <w:rPr>
          <w:rFonts w:ascii="Arial" w:eastAsia="Arial" w:hAnsi="Arial" w:cs="Arial"/>
          <w:spacing w:val="1"/>
          <w:sz w:val="22"/>
          <w:szCs w:val="22"/>
        </w:rPr>
        <w:t>th</w:t>
      </w:r>
      <w:r w:rsidRPr="004E4AEC">
        <w:rPr>
          <w:rFonts w:ascii="Arial" w:eastAsia="Arial" w:hAnsi="Arial" w:cs="Arial"/>
          <w:sz w:val="22"/>
          <w:szCs w:val="22"/>
        </w:rPr>
        <w:t>in</w:t>
      </w:r>
      <w:r w:rsidRPr="004E4AEC">
        <w:rPr>
          <w:rFonts w:ascii="Arial" w:eastAsia="Arial" w:hAnsi="Arial" w:cs="Arial"/>
          <w:spacing w:val="-3"/>
          <w:sz w:val="22"/>
          <w:szCs w:val="22"/>
        </w:rPr>
        <w:t xml:space="preserve"> </w:t>
      </w:r>
      <w:r w:rsidRPr="004E4AEC">
        <w:rPr>
          <w:rFonts w:ascii="Arial" w:eastAsia="Arial" w:hAnsi="Arial" w:cs="Arial"/>
          <w:spacing w:val="-2"/>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1"/>
          <w:sz w:val="22"/>
          <w:szCs w:val="22"/>
        </w:rPr>
        <w:t xml:space="preserve"> </w:t>
      </w:r>
      <w:r w:rsidRPr="004E4AEC">
        <w:rPr>
          <w:rFonts w:ascii="Arial" w:eastAsia="Arial" w:hAnsi="Arial" w:cs="Arial"/>
          <w:sz w:val="22"/>
          <w:szCs w:val="22"/>
        </w:rPr>
        <w:t>s</w:t>
      </w:r>
      <w:r w:rsidRPr="004E4AEC">
        <w:rPr>
          <w:rFonts w:ascii="Arial" w:eastAsia="Arial" w:hAnsi="Arial" w:cs="Arial"/>
          <w:spacing w:val="1"/>
          <w:sz w:val="22"/>
          <w:szCs w:val="22"/>
        </w:rPr>
        <w:t>o</w:t>
      </w:r>
      <w:r w:rsidRPr="004E4AEC">
        <w:rPr>
          <w:rFonts w:ascii="Arial" w:eastAsia="Arial" w:hAnsi="Arial" w:cs="Arial"/>
          <w:sz w:val="22"/>
          <w:szCs w:val="22"/>
        </w:rPr>
        <w:t>c</w:t>
      </w:r>
      <w:r w:rsidRPr="004E4AEC">
        <w:rPr>
          <w:rFonts w:ascii="Arial" w:eastAsia="Arial" w:hAnsi="Arial" w:cs="Arial"/>
          <w:spacing w:val="-3"/>
          <w:sz w:val="22"/>
          <w:szCs w:val="22"/>
        </w:rPr>
        <w:t>i</w:t>
      </w:r>
      <w:r w:rsidRPr="004E4AEC">
        <w:rPr>
          <w:rFonts w:ascii="Arial" w:eastAsia="Arial" w:hAnsi="Arial" w:cs="Arial"/>
          <w:spacing w:val="1"/>
          <w:sz w:val="22"/>
          <w:szCs w:val="22"/>
        </w:rPr>
        <w:t>a</w:t>
      </w:r>
      <w:r w:rsidRPr="004E4AEC">
        <w:rPr>
          <w:rFonts w:ascii="Arial" w:eastAsia="Arial" w:hAnsi="Arial" w:cs="Arial"/>
          <w:sz w:val="22"/>
          <w:szCs w:val="22"/>
        </w:rPr>
        <w:t>l</w:t>
      </w:r>
      <w:r w:rsidRPr="004E4AEC">
        <w:rPr>
          <w:rFonts w:ascii="Arial" w:eastAsia="Arial" w:hAnsi="Arial" w:cs="Arial"/>
          <w:spacing w:val="-6"/>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a</w:t>
      </w:r>
      <w:r w:rsidRPr="004E4AEC">
        <w:rPr>
          <w:rFonts w:ascii="Arial" w:eastAsia="Arial" w:hAnsi="Arial" w:cs="Arial"/>
          <w:spacing w:val="-1"/>
          <w:sz w:val="22"/>
          <w:szCs w:val="22"/>
        </w:rPr>
        <w:t>r</w:t>
      </w:r>
      <w:r w:rsidRPr="004E4AEC">
        <w:rPr>
          <w:rFonts w:ascii="Arial" w:eastAsia="Arial" w:hAnsi="Arial" w:cs="Arial"/>
          <w:sz w:val="22"/>
          <w:szCs w:val="22"/>
        </w:rPr>
        <w:t>e</w:t>
      </w:r>
      <w:r w:rsidR="00823AB5" w:rsidRPr="004E4AEC">
        <w:rPr>
          <w:rFonts w:ascii="Arial" w:eastAsia="Arial" w:hAnsi="Arial" w:cs="Arial"/>
          <w:sz w:val="22"/>
          <w:szCs w:val="22"/>
        </w:rPr>
        <w:t>/children’s services</w:t>
      </w:r>
      <w:r w:rsidRPr="004E4AEC">
        <w:rPr>
          <w:rFonts w:ascii="Arial" w:eastAsia="Arial" w:hAnsi="Arial" w:cs="Arial"/>
          <w:sz w:val="22"/>
          <w:szCs w:val="22"/>
        </w:rPr>
        <w:t xml:space="preserve"> </w:t>
      </w:r>
      <w:r w:rsidRPr="004E4AEC">
        <w:rPr>
          <w:rFonts w:ascii="Arial" w:eastAsia="Arial" w:hAnsi="Arial" w:cs="Arial"/>
          <w:spacing w:val="1"/>
          <w:sz w:val="22"/>
          <w:szCs w:val="22"/>
        </w:rPr>
        <w:t>de</w:t>
      </w:r>
      <w:r w:rsidRPr="004E4AEC">
        <w:rPr>
          <w:rFonts w:ascii="Arial" w:eastAsia="Arial" w:hAnsi="Arial" w:cs="Arial"/>
          <w:spacing w:val="-1"/>
          <w:sz w:val="22"/>
          <w:szCs w:val="22"/>
        </w:rPr>
        <w:t>p</w:t>
      </w:r>
      <w:r w:rsidRPr="004E4AEC">
        <w:rPr>
          <w:rFonts w:ascii="Arial" w:eastAsia="Arial" w:hAnsi="Arial" w:cs="Arial"/>
          <w:spacing w:val="1"/>
          <w:sz w:val="22"/>
          <w:szCs w:val="22"/>
        </w:rPr>
        <w:t>a</w:t>
      </w:r>
      <w:r w:rsidRPr="004E4AEC">
        <w:rPr>
          <w:rFonts w:ascii="Arial" w:eastAsia="Arial" w:hAnsi="Arial" w:cs="Arial"/>
          <w:spacing w:val="-1"/>
          <w:sz w:val="22"/>
          <w:szCs w:val="22"/>
        </w:rPr>
        <w:t>r</w:t>
      </w:r>
      <w:r w:rsidRPr="004E4AEC">
        <w:rPr>
          <w:rFonts w:ascii="Arial" w:eastAsia="Arial" w:hAnsi="Arial" w:cs="Arial"/>
          <w:spacing w:val="1"/>
          <w:sz w:val="22"/>
          <w:szCs w:val="22"/>
        </w:rPr>
        <w:t>t</w:t>
      </w:r>
      <w:r w:rsidRPr="004E4AEC">
        <w:rPr>
          <w:rFonts w:ascii="Arial" w:eastAsia="Arial" w:hAnsi="Arial" w:cs="Arial"/>
          <w:spacing w:val="-1"/>
          <w:sz w:val="22"/>
          <w:szCs w:val="22"/>
        </w:rPr>
        <w:t>m</w:t>
      </w:r>
      <w:r w:rsidRPr="004E4AEC">
        <w:rPr>
          <w:rFonts w:ascii="Arial" w:eastAsia="Arial" w:hAnsi="Arial" w:cs="Arial"/>
          <w:spacing w:val="1"/>
          <w:sz w:val="22"/>
          <w:szCs w:val="22"/>
        </w:rPr>
        <w:t>en</w:t>
      </w:r>
      <w:r w:rsidRPr="004E4AEC">
        <w:rPr>
          <w:rFonts w:ascii="Arial" w:eastAsia="Arial" w:hAnsi="Arial" w:cs="Arial"/>
          <w:sz w:val="22"/>
          <w:szCs w:val="22"/>
        </w:rPr>
        <w:t>t</w:t>
      </w:r>
      <w:r w:rsidRPr="004E4AEC">
        <w:rPr>
          <w:rFonts w:ascii="Arial" w:eastAsia="Arial" w:hAnsi="Arial" w:cs="Arial"/>
          <w:spacing w:val="-10"/>
          <w:sz w:val="22"/>
          <w:szCs w:val="22"/>
        </w:rPr>
        <w:t xml:space="preserve"> </w:t>
      </w:r>
      <w:r w:rsidRPr="004E4AEC">
        <w:rPr>
          <w:rFonts w:ascii="Arial" w:eastAsia="Arial" w:hAnsi="Arial" w:cs="Arial"/>
          <w:spacing w:val="-3"/>
          <w:sz w:val="22"/>
          <w:szCs w:val="22"/>
        </w:rPr>
        <w:t>w</w:t>
      </w:r>
      <w:r w:rsidRPr="004E4AEC">
        <w:rPr>
          <w:rFonts w:ascii="Arial" w:eastAsia="Arial" w:hAnsi="Arial" w:cs="Arial"/>
          <w:spacing w:val="1"/>
          <w:sz w:val="22"/>
          <w:szCs w:val="22"/>
        </w:rPr>
        <w:t>he</w:t>
      </w:r>
      <w:r w:rsidRPr="004E4AEC">
        <w:rPr>
          <w:rFonts w:ascii="Arial" w:eastAsia="Arial" w:hAnsi="Arial" w:cs="Arial"/>
          <w:spacing w:val="-1"/>
          <w:sz w:val="22"/>
          <w:szCs w:val="22"/>
        </w:rPr>
        <w:t>r</w:t>
      </w:r>
      <w:r w:rsidRPr="004E4AEC">
        <w:rPr>
          <w:rFonts w:ascii="Arial" w:eastAsia="Arial" w:hAnsi="Arial" w:cs="Arial"/>
          <w:sz w:val="22"/>
          <w:szCs w:val="22"/>
        </w:rPr>
        <w:t>e</w:t>
      </w:r>
      <w:r w:rsidRPr="004E4AEC">
        <w:rPr>
          <w:rFonts w:ascii="Arial" w:eastAsia="Arial" w:hAnsi="Arial" w:cs="Arial"/>
          <w:spacing w:val="-5"/>
          <w:sz w:val="22"/>
          <w:szCs w:val="22"/>
        </w:rPr>
        <w:t xml:space="preserve"> </w:t>
      </w:r>
      <w:r w:rsidRPr="004E4AEC">
        <w:rPr>
          <w:rFonts w:ascii="Arial" w:eastAsia="Arial" w:hAnsi="Arial" w:cs="Arial"/>
          <w:spacing w:val="-2"/>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pe</w:t>
      </w:r>
      <w:r w:rsidRPr="004E4AEC">
        <w:rPr>
          <w:rFonts w:ascii="Arial" w:eastAsia="Arial" w:hAnsi="Arial" w:cs="Arial"/>
          <w:spacing w:val="-1"/>
          <w:sz w:val="22"/>
          <w:szCs w:val="22"/>
        </w:rPr>
        <w:t>r</w:t>
      </w:r>
      <w:r w:rsidRPr="004E4AEC">
        <w:rPr>
          <w:rFonts w:ascii="Arial" w:eastAsia="Arial" w:hAnsi="Arial" w:cs="Arial"/>
          <w:sz w:val="22"/>
          <w:szCs w:val="22"/>
        </w:rPr>
        <w:t>s</w:t>
      </w:r>
      <w:r w:rsidRPr="004E4AEC">
        <w:rPr>
          <w:rFonts w:ascii="Arial" w:eastAsia="Arial" w:hAnsi="Arial" w:cs="Arial"/>
          <w:spacing w:val="1"/>
          <w:sz w:val="22"/>
          <w:szCs w:val="22"/>
        </w:rPr>
        <w:t>o</w:t>
      </w:r>
      <w:r w:rsidRPr="004E4AEC">
        <w:rPr>
          <w:rFonts w:ascii="Arial" w:eastAsia="Arial" w:hAnsi="Arial" w:cs="Arial"/>
          <w:sz w:val="22"/>
          <w:szCs w:val="22"/>
        </w:rPr>
        <w:t>n</w:t>
      </w:r>
      <w:r w:rsidRPr="004E4AEC">
        <w:rPr>
          <w:rFonts w:ascii="Arial" w:eastAsia="Arial" w:hAnsi="Arial" w:cs="Arial"/>
          <w:spacing w:val="-5"/>
          <w:sz w:val="22"/>
          <w:szCs w:val="22"/>
        </w:rPr>
        <w:t xml:space="preserve"> </w:t>
      </w:r>
      <w:r w:rsidRPr="004E4AEC">
        <w:rPr>
          <w:rFonts w:ascii="Arial" w:eastAsia="Arial" w:hAnsi="Arial" w:cs="Arial"/>
          <w:sz w:val="22"/>
          <w:szCs w:val="22"/>
        </w:rPr>
        <w:t>li</w:t>
      </w:r>
      <w:r w:rsidRPr="004E4AEC">
        <w:rPr>
          <w:rFonts w:ascii="Arial" w:eastAsia="Arial" w:hAnsi="Arial" w:cs="Arial"/>
          <w:spacing w:val="-2"/>
          <w:sz w:val="22"/>
          <w:szCs w:val="22"/>
        </w:rPr>
        <w:t>v</w:t>
      </w:r>
      <w:r w:rsidRPr="004E4AEC">
        <w:rPr>
          <w:rFonts w:ascii="Arial" w:eastAsia="Arial" w:hAnsi="Arial" w:cs="Arial"/>
          <w:spacing w:val="1"/>
          <w:sz w:val="22"/>
          <w:szCs w:val="22"/>
        </w:rPr>
        <w:t>e</w:t>
      </w:r>
      <w:r w:rsidRPr="004E4AEC">
        <w:rPr>
          <w:rFonts w:ascii="Arial" w:eastAsia="Arial" w:hAnsi="Arial" w:cs="Arial"/>
          <w:sz w:val="22"/>
          <w:szCs w:val="22"/>
        </w:rPr>
        <w:t>s</w:t>
      </w:r>
      <w:r w:rsidR="00823AB5" w:rsidRPr="004E4AEC">
        <w:rPr>
          <w:rFonts w:ascii="Arial" w:eastAsia="Arial" w:hAnsi="Arial" w:cs="Arial"/>
          <w:sz w:val="22"/>
          <w:szCs w:val="22"/>
        </w:rPr>
        <w:t>. If the matter is deemed sufficiently serious, this may be escalated to the police</w:t>
      </w:r>
      <w:r w:rsidRPr="004E4AEC">
        <w:rPr>
          <w:rFonts w:ascii="Arial" w:eastAsia="Arial" w:hAnsi="Arial" w:cs="Arial"/>
          <w:sz w:val="22"/>
          <w:szCs w:val="22"/>
        </w:rPr>
        <w:t>.</w:t>
      </w:r>
    </w:p>
    <w:p w:rsidR="006E7FC4" w:rsidRPr="004E4AEC" w:rsidRDefault="006E7FC4" w:rsidP="006E7FC4">
      <w:pPr>
        <w:tabs>
          <w:tab w:val="left" w:pos="820"/>
        </w:tabs>
        <w:spacing w:before="38"/>
        <w:ind w:left="833" w:right="448" w:hanging="360"/>
        <w:rPr>
          <w:rFonts w:ascii="Arial" w:eastAsia="Arial" w:hAnsi="Arial" w:cs="Arial"/>
          <w:sz w:val="22"/>
          <w:szCs w:val="22"/>
        </w:rPr>
      </w:pPr>
      <w:r w:rsidRPr="004E4AEC">
        <w:rPr>
          <w:rFonts w:ascii="Arial" w:hAnsi="Arial" w:cs="Arial"/>
          <w:w w:val="130"/>
          <w:sz w:val="22"/>
          <w:szCs w:val="22"/>
        </w:rPr>
        <w:t>•</w:t>
      </w:r>
      <w:r w:rsidRPr="004E4AEC">
        <w:rPr>
          <w:rFonts w:ascii="Arial" w:hAnsi="Arial" w:cs="Arial"/>
          <w:sz w:val="22"/>
          <w:szCs w:val="22"/>
        </w:rPr>
        <w:tab/>
      </w:r>
      <w:r w:rsidRPr="004E4AEC">
        <w:rPr>
          <w:rFonts w:ascii="Arial" w:eastAsia="Arial" w:hAnsi="Arial" w:cs="Arial"/>
          <w:spacing w:val="2"/>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1"/>
          <w:sz w:val="22"/>
          <w:szCs w:val="22"/>
        </w:rPr>
        <w:t xml:space="preserve"> p</w:t>
      </w:r>
      <w:r w:rsidRPr="004E4AEC">
        <w:rPr>
          <w:rFonts w:ascii="Arial" w:eastAsia="Arial" w:hAnsi="Arial" w:cs="Arial"/>
          <w:spacing w:val="1"/>
          <w:sz w:val="22"/>
          <w:szCs w:val="22"/>
        </w:rPr>
        <w:t>a</w:t>
      </w:r>
      <w:r w:rsidRPr="004E4AEC">
        <w:rPr>
          <w:rFonts w:ascii="Arial" w:eastAsia="Arial" w:hAnsi="Arial" w:cs="Arial"/>
          <w:spacing w:val="-1"/>
          <w:sz w:val="22"/>
          <w:szCs w:val="22"/>
        </w:rPr>
        <w:t>r</w:t>
      </w:r>
      <w:r w:rsidRPr="004E4AEC">
        <w:rPr>
          <w:rFonts w:ascii="Arial" w:eastAsia="Arial" w:hAnsi="Arial" w:cs="Arial"/>
          <w:spacing w:val="1"/>
          <w:sz w:val="22"/>
          <w:szCs w:val="22"/>
        </w:rPr>
        <w:t>ent</w:t>
      </w:r>
      <w:r w:rsidRPr="004E4AEC">
        <w:rPr>
          <w:rFonts w:ascii="Arial" w:eastAsia="Arial" w:hAnsi="Arial" w:cs="Arial"/>
          <w:sz w:val="22"/>
          <w:szCs w:val="22"/>
        </w:rPr>
        <w:t>s</w:t>
      </w:r>
      <w:r w:rsidRPr="004E4AEC">
        <w:rPr>
          <w:rFonts w:ascii="Arial" w:eastAsia="Arial" w:hAnsi="Arial" w:cs="Arial"/>
          <w:spacing w:val="-9"/>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r</w:t>
      </w:r>
      <w:r w:rsidRPr="004E4AEC">
        <w:rPr>
          <w:rFonts w:ascii="Arial" w:eastAsia="Arial" w:hAnsi="Arial" w:cs="Arial"/>
          <w:spacing w:val="-2"/>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a</w:t>
      </w:r>
      <w:r w:rsidRPr="004E4AEC">
        <w:rPr>
          <w:rFonts w:ascii="Arial" w:eastAsia="Arial" w:hAnsi="Arial" w:cs="Arial"/>
          <w:spacing w:val="-1"/>
          <w:sz w:val="22"/>
          <w:szCs w:val="22"/>
        </w:rPr>
        <w:t>r</w:t>
      </w:r>
      <w:r w:rsidRPr="004E4AEC">
        <w:rPr>
          <w:rFonts w:ascii="Arial" w:eastAsia="Arial" w:hAnsi="Arial" w:cs="Arial"/>
          <w:spacing w:val="1"/>
          <w:sz w:val="22"/>
          <w:szCs w:val="22"/>
        </w:rPr>
        <w:t>e</w:t>
      </w:r>
      <w:r w:rsidRPr="004E4AEC">
        <w:rPr>
          <w:rFonts w:ascii="Arial" w:eastAsia="Arial" w:hAnsi="Arial" w:cs="Arial"/>
          <w:spacing w:val="-1"/>
          <w:sz w:val="22"/>
          <w:szCs w:val="22"/>
        </w:rPr>
        <w:t>r</w:t>
      </w:r>
      <w:r w:rsidRPr="004E4AEC">
        <w:rPr>
          <w:rFonts w:ascii="Arial" w:eastAsia="Arial" w:hAnsi="Arial" w:cs="Arial"/>
          <w:sz w:val="22"/>
          <w:szCs w:val="22"/>
        </w:rPr>
        <w:t>s</w:t>
      </w:r>
      <w:r w:rsidRPr="004E4AEC">
        <w:rPr>
          <w:rFonts w:ascii="Arial" w:eastAsia="Arial" w:hAnsi="Arial" w:cs="Arial"/>
          <w:spacing w:val="-9"/>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f</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1"/>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h</w:t>
      </w:r>
      <w:r w:rsidRPr="004E4AEC">
        <w:rPr>
          <w:rFonts w:ascii="Arial" w:eastAsia="Arial" w:hAnsi="Arial" w:cs="Arial"/>
          <w:sz w:val="22"/>
          <w:szCs w:val="22"/>
        </w:rPr>
        <w:t>ild</w:t>
      </w:r>
      <w:r w:rsidRPr="004E4AEC">
        <w:rPr>
          <w:rFonts w:ascii="Arial" w:eastAsia="Arial" w:hAnsi="Arial" w:cs="Arial"/>
          <w:spacing w:val="-5"/>
          <w:sz w:val="22"/>
          <w:szCs w:val="22"/>
        </w:rPr>
        <w:t xml:space="preserve"> </w:t>
      </w:r>
      <w:r w:rsidRPr="004E4AEC">
        <w:rPr>
          <w:rFonts w:ascii="Arial" w:eastAsia="Arial" w:hAnsi="Arial" w:cs="Arial"/>
          <w:spacing w:val="-3"/>
          <w:sz w:val="22"/>
          <w:szCs w:val="22"/>
        </w:rPr>
        <w:t>w</w:t>
      </w:r>
      <w:r w:rsidRPr="004E4AEC">
        <w:rPr>
          <w:rFonts w:ascii="Arial" w:eastAsia="Arial" w:hAnsi="Arial" w:cs="Arial"/>
          <w:sz w:val="22"/>
          <w:szCs w:val="22"/>
        </w:rPr>
        <w:t>ill</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b</w:t>
      </w:r>
      <w:r w:rsidRPr="004E4AEC">
        <w:rPr>
          <w:rFonts w:ascii="Arial" w:eastAsia="Arial" w:hAnsi="Arial" w:cs="Arial"/>
          <w:sz w:val="22"/>
          <w:szCs w:val="22"/>
        </w:rPr>
        <w:t>e</w:t>
      </w:r>
      <w:r w:rsidRPr="004E4AEC">
        <w:rPr>
          <w:rFonts w:ascii="Arial" w:eastAsia="Arial" w:hAnsi="Arial" w:cs="Arial"/>
          <w:spacing w:val="-1"/>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on</w:t>
      </w:r>
      <w:r w:rsidRPr="004E4AEC">
        <w:rPr>
          <w:rFonts w:ascii="Arial" w:eastAsia="Arial" w:hAnsi="Arial" w:cs="Arial"/>
          <w:spacing w:val="-2"/>
          <w:sz w:val="22"/>
          <w:szCs w:val="22"/>
        </w:rPr>
        <w:t>t</w:t>
      </w:r>
      <w:r w:rsidRPr="004E4AEC">
        <w:rPr>
          <w:rFonts w:ascii="Arial" w:eastAsia="Arial" w:hAnsi="Arial" w:cs="Arial"/>
          <w:spacing w:val="1"/>
          <w:sz w:val="22"/>
          <w:szCs w:val="22"/>
        </w:rPr>
        <w:t>a</w:t>
      </w:r>
      <w:r w:rsidRPr="004E4AEC">
        <w:rPr>
          <w:rFonts w:ascii="Arial" w:eastAsia="Arial" w:hAnsi="Arial" w:cs="Arial"/>
          <w:sz w:val="22"/>
          <w:szCs w:val="22"/>
        </w:rPr>
        <w:t>c</w:t>
      </w:r>
      <w:r w:rsidRPr="004E4AEC">
        <w:rPr>
          <w:rFonts w:ascii="Arial" w:eastAsia="Arial" w:hAnsi="Arial" w:cs="Arial"/>
          <w:spacing w:val="1"/>
          <w:sz w:val="22"/>
          <w:szCs w:val="22"/>
        </w:rPr>
        <w:t>te</w:t>
      </w:r>
      <w:r w:rsidRPr="004E4AEC">
        <w:rPr>
          <w:rFonts w:ascii="Arial" w:eastAsia="Arial" w:hAnsi="Arial" w:cs="Arial"/>
          <w:sz w:val="22"/>
          <w:szCs w:val="22"/>
        </w:rPr>
        <w:t>d</w:t>
      </w:r>
      <w:r w:rsidRPr="004E4AEC">
        <w:rPr>
          <w:rFonts w:ascii="Arial" w:eastAsia="Arial" w:hAnsi="Arial" w:cs="Arial"/>
          <w:spacing w:val="-9"/>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s</w:t>
      </w:r>
      <w:r w:rsidRPr="004E4AEC">
        <w:rPr>
          <w:rFonts w:ascii="Arial" w:eastAsia="Arial" w:hAnsi="Arial" w:cs="Arial"/>
          <w:spacing w:val="-2"/>
          <w:sz w:val="22"/>
          <w:szCs w:val="22"/>
        </w:rPr>
        <w:t xml:space="preserve"> s</w:t>
      </w:r>
      <w:r w:rsidRPr="004E4AEC">
        <w:rPr>
          <w:rFonts w:ascii="Arial" w:eastAsia="Arial" w:hAnsi="Arial" w:cs="Arial"/>
          <w:spacing w:val="1"/>
          <w:sz w:val="22"/>
          <w:szCs w:val="22"/>
        </w:rPr>
        <w:t>oo</w:t>
      </w:r>
      <w:r w:rsidRPr="004E4AEC">
        <w:rPr>
          <w:rFonts w:ascii="Arial" w:eastAsia="Arial" w:hAnsi="Arial" w:cs="Arial"/>
          <w:sz w:val="22"/>
          <w:szCs w:val="22"/>
        </w:rPr>
        <w:t>n</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s</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p</w:t>
      </w:r>
      <w:r w:rsidRPr="004E4AEC">
        <w:rPr>
          <w:rFonts w:ascii="Arial" w:eastAsia="Arial" w:hAnsi="Arial" w:cs="Arial"/>
          <w:spacing w:val="1"/>
          <w:sz w:val="22"/>
          <w:szCs w:val="22"/>
        </w:rPr>
        <w:t>o</w:t>
      </w:r>
      <w:r w:rsidRPr="004E4AEC">
        <w:rPr>
          <w:rFonts w:ascii="Arial" w:eastAsia="Arial" w:hAnsi="Arial" w:cs="Arial"/>
          <w:sz w:val="22"/>
          <w:szCs w:val="22"/>
        </w:rPr>
        <w:t>ss</w:t>
      </w:r>
      <w:r w:rsidRPr="004E4AEC">
        <w:rPr>
          <w:rFonts w:ascii="Arial" w:eastAsia="Arial" w:hAnsi="Arial" w:cs="Arial"/>
          <w:spacing w:val="-3"/>
          <w:sz w:val="22"/>
          <w:szCs w:val="22"/>
        </w:rPr>
        <w:t>i</w:t>
      </w:r>
      <w:r w:rsidRPr="004E4AEC">
        <w:rPr>
          <w:rFonts w:ascii="Arial" w:eastAsia="Arial" w:hAnsi="Arial" w:cs="Arial"/>
          <w:spacing w:val="1"/>
          <w:sz w:val="22"/>
          <w:szCs w:val="22"/>
        </w:rPr>
        <w:t>b</w:t>
      </w:r>
      <w:r w:rsidRPr="004E4AEC">
        <w:rPr>
          <w:rFonts w:ascii="Arial" w:eastAsia="Arial" w:hAnsi="Arial" w:cs="Arial"/>
          <w:sz w:val="22"/>
          <w:szCs w:val="22"/>
        </w:rPr>
        <w:t>le</w:t>
      </w:r>
      <w:r w:rsidRPr="004E4AEC">
        <w:rPr>
          <w:rFonts w:ascii="Arial" w:eastAsia="Arial" w:hAnsi="Arial" w:cs="Arial"/>
          <w:spacing w:val="-9"/>
          <w:sz w:val="22"/>
          <w:szCs w:val="22"/>
        </w:rPr>
        <w:t xml:space="preserve"> </w:t>
      </w:r>
      <w:r w:rsidRPr="004E4AEC">
        <w:rPr>
          <w:rFonts w:ascii="Arial" w:eastAsia="Arial" w:hAnsi="Arial" w:cs="Arial"/>
          <w:spacing w:val="3"/>
          <w:sz w:val="22"/>
          <w:szCs w:val="22"/>
        </w:rPr>
        <w:t>f</w:t>
      </w:r>
      <w:r w:rsidRPr="004E4AEC">
        <w:rPr>
          <w:rFonts w:ascii="Arial" w:eastAsia="Arial" w:hAnsi="Arial" w:cs="Arial"/>
          <w:spacing w:val="1"/>
          <w:sz w:val="22"/>
          <w:szCs w:val="22"/>
        </w:rPr>
        <w:t>o</w:t>
      </w:r>
      <w:r w:rsidRPr="004E4AEC">
        <w:rPr>
          <w:rFonts w:ascii="Arial" w:eastAsia="Arial" w:hAnsi="Arial" w:cs="Arial"/>
          <w:sz w:val="22"/>
          <w:szCs w:val="22"/>
        </w:rPr>
        <w:t>ll</w:t>
      </w:r>
      <w:r w:rsidRPr="004E4AEC">
        <w:rPr>
          <w:rFonts w:ascii="Arial" w:eastAsia="Arial" w:hAnsi="Arial" w:cs="Arial"/>
          <w:spacing w:val="1"/>
          <w:sz w:val="22"/>
          <w:szCs w:val="22"/>
        </w:rPr>
        <w:t>o</w:t>
      </w:r>
      <w:r w:rsidRPr="004E4AEC">
        <w:rPr>
          <w:rFonts w:ascii="Arial" w:eastAsia="Arial" w:hAnsi="Arial" w:cs="Arial"/>
          <w:spacing w:val="-3"/>
          <w:sz w:val="22"/>
          <w:szCs w:val="22"/>
        </w:rPr>
        <w:t>w</w:t>
      </w:r>
      <w:r w:rsidRPr="004E4AEC">
        <w:rPr>
          <w:rFonts w:ascii="Arial" w:eastAsia="Arial" w:hAnsi="Arial" w:cs="Arial"/>
          <w:sz w:val="22"/>
          <w:szCs w:val="22"/>
        </w:rPr>
        <w:t>i</w:t>
      </w:r>
      <w:r w:rsidRPr="004E4AEC">
        <w:rPr>
          <w:rFonts w:ascii="Arial" w:eastAsia="Arial" w:hAnsi="Arial" w:cs="Arial"/>
          <w:spacing w:val="1"/>
          <w:sz w:val="22"/>
          <w:szCs w:val="22"/>
        </w:rPr>
        <w:t>n</w:t>
      </w:r>
      <w:r w:rsidRPr="004E4AEC">
        <w:rPr>
          <w:rFonts w:ascii="Arial" w:eastAsia="Arial" w:hAnsi="Arial" w:cs="Arial"/>
          <w:sz w:val="22"/>
          <w:szCs w:val="22"/>
        </w:rPr>
        <w:t xml:space="preserve">g </w:t>
      </w:r>
      <w:r w:rsidRPr="004E4AEC">
        <w:rPr>
          <w:rFonts w:ascii="Arial" w:eastAsia="Arial" w:hAnsi="Arial" w:cs="Arial"/>
          <w:spacing w:val="1"/>
          <w:sz w:val="22"/>
          <w:szCs w:val="22"/>
        </w:rPr>
        <w:t>ad</w:t>
      </w:r>
      <w:r w:rsidRPr="004E4AEC">
        <w:rPr>
          <w:rFonts w:ascii="Arial" w:eastAsia="Arial" w:hAnsi="Arial" w:cs="Arial"/>
          <w:spacing w:val="-2"/>
          <w:sz w:val="22"/>
          <w:szCs w:val="22"/>
        </w:rPr>
        <w:t>v</w:t>
      </w:r>
      <w:r w:rsidRPr="004E4AEC">
        <w:rPr>
          <w:rFonts w:ascii="Arial" w:eastAsia="Arial" w:hAnsi="Arial" w:cs="Arial"/>
          <w:sz w:val="22"/>
          <w:szCs w:val="22"/>
        </w:rPr>
        <w:t>ice</w:t>
      </w:r>
      <w:r w:rsidRPr="004E4AEC">
        <w:rPr>
          <w:rFonts w:ascii="Arial" w:eastAsia="Arial" w:hAnsi="Arial" w:cs="Arial"/>
          <w:spacing w:val="-5"/>
          <w:sz w:val="22"/>
          <w:szCs w:val="22"/>
        </w:rPr>
        <w:t xml:space="preserve"> </w:t>
      </w:r>
      <w:r w:rsidRPr="004E4AEC">
        <w:rPr>
          <w:rFonts w:ascii="Arial" w:eastAsia="Arial" w:hAnsi="Arial" w:cs="Arial"/>
          <w:spacing w:val="3"/>
          <w:sz w:val="22"/>
          <w:szCs w:val="22"/>
        </w:rPr>
        <w:t>f</w:t>
      </w:r>
      <w:r w:rsidRPr="004E4AEC">
        <w:rPr>
          <w:rFonts w:ascii="Arial" w:eastAsia="Arial" w:hAnsi="Arial" w:cs="Arial"/>
          <w:spacing w:val="-1"/>
          <w:sz w:val="22"/>
          <w:szCs w:val="22"/>
        </w:rPr>
        <w:t>ro</w:t>
      </w:r>
      <w:r w:rsidRPr="004E4AEC">
        <w:rPr>
          <w:rFonts w:ascii="Arial" w:eastAsia="Arial" w:hAnsi="Arial" w:cs="Arial"/>
          <w:sz w:val="22"/>
          <w:szCs w:val="22"/>
        </w:rPr>
        <w:t>m</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th</w:t>
      </w:r>
      <w:r w:rsidRPr="004E4AEC">
        <w:rPr>
          <w:rFonts w:ascii="Arial" w:eastAsia="Arial" w:hAnsi="Arial" w:cs="Arial"/>
          <w:sz w:val="22"/>
          <w:szCs w:val="22"/>
        </w:rPr>
        <w:t>e</w:t>
      </w:r>
      <w:r w:rsidRPr="004E4AEC">
        <w:rPr>
          <w:rFonts w:ascii="Arial" w:eastAsia="Arial" w:hAnsi="Arial" w:cs="Arial"/>
          <w:spacing w:val="-3"/>
          <w:sz w:val="22"/>
          <w:szCs w:val="22"/>
        </w:rPr>
        <w:t xml:space="preserve"> </w:t>
      </w:r>
      <w:r w:rsidRPr="004E4AEC">
        <w:rPr>
          <w:rFonts w:ascii="Arial" w:eastAsia="Arial" w:hAnsi="Arial" w:cs="Arial"/>
          <w:sz w:val="22"/>
          <w:szCs w:val="22"/>
        </w:rPr>
        <w:t>s</w:t>
      </w:r>
      <w:r w:rsidRPr="004E4AEC">
        <w:rPr>
          <w:rFonts w:ascii="Arial" w:eastAsia="Arial" w:hAnsi="Arial" w:cs="Arial"/>
          <w:spacing w:val="1"/>
          <w:sz w:val="22"/>
          <w:szCs w:val="22"/>
        </w:rPr>
        <w:t>o</w:t>
      </w:r>
      <w:r w:rsidRPr="004E4AEC">
        <w:rPr>
          <w:rFonts w:ascii="Arial" w:eastAsia="Arial" w:hAnsi="Arial" w:cs="Arial"/>
          <w:sz w:val="22"/>
          <w:szCs w:val="22"/>
        </w:rPr>
        <w:t>ci</w:t>
      </w:r>
      <w:r w:rsidRPr="004E4AEC">
        <w:rPr>
          <w:rFonts w:ascii="Arial" w:eastAsia="Arial" w:hAnsi="Arial" w:cs="Arial"/>
          <w:spacing w:val="1"/>
          <w:sz w:val="22"/>
          <w:szCs w:val="22"/>
        </w:rPr>
        <w:t>a</w:t>
      </w:r>
      <w:r w:rsidRPr="004E4AEC">
        <w:rPr>
          <w:rFonts w:ascii="Arial" w:eastAsia="Arial" w:hAnsi="Arial" w:cs="Arial"/>
          <w:sz w:val="22"/>
          <w:szCs w:val="22"/>
        </w:rPr>
        <w:t>l</w:t>
      </w:r>
      <w:r w:rsidRPr="004E4AEC">
        <w:rPr>
          <w:rFonts w:ascii="Arial" w:eastAsia="Arial" w:hAnsi="Arial" w:cs="Arial"/>
          <w:spacing w:val="-8"/>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a</w:t>
      </w:r>
      <w:r w:rsidRPr="004E4AEC">
        <w:rPr>
          <w:rFonts w:ascii="Arial" w:eastAsia="Arial" w:hAnsi="Arial" w:cs="Arial"/>
          <w:spacing w:val="-1"/>
          <w:sz w:val="22"/>
          <w:szCs w:val="22"/>
        </w:rPr>
        <w:t>r</w:t>
      </w:r>
      <w:r w:rsidRPr="004E4AEC">
        <w:rPr>
          <w:rFonts w:ascii="Arial" w:eastAsia="Arial" w:hAnsi="Arial" w:cs="Arial"/>
          <w:sz w:val="22"/>
          <w:szCs w:val="22"/>
        </w:rPr>
        <w:t>e</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d</w:t>
      </w:r>
      <w:r w:rsidRPr="004E4AEC">
        <w:rPr>
          <w:rFonts w:ascii="Arial" w:eastAsia="Arial" w:hAnsi="Arial" w:cs="Arial"/>
          <w:spacing w:val="-1"/>
          <w:sz w:val="22"/>
          <w:szCs w:val="22"/>
        </w:rPr>
        <w:t>e</w:t>
      </w:r>
      <w:r w:rsidRPr="004E4AEC">
        <w:rPr>
          <w:rFonts w:ascii="Arial" w:eastAsia="Arial" w:hAnsi="Arial" w:cs="Arial"/>
          <w:spacing w:val="1"/>
          <w:sz w:val="22"/>
          <w:szCs w:val="22"/>
        </w:rPr>
        <w:t>pa</w:t>
      </w:r>
      <w:r w:rsidRPr="004E4AEC">
        <w:rPr>
          <w:rFonts w:ascii="Arial" w:eastAsia="Arial" w:hAnsi="Arial" w:cs="Arial"/>
          <w:spacing w:val="-1"/>
          <w:sz w:val="22"/>
          <w:szCs w:val="22"/>
        </w:rPr>
        <w:t>r</w:t>
      </w:r>
      <w:r w:rsidRPr="004E4AEC">
        <w:rPr>
          <w:rFonts w:ascii="Arial" w:eastAsia="Arial" w:hAnsi="Arial" w:cs="Arial"/>
          <w:spacing w:val="-2"/>
          <w:sz w:val="22"/>
          <w:szCs w:val="22"/>
        </w:rPr>
        <w:t>t</w:t>
      </w:r>
      <w:r w:rsidRPr="004E4AEC">
        <w:rPr>
          <w:rFonts w:ascii="Arial" w:eastAsia="Arial" w:hAnsi="Arial" w:cs="Arial"/>
          <w:spacing w:val="2"/>
          <w:sz w:val="22"/>
          <w:szCs w:val="22"/>
        </w:rPr>
        <w:t>m</w:t>
      </w:r>
      <w:r w:rsidRPr="004E4AEC">
        <w:rPr>
          <w:rFonts w:ascii="Arial" w:eastAsia="Arial" w:hAnsi="Arial" w:cs="Arial"/>
          <w:spacing w:val="-1"/>
          <w:sz w:val="22"/>
          <w:szCs w:val="22"/>
        </w:rPr>
        <w:t>e</w:t>
      </w:r>
      <w:r w:rsidRPr="004E4AEC">
        <w:rPr>
          <w:rFonts w:ascii="Arial" w:eastAsia="Arial" w:hAnsi="Arial" w:cs="Arial"/>
          <w:spacing w:val="1"/>
          <w:sz w:val="22"/>
          <w:szCs w:val="22"/>
        </w:rPr>
        <w:t>nt</w:t>
      </w:r>
      <w:r w:rsidRPr="004E4AEC">
        <w:rPr>
          <w:rFonts w:ascii="Arial" w:eastAsia="Arial" w:hAnsi="Arial" w:cs="Arial"/>
          <w:sz w:val="22"/>
          <w:szCs w:val="22"/>
        </w:rPr>
        <w:t>.</w:t>
      </w:r>
    </w:p>
    <w:p w:rsidR="006E7FC4" w:rsidRPr="00133E40" w:rsidRDefault="006E7FC4" w:rsidP="006C130F">
      <w:pPr>
        <w:tabs>
          <w:tab w:val="left" w:pos="820"/>
        </w:tabs>
        <w:spacing w:before="41"/>
        <w:ind w:left="833" w:right="447" w:hanging="360"/>
        <w:rPr>
          <w:rFonts w:ascii="Arial" w:hAnsi="Arial" w:cs="Arial"/>
        </w:rPr>
      </w:pPr>
    </w:p>
    <w:p w:rsidR="006E7FC4" w:rsidRPr="00133E40" w:rsidRDefault="00A47376" w:rsidP="00032325">
      <w:pPr>
        <w:tabs>
          <w:tab w:val="left" w:pos="6530"/>
        </w:tabs>
        <w:spacing w:line="200" w:lineRule="exact"/>
        <w:rPr>
          <w:rFonts w:ascii="Arial" w:hAnsi="Arial" w:cs="Arial"/>
        </w:rPr>
      </w:pPr>
      <w:r w:rsidRPr="00133E40">
        <w:rPr>
          <w:rFonts w:ascii="Arial" w:hAnsi="Arial" w:cs="Arial"/>
        </w:rPr>
        <w:tab/>
      </w:r>
    </w:p>
    <w:p w:rsidR="006E7FC4" w:rsidRPr="00133E40" w:rsidRDefault="006E7FC4" w:rsidP="006E7FC4">
      <w:pPr>
        <w:spacing w:before="15" w:line="220" w:lineRule="exact"/>
        <w:rPr>
          <w:rFonts w:ascii="Arial" w:hAnsi="Arial" w:cs="Arial"/>
          <w:sz w:val="22"/>
          <w:szCs w:val="22"/>
        </w:rPr>
      </w:pPr>
    </w:p>
    <w:p w:rsidR="006E7FC4" w:rsidRPr="00133E40" w:rsidRDefault="006E7FC4" w:rsidP="006E7FC4">
      <w:pPr>
        <w:ind w:left="473"/>
        <w:rPr>
          <w:rFonts w:ascii="Arial" w:eastAsia="Arial" w:hAnsi="Arial" w:cs="Arial"/>
          <w:sz w:val="24"/>
          <w:szCs w:val="24"/>
        </w:rPr>
      </w:pPr>
      <w:r w:rsidRPr="00133E40">
        <w:rPr>
          <w:rFonts w:ascii="Arial" w:eastAsia="Arial" w:hAnsi="Arial" w:cs="Arial"/>
          <w:b/>
          <w:sz w:val="24"/>
          <w:szCs w:val="24"/>
        </w:rPr>
        <w:t>Con</w:t>
      </w:r>
      <w:r w:rsidRPr="00133E40">
        <w:rPr>
          <w:rFonts w:ascii="Arial" w:eastAsia="Arial" w:hAnsi="Arial" w:cs="Arial"/>
          <w:b/>
          <w:spacing w:val="-1"/>
          <w:sz w:val="24"/>
          <w:szCs w:val="24"/>
        </w:rPr>
        <w:t>f</w:t>
      </w:r>
      <w:r w:rsidRPr="00133E40">
        <w:rPr>
          <w:rFonts w:ascii="Arial" w:eastAsia="Arial" w:hAnsi="Arial" w:cs="Arial"/>
          <w:b/>
          <w:spacing w:val="1"/>
          <w:sz w:val="24"/>
          <w:szCs w:val="24"/>
        </w:rPr>
        <w:t>i</w:t>
      </w:r>
      <w:r w:rsidRPr="00133E40">
        <w:rPr>
          <w:rFonts w:ascii="Arial" w:eastAsia="Arial" w:hAnsi="Arial" w:cs="Arial"/>
          <w:b/>
          <w:sz w:val="24"/>
          <w:szCs w:val="24"/>
        </w:rPr>
        <w:t>d</w:t>
      </w:r>
      <w:r w:rsidRPr="00133E40">
        <w:rPr>
          <w:rFonts w:ascii="Arial" w:eastAsia="Arial" w:hAnsi="Arial" w:cs="Arial"/>
          <w:b/>
          <w:spacing w:val="1"/>
          <w:sz w:val="24"/>
          <w:szCs w:val="24"/>
        </w:rPr>
        <w:t>e</w:t>
      </w:r>
      <w:r w:rsidRPr="00133E40">
        <w:rPr>
          <w:rFonts w:ascii="Arial" w:eastAsia="Arial" w:hAnsi="Arial" w:cs="Arial"/>
          <w:b/>
          <w:sz w:val="24"/>
          <w:szCs w:val="24"/>
        </w:rPr>
        <w:t>n</w:t>
      </w:r>
      <w:r w:rsidRPr="00133E40">
        <w:rPr>
          <w:rFonts w:ascii="Arial" w:eastAsia="Arial" w:hAnsi="Arial" w:cs="Arial"/>
          <w:b/>
          <w:spacing w:val="-1"/>
          <w:sz w:val="24"/>
          <w:szCs w:val="24"/>
        </w:rPr>
        <w:t>t</w:t>
      </w:r>
      <w:r w:rsidRPr="00133E40">
        <w:rPr>
          <w:rFonts w:ascii="Arial" w:eastAsia="Arial" w:hAnsi="Arial" w:cs="Arial"/>
          <w:b/>
          <w:spacing w:val="1"/>
          <w:sz w:val="24"/>
          <w:szCs w:val="24"/>
        </w:rPr>
        <w:t>iali</w:t>
      </w:r>
      <w:r w:rsidRPr="00133E40">
        <w:rPr>
          <w:rFonts w:ascii="Arial" w:eastAsia="Arial" w:hAnsi="Arial" w:cs="Arial"/>
          <w:b/>
          <w:spacing w:val="2"/>
          <w:sz w:val="24"/>
          <w:szCs w:val="24"/>
        </w:rPr>
        <w:t>t</w:t>
      </w:r>
      <w:r w:rsidRPr="00133E40">
        <w:rPr>
          <w:rFonts w:ascii="Arial" w:eastAsia="Arial" w:hAnsi="Arial" w:cs="Arial"/>
          <w:b/>
          <w:sz w:val="24"/>
          <w:szCs w:val="24"/>
        </w:rPr>
        <w:t>y</w:t>
      </w:r>
    </w:p>
    <w:p w:rsidR="006E7FC4" w:rsidRPr="004E4AEC" w:rsidRDefault="006E7FC4" w:rsidP="006E7FC4">
      <w:pPr>
        <w:spacing w:before="41"/>
        <w:ind w:left="113" w:right="258"/>
        <w:rPr>
          <w:rFonts w:ascii="Arial" w:eastAsia="Arial" w:hAnsi="Arial" w:cs="Arial"/>
          <w:sz w:val="22"/>
          <w:szCs w:val="22"/>
        </w:rPr>
      </w:pPr>
      <w:r w:rsidRPr="004E4AEC">
        <w:rPr>
          <w:rFonts w:ascii="Arial" w:eastAsia="Arial" w:hAnsi="Arial" w:cs="Arial"/>
          <w:spacing w:val="1"/>
          <w:sz w:val="22"/>
          <w:szCs w:val="22"/>
        </w:rPr>
        <w:t>E</w:t>
      </w:r>
      <w:r w:rsidRPr="004E4AEC">
        <w:rPr>
          <w:rFonts w:ascii="Arial" w:eastAsia="Arial" w:hAnsi="Arial" w:cs="Arial"/>
          <w:spacing w:val="-2"/>
          <w:sz w:val="22"/>
          <w:szCs w:val="22"/>
        </w:rPr>
        <w:t>v</w:t>
      </w:r>
      <w:r w:rsidRPr="004E4AEC">
        <w:rPr>
          <w:rFonts w:ascii="Arial" w:eastAsia="Arial" w:hAnsi="Arial" w:cs="Arial"/>
          <w:spacing w:val="1"/>
          <w:sz w:val="22"/>
          <w:szCs w:val="22"/>
        </w:rPr>
        <w:t>e</w:t>
      </w:r>
      <w:r w:rsidRPr="004E4AEC">
        <w:rPr>
          <w:rFonts w:ascii="Arial" w:eastAsia="Arial" w:hAnsi="Arial" w:cs="Arial"/>
          <w:spacing w:val="2"/>
          <w:sz w:val="22"/>
          <w:szCs w:val="22"/>
        </w:rPr>
        <w:t>r</w:t>
      </w:r>
      <w:r w:rsidRPr="004E4AEC">
        <w:rPr>
          <w:rFonts w:ascii="Arial" w:eastAsia="Arial" w:hAnsi="Arial" w:cs="Arial"/>
          <w:sz w:val="22"/>
          <w:szCs w:val="22"/>
        </w:rPr>
        <w:t>y</w:t>
      </w:r>
      <w:r w:rsidRPr="004E4AEC">
        <w:rPr>
          <w:rFonts w:ascii="Arial" w:eastAsia="Arial" w:hAnsi="Arial" w:cs="Arial"/>
          <w:spacing w:val="-7"/>
          <w:sz w:val="22"/>
          <w:szCs w:val="22"/>
        </w:rPr>
        <w:t xml:space="preserve"> </w:t>
      </w:r>
      <w:r w:rsidRPr="004E4AEC">
        <w:rPr>
          <w:rFonts w:ascii="Arial" w:eastAsia="Arial" w:hAnsi="Arial" w:cs="Arial"/>
          <w:spacing w:val="1"/>
          <w:sz w:val="22"/>
          <w:szCs w:val="22"/>
        </w:rPr>
        <w:t>effo</w:t>
      </w:r>
      <w:r w:rsidRPr="004E4AEC">
        <w:rPr>
          <w:rFonts w:ascii="Arial" w:eastAsia="Arial" w:hAnsi="Arial" w:cs="Arial"/>
          <w:spacing w:val="-1"/>
          <w:sz w:val="22"/>
          <w:szCs w:val="22"/>
        </w:rPr>
        <w:t>r</w:t>
      </w:r>
      <w:r w:rsidRPr="004E4AEC">
        <w:rPr>
          <w:rFonts w:ascii="Arial" w:eastAsia="Arial" w:hAnsi="Arial" w:cs="Arial"/>
          <w:sz w:val="22"/>
          <w:szCs w:val="22"/>
        </w:rPr>
        <w:t>t</w:t>
      </w:r>
      <w:r w:rsidRPr="004E4AEC">
        <w:rPr>
          <w:rFonts w:ascii="Arial" w:eastAsia="Arial" w:hAnsi="Arial" w:cs="Arial"/>
          <w:spacing w:val="-2"/>
          <w:sz w:val="22"/>
          <w:szCs w:val="22"/>
        </w:rPr>
        <w:t xml:space="preserve"> </w:t>
      </w:r>
      <w:r w:rsidRPr="004E4AEC">
        <w:rPr>
          <w:rFonts w:ascii="Arial" w:eastAsia="Arial" w:hAnsi="Arial" w:cs="Arial"/>
          <w:sz w:val="22"/>
          <w:szCs w:val="22"/>
        </w:rPr>
        <w:t>s</w:t>
      </w:r>
      <w:r w:rsidRPr="004E4AEC">
        <w:rPr>
          <w:rFonts w:ascii="Arial" w:eastAsia="Arial" w:hAnsi="Arial" w:cs="Arial"/>
          <w:spacing w:val="-1"/>
          <w:sz w:val="22"/>
          <w:szCs w:val="22"/>
        </w:rPr>
        <w:t>h</w:t>
      </w:r>
      <w:r w:rsidRPr="004E4AEC">
        <w:rPr>
          <w:rFonts w:ascii="Arial" w:eastAsia="Arial" w:hAnsi="Arial" w:cs="Arial"/>
          <w:spacing w:val="1"/>
          <w:sz w:val="22"/>
          <w:szCs w:val="22"/>
        </w:rPr>
        <w:t>ou</w:t>
      </w:r>
      <w:r w:rsidRPr="004E4AEC">
        <w:rPr>
          <w:rFonts w:ascii="Arial" w:eastAsia="Arial" w:hAnsi="Arial" w:cs="Arial"/>
          <w:sz w:val="22"/>
          <w:szCs w:val="22"/>
        </w:rPr>
        <w:t>ld</w:t>
      </w:r>
      <w:r w:rsidRPr="004E4AEC">
        <w:rPr>
          <w:rFonts w:ascii="Arial" w:eastAsia="Arial" w:hAnsi="Arial" w:cs="Arial"/>
          <w:spacing w:val="-7"/>
          <w:sz w:val="22"/>
          <w:szCs w:val="22"/>
        </w:rPr>
        <w:t xml:space="preserve"> </w:t>
      </w:r>
      <w:r w:rsidRPr="004E4AEC">
        <w:rPr>
          <w:rFonts w:ascii="Arial" w:eastAsia="Arial" w:hAnsi="Arial" w:cs="Arial"/>
          <w:spacing w:val="1"/>
          <w:sz w:val="22"/>
          <w:szCs w:val="22"/>
        </w:rPr>
        <w:t>b</w:t>
      </w:r>
      <w:r w:rsidRPr="004E4AEC">
        <w:rPr>
          <w:rFonts w:ascii="Arial" w:eastAsia="Arial" w:hAnsi="Arial" w:cs="Arial"/>
          <w:sz w:val="22"/>
          <w:szCs w:val="22"/>
        </w:rPr>
        <w:t>e</w:t>
      </w:r>
      <w:r w:rsidRPr="004E4AEC">
        <w:rPr>
          <w:rFonts w:ascii="Arial" w:eastAsia="Arial" w:hAnsi="Arial" w:cs="Arial"/>
          <w:spacing w:val="-3"/>
          <w:sz w:val="22"/>
          <w:szCs w:val="22"/>
        </w:rPr>
        <w:t xml:space="preserve"> </w:t>
      </w:r>
      <w:r w:rsidRPr="004E4AEC">
        <w:rPr>
          <w:rFonts w:ascii="Arial" w:eastAsia="Arial" w:hAnsi="Arial" w:cs="Arial"/>
          <w:spacing w:val="2"/>
          <w:sz w:val="22"/>
          <w:szCs w:val="22"/>
        </w:rPr>
        <w:t>m</w:t>
      </w:r>
      <w:r w:rsidRPr="004E4AEC">
        <w:rPr>
          <w:rFonts w:ascii="Arial" w:eastAsia="Arial" w:hAnsi="Arial" w:cs="Arial"/>
          <w:spacing w:val="1"/>
          <w:sz w:val="22"/>
          <w:szCs w:val="22"/>
        </w:rPr>
        <w:t>a</w:t>
      </w:r>
      <w:r w:rsidRPr="004E4AEC">
        <w:rPr>
          <w:rFonts w:ascii="Arial" w:eastAsia="Arial" w:hAnsi="Arial" w:cs="Arial"/>
          <w:spacing w:val="-1"/>
          <w:sz w:val="22"/>
          <w:szCs w:val="22"/>
        </w:rPr>
        <w:t>d</w:t>
      </w:r>
      <w:r w:rsidRPr="004E4AEC">
        <w:rPr>
          <w:rFonts w:ascii="Arial" w:eastAsia="Arial" w:hAnsi="Arial" w:cs="Arial"/>
          <w:sz w:val="22"/>
          <w:szCs w:val="22"/>
        </w:rPr>
        <w:t>e</w:t>
      </w:r>
      <w:r w:rsidRPr="004E4AEC">
        <w:rPr>
          <w:rFonts w:ascii="Arial" w:eastAsia="Arial" w:hAnsi="Arial" w:cs="Arial"/>
          <w:spacing w:val="-4"/>
          <w:sz w:val="22"/>
          <w:szCs w:val="22"/>
        </w:rPr>
        <w:t xml:space="preserve"> </w:t>
      </w:r>
      <w:r w:rsidRPr="004E4AEC">
        <w:rPr>
          <w:rFonts w:ascii="Arial" w:eastAsia="Arial" w:hAnsi="Arial" w:cs="Arial"/>
          <w:spacing w:val="-2"/>
          <w:sz w:val="22"/>
          <w:szCs w:val="22"/>
        </w:rPr>
        <w:t>t</w:t>
      </w:r>
      <w:r w:rsidRPr="004E4AEC">
        <w:rPr>
          <w:rFonts w:ascii="Arial" w:eastAsia="Arial" w:hAnsi="Arial" w:cs="Arial"/>
          <w:sz w:val="22"/>
          <w:szCs w:val="22"/>
        </w:rPr>
        <w:t>o</w:t>
      </w:r>
      <w:r w:rsidRPr="004E4AEC">
        <w:rPr>
          <w:rFonts w:ascii="Arial" w:eastAsia="Arial" w:hAnsi="Arial" w:cs="Arial"/>
          <w:spacing w:val="1"/>
          <w:sz w:val="22"/>
          <w:szCs w:val="22"/>
        </w:rPr>
        <w:t xml:space="preserve"> </w:t>
      </w:r>
      <w:r w:rsidRPr="004E4AEC">
        <w:rPr>
          <w:rFonts w:ascii="Arial" w:eastAsia="Arial" w:hAnsi="Arial" w:cs="Arial"/>
          <w:spacing w:val="-1"/>
          <w:sz w:val="22"/>
          <w:szCs w:val="22"/>
        </w:rPr>
        <w:t>e</w:t>
      </w:r>
      <w:r w:rsidRPr="004E4AEC">
        <w:rPr>
          <w:rFonts w:ascii="Arial" w:eastAsia="Arial" w:hAnsi="Arial" w:cs="Arial"/>
          <w:spacing w:val="1"/>
          <w:sz w:val="22"/>
          <w:szCs w:val="22"/>
        </w:rPr>
        <w:t>n</w:t>
      </w:r>
      <w:r w:rsidRPr="004E4AEC">
        <w:rPr>
          <w:rFonts w:ascii="Arial" w:eastAsia="Arial" w:hAnsi="Arial" w:cs="Arial"/>
          <w:sz w:val="22"/>
          <w:szCs w:val="22"/>
        </w:rPr>
        <w:t>s</w:t>
      </w:r>
      <w:r w:rsidRPr="004E4AEC">
        <w:rPr>
          <w:rFonts w:ascii="Arial" w:eastAsia="Arial" w:hAnsi="Arial" w:cs="Arial"/>
          <w:spacing w:val="1"/>
          <w:sz w:val="22"/>
          <w:szCs w:val="22"/>
        </w:rPr>
        <w:t>u</w:t>
      </w:r>
      <w:r w:rsidRPr="004E4AEC">
        <w:rPr>
          <w:rFonts w:ascii="Arial" w:eastAsia="Arial" w:hAnsi="Arial" w:cs="Arial"/>
          <w:spacing w:val="-1"/>
          <w:sz w:val="22"/>
          <w:szCs w:val="22"/>
        </w:rPr>
        <w:t>r</w:t>
      </w:r>
      <w:r w:rsidRPr="004E4AEC">
        <w:rPr>
          <w:rFonts w:ascii="Arial" w:eastAsia="Arial" w:hAnsi="Arial" w:cs="Arial"/>
          <w:sz w:val="22"/>
          <w:szCs w:val="22"/>
        </w:rPr>
        <w:t>e</w:t>
      </w:r>
      <w:r w:rsidRPr="004E4AEC">
        <w:rPr>
          <w:rFonts w:ascii="Arial" w:eastAsia="Arial" w:hAnsi="Arial" w:cs="Arial"/>
          <w:spacing w:val="-7"/>
          <w:sz w:val="22"/>
          <w:szCs w:val="22"/>
        </w:rPr>
        <w:t xml:space="preserve"> </w:t>
      </w:r>
      <w:r w:rsidRPr="004E4AEC">
        <w:rPr>
          <w:rFonts w:ascii="Arial" w:eastAsia="Arial" w:hAnsi="Arial" w:cs="Arial"/>
          <w:spacing w:val="1"/>
          <w:sz w:val="22"/>
          <w:szCs w:val="22"/>
        </w:rPr>
        <w:t>tha</w:t>
      </w:r>
      <w:r w:rsidRPr="004E4AEC">
        <w:rPr>
          <w:rFonts w:ascii="Arial" w:eastAsia="Arial" w:hAnsi="Arial" w:cs="Arial"/>
          <w:sz w:val="22"/>
          <w:szCs w:val="22"/>
        </w:rPr>
        <w:t>t</w:t>
      </w:r>
      <w:r w:rsidRPr="004E4AEC">
        <w:rPr>
          <w:rFonts w:ascii="Arial" w:eastAsia="Arial" w:hAnsi="Arial" w:cs="Arial"/>
          <w:spacing w:val="-4"/>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on</w:t>
      </w:r>
      <w:r w:rsidRPr="004E4AEC">
        <w:rPr>
          <w:rFonts w:ascii="Arial" w:eastAsia="Arial" w:hAnsi="Arial" w:cs="Arial"/>
          <w:spacing w:val="3"/>
          <w:sz w:val="22"/>
          <w:szCs w:val="22"/>
        </w:rPr>
        <w:t>f</w:t>
      </w:r>
      <w:r w:rsidRPr="004E4AEC">
        <w:rPr>
          <w:rFonts w:ascii="Arial" w:eastAsia="Arial" w:hAnsi="Arial" w:cs="Arial"/>
          <w:sz w:val="22"/>
          <w:szCs w:val="22"/>
        </w:rPr>
        <w:t>i</w:t>
      </w:r>
      <w:r w:rsidRPr="004E4AEC">
        <w:rPr>
          <w:rFonts w:ascii="Arial" w:eastAsia="Arial" w:hAnsi="Arial" w:cs="Arial"/>
          <w:spacing w:val="1"/>
          <w:sz w:val="22"/>
          <w:szCs w:val="22"/>
        </w:rPr>
        <w:t>d</w:t>
      </w:r>
      <w:r w:rsidRPr="004E4AEC">
        <w:rPr>
          <w:rFonts w:ascii="Arial" w:eastAsia="Arial" w:hAnsi="Arial" w:cs="Arial"/>
          <w:spacing w:val="-1"/>
          <w:sz w:val="22"/>
          <w:szCs w:val="22"/>
        </w:rPr>
        <w:t>e</w:t>
      </w:r>
      <w:r w:rsidRPr="004E4AEC">
        <w:rPr>
          <w:rFonts w:ascii="Arial" w:eastAsia="Arial" w:hAnsi="Arial" w:cs="Arial"/>
          <w:spacing w:val="1"/>
          <w:sz w:val="22"/>
          <w:szCs w:val="22"/>
        </w:rPr>
        <w:t>nt</w:t>
      </w:r>
      <w:r w:rsidRPr="004E4AEC">
        <w:rPr>
          <w:rFonts w:ascii="Arial" w:eastAsia="Arial" w:hAnsi="Arial" w:cs="Arial"/>
          <w:sz w:val="22"/>
          <w:szCs w:val="22"/>
        </w:rPr>
        <w:t>i</w:t>
      </w:r>
      <w:r w:rsidRPr="004E4AEC">
        <w:rPr>
          <w:rFonts w:ascii="Arial" w:eastAsia="Arial" w:hAnsi="Arial" w:cs="Arial"/>
          <w:spacing w:val="1"/>
          <w:sz w:val="22"/>
          <w:szCs w:val="22"/>
        </w:rPr>
        <w:t>a</w:t>
      </w:r>
      <w:r w:rsidRPr="004E4AEC">
        <w:rPr>
          <w:rFonts w:ascii="Arial" w:eastAsia="Arial" w:hAnsi="Arial" w:cs="Arial"/>
          <w:sz w:val="22"/>
          <w:szCs w:val="22"/>
        </w:rPr>
        <w:t>li</w:t>
      </w:r>
      <w:r w:rsidRPr="004E4AEC">
        <w:rPr>
          <w:rFonts w:ascii="Arial" w:eastAsia="Arial" w:hAnsi="Arial" w:cs="Arial"/>
          <w:spacing w:val="1"/>
          <w:sz w:val="22"/>
          <w:szCs w:val="22"/>
        </w:rPr>
        <w:t>t</w:t>
      </w:r>
      <w:r w:rsidRPr="004E4AEC">
        <w:rPr>
          <w:rFonts w:ascii="Arial" w:eastAsia="Arial" w:hAnsi="Arial" w:cs="Arial"/>
          <w:sz w:val="22"/>
          <w:szCs w:val="22"/>
        </w:rPr>
        <w:t>y</w:t>
      </w:r>
      <w:r w:rsidRPr="004E4AEC">
        <w:rPr>
          <w:rFonts w:ascii="Arial" w:eastAsia="Arial" w:hAnsi="Arial" w:cs="Arial"/>
          <w:spacing w:val="-15"/>
          <w:sz w:val="22"/>
          <w:szCs w:val="22"/>
        </w:rPr>
        <w:t xml:space="preserve"> </w:t>
      </w:r>
      <w:r w:rsidRPr="004E4AEC">
        <w:rPr>
          <w:rFonts w:ascii="Arial" w:eastAsia="Arial" w:hAnsi="Arial" w:cs="Arial"/>
          <w:sz w:val="22"/>
          <w:szCs w:val="22"/>
        </w:rPr>
        <w:t>is</w:t>
      </w:r>
      <w:r w:rsidRPr="004E4AEC">
        <w:rPr>
          <w:rFonts w:ascii="Arial" w:eastAsia="Arial" w:hAnsi="Arial" w:cs="Arial"/>
          <w:spacing w:val="-1"/>
          <w:sz w:val="22"/>
          <w:szCs w:val="22"/>
        </w:rPr>
        <w:t xml:space="preserve"> </w:t>
      </w:r>
      <w:r w:rsidRPr="004E4AEC">
        <w:rPr>
          <w:rFonts w:ascii="Arial" w:eastAsia="Arial" w:hAnsi="Arial" w:cs="Arial"/>
          <w:spacing w:val="2"/>
          <w:sz w:val="22"/>
          <w:szCs w:val="22"/>
        </w:rPr>
        <w:t>m</w:t>
      </w:r>
      <w:r w:rsidRPr="004E4AEC">
        <w:rPr>
          <w:rFonts w:ascii="Arial" w:eastAsia="Arial" w:hAnsi="Arial" w:cs="Arial"/>
          <w:spacing w:val="1"/>
          <w:sz w:val="22"/>
          <w:szCs w:val="22"/>
        </w:rPr>
        <w:t>a</w:t>
      </w:r>
      <w:r w:rsidRPr="004E4AEC">
        <w:rPr>
          <w:rFonts w:ascii="Arial" w:eastAsia="Arial" w:hAnsi="Arial" w:cs="Arial"/>
          <w:sz w:val="22"/>
          <w:szCs w:val="22"/>
        </w:rPr>
        <w:t>i</w:t>
      </w:r>
      <w:r w:rsidRPr="004E4AEC">
        <w:rPr>
          <w:rFonts w:ascii="Arial" w:eastAsia="Arial" w:hAnsi="Arial" w:cs="Arial"/>
          <w:spacing w:val="1"/>
          <w:sz w:val="22"/>
          <w:szCs w:val="22"/>
        </w:rPr>
        <w:t>n</w:t>
      </w:r>
      <w:r w:rsidRPr="004E4AEC">
        <w:rPr>
          <w:rFonts w:ascii="Arial" w:eastAsia="Arial" w:hAnsi="Arial" w:cs="Arial"/>
          <w:spacing w:val="-2"/>
          <w:sz w:val="22"/>
          <w:szCs w:val="22"/>
        </w:rPr>
        <w:t>t</w:t>
      </w:r>
      <w:r w:rsidRPr="004E4AEC">
        <w:rPr>
          <w:rFonts w:ascii="Arial" w:eastAsia="Arial" w:hAnsi="Arial" w:cs="Arial"/>
          <w:spacing w:val="1"/>
          <w:sz w:val="22"/>
          <w:szCs w:val="22"/>
        </w:rPr>
        <w:t>a</w:t>
      </w:r>
      <w:r w:rsidRPr="004E4AEC">
        <w:rPr>
          <w:rFonts w:ascii="Arial" w:eastAsia="Arial" w:hAnsi="Arial" w:cs="Arial"/>
          <w:sz w:val="22"/>
          <w:szCs w:val="22"/>
        </w:rPr>
        <w:t>i</w:t>
      </w:r>
      <w:r w:rsidRPr="004E4AEC">
        <w:rPr>
          <w:rFonts w:ascii="Arial" w:eastAsia="Arial" w:hAnsi="Arial" w:cs="Arial"/>
          <w:spacing w:val="-1"/>
          <w:sz w:val="22"/>
          <w:szCs w:val="22"/>
        </w:rPr>
        <w:t>n</w:t>
      </w:r>
      <w:r w:rsidRPr="004E4AEC">
        <w:rPr>
          <w:rFonts w:ascii="Arial" w:eastAsia="Arial" w:hAnsi="Arial" w:cs="Arial"/>
          <w:spacing w:val="1"/>
          <w:sz w:val="22"/>
          <w:szCs w:val="22"/>
        </w:rPr>
        <w:t>e</w:t>
      </w:r>
      <w:r w:rsidRPr="004E4AEC">
        <w:rPr>
          <w:rFonts w:ascii="Arial" w:eastAsia="Arial" w:hAnsi="Arial" w:cs="Arial"/>
          <w:sz w:val="22"/>
          <w:szCs w:val="22"/>
        </w:rPr>
        <w:t>d</w:t>
      </w:r>
      <w:r w:rsidRPr="004E4AEC">
        <w:rPr>
          <w:rFonts w:ascii="Arial" w:eastAsia="Arial" w:hAnsi="Arial" w:cs="Arial"/>
          <w:spacing w:val="-11"/>
          <w:sz w:val="22"/>
          <w:szCs w:val="22"/>
        </w:rPr>
        <w:t xml:space="preserve"> </w:t>
      </w:r>
      <w:r w:rsidRPr="004E4AEC">
        <w:rPr>
          <w:rFonts w:ascii="Arial" w:eastAsia="Arial" w:hAnsi="Arial" w:cs="Arial"/>
          <w:spacing w:val="1"/>
          <w:sz w:val="22"/>
          <w:szCs w:val="22"/>
        </w:rPr>
        <w:t>fo</w:t>
      </w:r>
      <w:r w:rsidRPr="004E4AEC">
        <w:rPr>
          <w:rFonts w:ascii="Arial" w:eastAsia="Arial" w:hAnsi="Arial" w:cs="Arial"/>
          <w:sz w:val="22"/>
          <w:szCs w:val="22"/>
        </w:rPr>
        <w:t>r</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ll</w:t>
      </w:r>
      <w:r w:rsidRPr="004E4AEC">
        <w:rPr>
          <w:rFonts w:ascii="Arial" w:eastAsia="Arial" w:hAnsi="Arial" w:cs="Arial"/>
          <w:spacing w:val="-2"/>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on</w:t>
      </w:r>
      <w:r w:rsidRPr="004E4AEC">
        <w:rPr>
          <w:rFonts w:ascii="Arial" w:eastAsia="Arial" w:hAnsi="Arial" w:cs="Arial"/>
          <w:spacing w:val="-2"/>
          <w:sz w:val="22"/>
          <w:szCs w:val="22"/>
        </w:rPr>
        <w:t>c</w:t>
      </w:r>
      <w:r w:rsidRPr="004E4AEC">
        <w:rPr>
          <w:rFonts w:ascii="Arial" w:eastAsia="Arial" w:hAnsi="Arial" w:cs="Arial"/>
          <w:spacing w:val="1"/>
          <w:sz w:val="22"/>
          <w:szCs w:val="22"/>
        </w:rPr>
        <w:t>e</w:t>
      </w:r>
      <w:r w:rsidRPr="004E4AEC">
        <w:rPr>
          <w:rFonts w:ascii="Arial" w:eastAsia="Arial" w:hAnsi="Arial" w:cs="Arial"/>
          <w:spacing w:val="-1"/>
          <w:sz w:val="22"/>
          <w:szCs w:val="22"/>
        </w:rPr>
        <w:t>r</w:t>
      </w:r>
      <w:r w:rsidRPr="004E4AEC">
        <w:rPr>
          <w:rFonts w:ascii="Arial" w:eastAsia="Arial" w:hAnsi="Arial" w:cs="Arial"/>
          <w:spacing w:val="1"/>
          <w:sz w:val="22"/>
          <w:szCs w:val="22"/>
        </w:rPr>
        <w:t>n</w:t>
      </w:r>
      <w:r w:rsidRPr="004E4AEC">
        <w:rPr>
          <w:rFonts w:ascii="Arial" w:eastAsia="Arial" w:hAnsi="Arial" w:cs="Arial"/>
          <w:spacing w:val="-1"/>
          <w:sz w:val="22"/>
          <w:szCs w:val="22"/>
        </w:rPr>
        <w:t>e</w:t>
      </w:r>
      <w:r w:rsidRPr="004E4AEC">
        <w:rPr>
          <w:rFonts w:ascii="Arial" w:eastAsia="Arial" w:hAnsi="Arial" w:cs="Arial"/>
          <w:spacing w:val="1"/>
          <w:sz w:val="22"/>
          <w:szCs w:val="22"/>
        </w:rPr>
        <w:t>d</w:t>
      </w:r>
      <w:r w:rsidRPr="004E4AEC">
        <w:rPr>
          <w:rFonts w:ascii="Arial" w:eastAsia="Arial" w:hAnsi="Arial" w:cs="Arial"/>
          <w:sz w:val="22"/>
          <w:szCs w:val="22"/>
        </w:rPr>
        <w:t xml:space="preserve">. </w:t>
      </w:r>
      <w:r w:rsidRPr="004E4AEC">
        <w:rPr>
          <w:rFonts w:ascii="Arial" w:eastAsia="Arial" w:hAnsi="Arial" w:cs="Arial"/>
          <w:spacing w:val="1"/>
          <w:sz w:val="22"/>
          <w:szCs w:val="22"/>
        </w:rPr>
        <w:t>I</w:t>
      </w:r>
      <w:r w:rsidRPr="004E4AEC">
        <w:rPr>
          <w:rFonts w:ascii="Arial" w:eastAsia="Arial" w:hAnsi="Arial" w:cs="Arial"/>
          <w:spacing w:val="-1"/>
          <w:sz w:val="22"/>
          <w:szCs w:val="22"/>
        </w:rPr>
        <w:t>n</w:t>
      </w:r>
      <w:r w:rsidRPr="004E4AEC">
        <w:rPr>
          <w:rFonts w:ascii="Arial" w:eastAsia="Arial" w:hAnsi="Arial" w:cs="Arial"/>
          <w:spacing w:val="3"/>
          <w:sz w:val="22"/>
          <w:szCs w:val="22"/>
        </w:rPr>
        <w:t>f</w:t>
      </w:r>
      <w:r w:rsidRPr="004E4AEC">
        <w:rPr>
          <w:rFonts w:ascii="Arial" w:eastAsia="Arial" w:hAnsi="Arial" w:cs="Arial"/>
          <w:spacing w:val="1"/>
          <w:sz w:val="22"/>
          <w:szCs w:val="22"/>
        </w:rPr>
        <w:t>o</w:t>
      </w:r>
      <w:r w:rsidRPr="004E4AEC">
        <w:rPr>
          <w:rFonts w:ascii="Arial" w:eastAsia="Arial" w:hAnsi="Arial" w:cs="Arial"/>
          <w:spacing w:val="-3"/>
          <w:sz w:val="22"/>
          <w:szCs w:val="22"/>
        </w:rPr>
        <w:t>r</w:t>
      </w:r>
      <w:r w:rsidRPr="004E4AEC">
        <w:rPr>
          <w:rFonts w:ascii="Arial" w:eastAsia="Arial" w:hAnsi="Arial" w:cs="Arial"/>
          <w:spacing w:val="2"/>
          <w:sz w:val="22"/>
          <w:szCs w:val="22"/>
        </w:rPr>
        <w:t>m</w:t>
      </w:r>
      <w:r w:rsidRPr="004E4AEC">
        <w:rPr>
          <w:rFonts w:ascii="Arial" w:eastAsia="Arial" w:hAnsi="Arial" w:cs="Arial"/>
          <w:spacing w:val="1"/>
          <w:sz w:val="22"/>
          <w:szCs w:val="22"/>
        </w:rPr>
        <w:t>at</w:t>
      </w:r>
      <w:r w:rsidRPr="004E4AEC">
        <w:rPr>
          <w:rFonts w:ascii="Arial" w:eastAsia="Arial" w:hAnsi="Arial" w:cs="Arial"/>
          <w:sz w:val="22"/>
          <w:szCs w:val="22"/>
        </w:rPr>
        <w:t>i</w:t>
      </w:r>
      <w:r w:rsidRPr="004E4AEC">
        <w:rPr>
          <w:rFonts w:ascii="Arial" w:eastAsia="Arial" w:hAnsi="Arial" w:cs="Arial"/>
          <w:spacing w:val="-1"/>
          <w:sz w:val="22"/>
          <w:szCs w:val="22"/>
        </w:rPr>
        <w:t>o</w:t>
      </w:r>
      <w:r w:rsidRPr="004E4AEC">
        <w:rPr>
          <w:rFonts w:ascii="Arial" w:eastAsia="Arial" w:hAnsi="Arial" w:cs="Arial"/>
          <w:sz w:val="22"/>
          <w:szCs w:val="22"/>
        </w:rPr>
        <w:t>n</w:t>
      </w:r>
      <w:r w:rsidRPr="004E4AEC">
        <w:rPr>
          <w:rFonts w:ascii="Arial" w:eastAsia="Arial" w:hAnsi="Arial" w:cs="Arial"/>
          <w:spacing w:val="-8"/>
          <w:sz w:val="22"/>
          <w:szCs w:val="22"/>
        </w:rPr>
        <w:t xml:space="preserve"> </w:t>
      </w:r>
      <w:r w:rsidRPr="004E4AEC">
        <w:rPr>
          <w:rFonts w:ascii="Arial" w:eastAsia="Arial" w:hAnsi="Arial" w:cs="Arial"/>
          <w:sz w:val="22"/>
          <w:szCs w:val="22"/>
        </w:rPr>
        <w:t>s</w:t>
      </w:r>
      <w:r w:rsidRPr="004E4AEC">
        <w:rPr>
          <w:rFonts w:ascii="Arial" w:eastAsia="Arial" w:hAnsi="Arial" w:cs="Arial"/>
          <w:spacing w:val="-1"/>
          <w:sz w:val="22"/>
          <w:szCs w:val="22"/>
        </w:rPr>
        <w:t>h</w:t>
      </w:r>
      <w:r w:rsidRPr="004E4AEC">
        <w:rPr>
          <w:rFonts w:ascii="Arial" w:eastAsia="Arial" w:hAnsi="Arial" w:cs="Arial"/>
          <w:spacing w:val="1"/>
          <w:sz w:val="22"/>
          <w:szCs w:val="22"/>
        </w:rPr>
        <w:t>ou</w:t>
      </w:r>
      <w:r w:rsidRPr="004E4AEC">
        <w:rPr>
          <w:rFonts w:ascii="Arial" w:eastAsia="Arial" w:hAnsi="Arial" w:cs="Arial"/>
          <w:sz w:val="22"/>
          <w:szCs w:val="22"/>
        </w:rPr>
        <w:t>ld</w:t>
      </w:r>
      <w:r w:rsidRPr="004E4AEC">
        <w:rPr>
          <w:rFonts w:ascii="Arial" w:eastAsia="Arial" w:hAnsi="Arial" w:cs="Arial"/>
          <w:spacing w:val="-7"/>
          <w:sz w:val="22"/>
          <w:szCs w:val="22"/>
        </w:rPr>
        <w:t xml:space="preserve"> </w:t>
      </w:r>
      <w:r w:rsidRPr="004E4AEC">
        <w:rPr>
          <w:rFonts w:ascii="Arial" w:eastAsia="Arial" w:hAnsi="Arial" w:cs="Arial"/>
          <w:spacing w:val="1"/>
          <w:sz w:val="22"/>
          <w:szCs w:val="22"/>
        </w:rPr>
        <w:t>b</w:t>
      </w:r>
      <w:r w:rsidRPr="004E4AEC">
        <w:rPr>
          <w:rFonts w:ascii="Arial" w:eastAsia="Arial" w:hAnsi="Arial" w:cs="Arial"/>
          <w:sz w:val="22"/>
          <w:szCs w:val="22"/>
        </w:rPr>
        <w:t>e</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ha</w:t>
      </w:r>
      <w:r w:rsidRPr="004E4AEC">
        <w:rPr>
          <w:rFonts w:ascii="Arial" w:eastAsia="Arial" w:hAnsi="Arial" w:cs="Arial"/>
          <w:spacing w:val="-1"/>
          <w:sz w:val="22"/>
          <w:szCs w:val="22"/>
        </w:rPr>
        <w:t>n</w:t>
      </w:r>
      <w:r w:rsidRPr="004E4AEC">
        <w:rPr>
          <w:rFonts w:ascii="Arial" w:eastAsia="Arial" w:hAnsi="Arial" w:cs="Arial"/>
          <w:spacing w:val="1"/>
          <w:sz w:val="22"/>
          <w:szCs w:val="22"/>
        </w:rPr>
        <w:t>d</w:t>
      </w:r>
      <w:r w:rsidRPr="004E4AEC">
        <w:rPr>
          <w:rFonts w:ascii="Arial" w:eastAsia="Arial" w:hAnsi="Arial" w:cs="Arial"/>
          <w:sz w:val="22"/>
          <w:szCs w:val="22"/>
        </w:rPr>
        <w:t>l</w:t>
      </w:r>
      <w:r w:rsidRPr="004E4AEC">
        <w:rPr>
          <w:rFonts w:ascii="Arial" w:eastAsia="Arial" w:hAnsi="Arial" w:cs="Arial"/>
          <w:spacing w:val="1"/>
          <w:sz w:val="22"/>
          <w:szCs w:val="22"/>
        </w:rPr>
        <w:t>e</w:t>
      </w:r>
      <w:r w:rsidRPr="004E4AEC">
        <w:rPr>
          <w:rFonts w:ascii="Arial" w:eastAsia="Arial" w:hAnsi="Arial" w:cs="Arial"/>
          <w:sz w:val="22"/>
          <w:szCs w:val="22"/>
        </w:rPr>
        <w:t>d</w:t>
      </w:r>
      <w:r w:rsidRPr="004E4AEC">
        <w:rPr>
          <w:rFonts w:ascii="Arial" w:eastAsia="Arial" w:hAnsi="Arial" w:cs="Arial"/>
          <w:spacing w:val="-9"/>
          <w:sz w:val="22"/>
          <w:szCs w:val="22"/>
        </w:rPr>
        <w:t xml:space="preserve"> </w:t>
      </w:r>
      <w:r w:rsidRPr="004E4AEC">
        <w:rPr>
          <w:rFonts w:ascii="Arial" w:eastAsia="Arial" w:hAnsi="Arial" w:cs="Arial"/>
          <w:spacing w:val="1"/>
          <w:sz w:val="22"/>
          <w:szCs w:val="22"/>
        </w:rPr>
        <w:t>an</w:t>
      </w:r>
      <w:r w:rsidRPr="004E4AEC">
        <w:rPr>
          <w:rFonts w:ascii="Arial" w:eastAsia="Arial" w:hAnsi="Arial" w:cs="Arial"/>
          <w:sz w:val="22"/>
          <w:szCs w:val="22"/>
        </w:rPr>
        <w:t>d</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d</w:t>
      </w:r>
      <w:r w:rsidRPr="004E4AEC">
        <w:rPr>
          <w:rFonts w:ascii="Arial" w:eastAsia="Arial" w:hAnsi="Arial" w:cs="Arial"/>
          <w:sz w:val="22"/>
          <w:szCs w:val="22"/>
        </w:rPr>
        <w:t>iss</w:t>
      </w:r>
      <w:r w:rsidRPr="004E4AEC">
        <w:rPr>
          <w:rFonts w:ascii="Arial" w:eastAsia="Arial" w:hAnsi="Arial" w:cs="Arial"/>
          <w:spacing w:val="-1"/>
          <w:sz w:val="22"/>
          <w:szCs w:val="22"/>
        </w:rPr>
        <w:t>e</w:t>
      </w:r>
      <w:r w:rsidRPr="004E4AEC">
        <w:rPr>
          <w:rFonts w:ascii="Arial" w:eastAsia="Arial" w:hAnsi="Arial" w:cs="Arial"/>
          <w:spacing w:val="2"/>
          <w:sz w:val="22"/>
          <w:szCs w:val="22"/>
        </w:rPr>
        <w:t>m</w:t>
      </w:r>
      <w:r w:rsidRPr="004E4AEC">
        <w:rPr>
          <w:rFonts w:ascii="Arial" w:eastAsia="Arial" w:hAnsi="Arial" w:cs="Arial"/>
          <w:sz w:val="22"/>
          <w:szCs w:val="22"/>
        </w:rPr>
        <w:t>i</w:t>
      </w:r>
      <w:r w:rsidRPr="004E4AEC">
        <w:rPr>
          <w:rFonts w:ascii="Arial" w:eastAsia="Arial" w:hAnsi="Arial" w:cs="Arial"/>
          <w:spacing w:val="-1"/>
          <w:sz w:val="22"/>
          <w:szCs w:val="22"/>
        </w:rPr>
        <w:t>n</w:t>
      </w:r>
      <w:r w:rsidRPr="004E4AEC">
        <w:rPr>
          <w:rFonts w:ascii="Arial" w:eastAsia="Arial" w:hAnsi="Arial" w:cs="Arial"/>
          <w:spacing w:val="1"/>
          <w:sz w:val="22"/>
          <w:szCs w:val="22"/>
        </w:rPr>
        <w:t>ate</w:t>
      </w:r>
      <w:r w:rsidRPr="004E4AEC">
        <w:rPr>
          <w:rFonts w:ascii="Arial" w:eastAsia="Arial" w:hAnsi="Arial" w:cs="Arial"/>
          <w:sz w:val="22"/>
          <w:szCs w:val="22"/>
        </w:rPr>
        <w:t>d</w:t>
      </w:r>
      <w:r w:rsidRPr="004E4AEC">
        <w:rPr>
          <w:rFonts w:ascii="Arial" w:eastAsia="Arial" w:hAnsi="Arial" w:cs="Arial"/>
          <w:spacing w:val="-13"/>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n</w:t>
      </w:r>
      <w:r w:rsidRPr="004E4AEC">
        <w:rPr>
          <w:rFonts w:ascii="Arial" w:eastAsia="Arial" w:hAnsi="Arial" w:cs="Arial"/>
          <w:spacing w:val="-3"/>
          <w:sz w:val="22"/>
          <w:szCs w:val="22"/>
        </w:rPr>
        <w:t xml:space="preserve"> </w:t>
      </w:r>
      <w:r w:rsidRPr="004E4AEC">
        <w:rPr>
          <w:rFonts w:ascii="Arial" w:eastAsia="Arial" w:hAnsi="Arial" w:cs="Arial"/>
          <w:sz w:val="22"/>
          <w:szCs w:val="22"/>
        </w:rPr>
        <w:t>a</w:t>
      </w:r>
      <w:r w:rsidRPr="004E4AEC">
        <w:rPr>
          <w:rFonts w:ascii="Arial" w:eastAsia="Arial" w:hAnsi="Arial" w:cs="Arial"/>
          <w:spacing w:val="-1"/>
          <w:sz w:val="22"/>
          <w:szCs w:val="22"/>
        </w:rPr>
        <w:t xml:space="preserve"> </w:t>
      </w:r>
      <w:r w:rsidRPr="004E4AEC">
        <w:rPr>
          <w:rFonts w:ascii="Arial" w:eastAsia="Arial" w:hAnsi="Arial" w:cs="Arial"/>
          <w:spacing w:val="1"/>
          <w:sz w:val="22"/>
          <w:szCs w:val="22"/>
        </w:rPr>
        <w:t>ne</w:t>
      </w:r>
      <w:r w:rsidRPr="004E4AEC">
        <w:rPr>
          <w:rFonts w:ascii="Arial" w:eastAsia="Arial" w:hAnsi="Arial" w:cs="Arial"/>
          <w:spacing w:val="-1"/>
          <w:sz w:val="22"/>
          <w:szCs w:val="22"/>
        </w:rPr>
        <w:t>e</w:t>
      </w:r>
      <w:r w:rsidRPr="004E4AEC">
        <w:rPr>
          <w:rFonts w:ascii="Arial" w:eastAsia="Arial" w:hAnsi="Arial" w:cs="Arial"/>
          <w:sz w:val="22"/>
          <w:szCs w:val="22"/>
        </w:rPr>
        <w:t>d</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t</w:t>
      </w:r>
      <w:r w:rsidRPr="004E4AEC">
        <w:rPr>
          <w:rFonts w:ascii="Arial" w:eastAsia="Arial" w:hAnsi="Arial" w:cs="Arial"/>
          <w:sz w:val="22"/>
          <w:szCs w:val="22"/>
        </w:rPr>
        <w:t>o</w:t>
      </w:r>
      <w:r w:rsidRPr="004E4AEC">
        <w:rPr>
          <w:rFonts w:ascii="Arial" w:eastAsia="Arial" w:hAnsi="Arial" w:cs="Arial"/>
          <w:spacing w:val="-1"/>
          <w:sz w:val="22"/>
          <w:szCs w:val="22"/>
        </w:rPr>
        <w:t xml:space="preserve"> </w:t>
      </w:r>
      <w:r w:rsidRPr="004E4AEC">
        <w:rPr>
          <w:rFonts w:ascii="Arial" w:eastAsia="Arial" w:hAnsi="Arial" w:cs="Arial"/>
          <w:sz w:val="22"/>
          <w:szCs w:val="22"/>
        </w:rPr>
        <w:t>k</w:t>
      </w:r>
      <w:r w:rsidRPr="004E4AEC">
        <w:rPr>
          <w:rFonts w:ascii="Arial" w:eastAsia="Arial" w:hAnsi="Arial" w:cs="Arial"/>
          <w:spacing w:val="1"/>
          <w:sz w:val="22"/>
          <w:szCs w:val="22"/>
        </w:rPr>
        <w:t>n</w:t>
      </w:r>
      <w:r w:rsidRPr="004E4AEC">
        <w:rPr>
          <w:rFonts w:ascii="Arial" w:eastAsia="Arial" w:hAnsi="Arial" w:cs="Arial"/>
          <w:spacing w:val="-1"/>
          <w:sz w:val="22"/>
          <w:szCs w:val="22"/>
        </w:rPr>
        <w:t>o</w:t>
      </w:r>
      <w:r w:rsidRPr="004E4AEC">
        <w:rPr>
          <w:rFonts w:ascii="Arial" w:eastAsia="Arial" w:hAnsi="Arial" w:cs="Arial"/>
          <w:sz w:val="22"/>
          <w:szCs w:val="22"/>
        </w:rPr>
        <w:t>w</w:t>
      </w:r>
      <w:r w:rsidRPr="004E4AEC">
        <w:rPr>
          <w:rFonts w:ascii="Arial" w:eastAsia="Arial" w:hAnsi="Arial" w:cs="Arial"/>
          <w:spacing w:val="-8"/>
          <w:sz w:val="22"/>
          <w:szCs w:val="22"/>
        </w:rPr>
        <w:t xml:space="preserve"> </w:t>
      </w:r>
      <w:r w:rsidRPr="004E4AEC">
        <w:rPr>
          <w:rFonts w:ascii="Arial" w:eastAsia="Arial" w:hAnsi="Arial" w:cs="Arial"/>
          <w:spacing w:val="1"/>
          <w:sz w:val="22"/>
          <w:szCs w:val="22"/>
        </w:rPr>
        <w:t>ba</w:t>
      </w:r>
      <w:r w:rsidRPr="004E4AEC">
        <w:rPr>
          <w:rFonts w:ascii="Arial" w:eastAsia="Arial" w:hAnsi="Arial" w:cs="Arial"/>
          <w:sz w:val="22"/>
          <w:szCs w:val="22"/>
        </w:rPr>
        <w:t>sis</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on</w:t>
      </w:r>
      <w:r w:rsidRPr="004E4AEC">
        <w:rPr>
          <w:rFonts w:ascii="Arial" w:eastAsia="Arial" w:hAnsi="Arial" w:cs="Arial"/>
          <w:sz w:val="22"/>
          <w:szCs w:val="22"/>
        </w:rPr>
        <w:t>l</w:t>
      </w:r>
      <w:r w:rsidRPr="004E4AEC">
        <w:rPr>
          <w:rFonts w:ascii="Arial" w:eastAsia="Arial" w:hAnsi="Arial" w:cs="Arial"/>
          <w:spacing w:val="-2"/>
          <w:sz w:val="22"/>
          <w:szCs w:val="22"/>
        </w:rPr>
        <w:t>y</w:t>
      </w:r>
      <w:r w:rsidRPr="004E4AEC">
        <w:rPr>
          <w:rFonts w:ascii="Arial" w:eastAsia="Arial" w:hAnsi="Arial" w:cs="Arial"/>
          <w:sz w:val="22"/>
          <w:szCs w:val="22"/>
        </w:rPr>
        <w:t>.</w:t>
      </w:r>
      <w:r w:rsidRPr="004E4AEC">
        <w:rPr>
          <w:rFonts w:ascii="Arial" w:eastAsia="Arial" w:hAnsi="Arial" w:cs="Arial"/>
          <w:spacing w:val="-3"/>
          <w:sz w:val="22"/>
          <w:szCs w:val="22"/>
        </w:rPr>
        <w:t xml:space="preserve"> </w:t>
      </w:r>
      <w:r w:rsidRPr="004E4AEC">
        <w:rPr>
          <w:rFonts w:ascii="Arial" w:eastAsia="Arial" w:hAnsi="Arial" w:cs="Arial"/>
          <w:spacing w:val="2"/>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is i</w:t>
      </w:r>
      <w:r w:rsidRPr="004E4AEC">
        <w:rPr>
          <w:rFonts w:ascii="Arial" w:eastAsia="Arial" w:hAnsi="Arial" w:cs="Arial"/>
          <w:spacing w:val="1"/>
          <w:sz w:val="22"/>
          <w:szCs w:val="22"/>
        </w:rPr>
        <w:t>n</w:t>
      </w:r>
      <w:r w:rsidRPr="004E4AEC">
        <w:rPr>
          <w:rFonts w:ascii="Arial" w:eastAsia="Arial" w:hAnsi="Arial" w:cs="Arial"/>
          <w:sz w:val="22"/>
          <w:szCs w:val="22"/>
        </w:rPr>
        <w:t>cl</w:t>
      </w:r>
      <w:r w:rsidRPr="004E4AEC">
        <w:rPr>
          <w:rFonts w:ascii="Arial" w:eastAsia="Arial" w:hAnsi="Arial" w:cs="Arial"/>
          <w:spacing w:val="1"/>
          <w:sz w:val="22"/>
          <w:szCs w:val="22"/>
        </w:rPr>
        <w:t>ude</w:t>
      </w:r>
      <w:r w:rsidRPr="004E4AEC">
        <w:rPr>
          <w:rFonts w:ascii="Arial" w:eastAsia="Arial" w:hAnsi="Arial" w:cs="Arial"/>
          <w:sz w:val="22"/>
          <w:szCs w:val="22"/>
        </w:rPr>
        <w:t>s</w:t>
      </w:r>
      <w:r w:rsidRPr="004E4AEC">
        <w:rPr>
          <w:rFonts w:ascii="Arial" w:eastAsia="Arial" w:hAnsi="Arial" w:cs="Arial"/>
          <w:spacing w:val="-11"/>
          <w:sz w:val="22"/>
          <w:szCs w:val="22"/>
        </w:rPr>
        <w:t xml:space="preserve"> </w:t>
      </w:r>
      <w:r w:rsidRPr="004E4AEC">
        <w:rPr>
          <w:rFonts w:ascii="Arial" w:eastAsia="Arial" w:hAnsi="Arial" w:cs="Arial"/>
          <w:spacing w:val="1"/>
          <w:sz w:val="22"/>
          <w:szCs w:val="22"/>
        </w:rPr>
        <w:t>th</w:t>
      </w:r>
      <w:r w:rsidRPr="004E4AEC">
        <w:rPr>
          <w:rFonts w:ascii="Arial" w:eastAsia="Arial" w:hAnsi="Arial" w:cs="Arial"/>
          <w:sz w:val="22"/>
          <w:szCs w:val="22"/>
        </w:rPr>
        <w:t>e</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fo</w:t>
      </w:r>
      <w:r w:rsidRPr="004E4AEC">
        <w:rPr>
          <w:rFonts w:ascii="Arial" w:eastAsia="Arial" w:hAnsi="Arial" w:cs="Arial"/>
          <w:sz w:val="22"/>
          <w:szCs w:val="22"/>
        </w:rPr>
        <w:t>ll</w:t>
      </w:r>
      <w:r w:rsidRPr="004E4AEC">
        <w:rPr>
          <w:rFonts w:ascii="Arial" w:eastAsia="Arial" w:hAnsi="Arial" w:cs="Arial"/>
          <w:spacing w:val="1"/>
          <w:sz w:val="22"/>
          <w:szCs w:val="22"/>
        </w:rPr>
        <w:t>o</w:t>
      </w:r>
      <w:r w:rsidRPr="004E4AEC">
        <w:rPr>
          <w:rFonts w:ascii="Arial" w:eastAsia="Arial" w:hAnsi="Arial" w:cs="Arial"/>
          <w:spacing w:val="-3"/>
          <w:sz w:val="22"/>
          <w:szCs w:val="22"/>
        </w:rPr>
        <w:t>w</w:t>
      </w:r>
      <w:r w:rsidRPr="004E4AEC">
        <w:rPr>
          <w:rFonts w:ascii="Arial" w:eastAsia="Arial" w:hAnsi="Arial" w:cs="Arial"/>
          <w:sz w:val="22"/>
          <w:szCs w:val="22"/>
        </w:rPr>
        <w:t>i</w:t>
      </w:r>
      <w:r w:rsidRPr="004E4AEC">
        <w:rPr>
          <w:rFonts w:ascii="Arial" w:eastAsia="Arial" w:hAnsi="Arial" w:cs="Arial"/>
          <w:spacing w:val="1"/>
          <w:sz w:val="22"/>
          <w:szCs w:val="22"/>
        </w:rPr>
        <w:t>n</w:t>
      </w:r>
      <w:r w:rsidRPr="004E4AEC">
        <w:rPr>
          <w:rFonts w:ascii="Arial" w:eastAsia="Arial" w:hAnsi="Arial" w:cs="Arial"/>
          <w:sz w:val="22"/>
          <w:szCs w:val="22"/>
        </w:rPr>
        <w:t>g</w:t>
      </w:r>
      <w:r w:rsidRPr="004E4AEC">
        <w:rPr>
          <w:rFonts w:ascii="Arial" w:eastAsia="Arial" w:hAnsi="Arial" w:cs="Arial"/>
          <w:spacing w:val="-9"/>
          <w:sz w:val="22"/>
          <w:szCs w:val="22"/>
        </w:rPr>
        <w:t xml:space="preserve"> </w:t>
      </w:r>
      <w:r w:rsidRPr="004E4AEC">
        <w:rPr>
          <w:rFonts w:ascii="Arial" w:eastAsia="Arial" w:hAnsi="Arial" w:cs="Arial"/>
          <w:spacing w:val="1"/>
          <w:sz w:val="22"/>
          <w:szCs w:val="22"/>
        </w:rPr>
        <w:t>pe</w:t>
      </w:r>
      <w:r w:rsidRPr="004E4AEC">
        <w:rPr>
          <w:rFonts w:ascii="Arial" w:eastAsia="Arial" w:hAnsi="Arial" w:cs="Arial"/>
          <w:spacing w:val="-1"/>
          <w:sz w:val="22"/>
          <w:szCs w:val="22"/>
        </w:rPr>
        <w:t>o</w:t>
      </w:r>
      <w:r w:rsidRPr="004E4AEC">
        <w:rPr>
          <w:rFonts w:ascii="Arial" w:eastAsia="Arial" w:hAnsi="Arial" w:cs="Arial"/>
          <w:spacing w:val="1"/>
          <w:sz w:val="22"/>
          <w:szCs w:val="22"/>
        </w:rPr>
        <w:t>p</w:t>
      </w:r>
      <w:r w:rsidRPr="004E4AEC">
        <w:rPr>
          <w:rFonts w:ascii="Arial" w:eastAsia="Arial" w:hAnsi="Arial" w:cs="Arial"/>
          <w:sz w:val="22"/>
          <w:szCs w:val="22"/>
        </w:rPr>
        <w:t>l</w:t>
      </w:r>
      <w:r w:rsidRPr="004E4AEC">
        <w:rPr>
          <w:rFonts w:ascii="Arial" w:eastAsia="Arial" w:hAnsi="Arial" w:cs="Arial"/>
          <w:spacing w:val="1"/>
          <w:sz w:val="22"/>
          <w:szCs w:val="22"/>
        </w:rPr>
        <w:t>e</w:t>
      </w:r>
      <w:r w:rsidRPr="004E4AEC">
        <w:rPr>
          <w:rFonts w:ascii="Arial" w:eastAsia="Arial" w:hAnsi="Arial" w:cs="Arial"/>
          <w:sz w:val="22"/>
          <w:szCs w:val="22"/>
        </w:rPr>
        <w:t>:</w:t>
      </w:r>
    </w:p>
    <w:p w:rsidR="006E7FC4" w:rsidRPr="004E4AEC" w:rsidRDefault="006E7FC4" w:rsidP="006E7FC4">
      <w:pPr>
        <w:spacing w:before="1" w:line="280" w:lineRule="exact"/>
        <w:rPr>
          <w:rFonts w:ascii="Arial" w:hAnsi="Arial" w:cs="Arial"/>
          <w:sz w:val="22"/>
          <w:szCs w:val="22"/>
        </w:rPr>
      </w:pPr>
    </w:p>
    <w:p w:rsidR="006E7FC4" w:rsidRPr="004E4AEC" w:rsidRDefault="006E7FC4" w:rsidP="006E7FC4">
      <w:pPr>
        <w:ind w:left="473"/>
        <w:rPr>
          <w:rFonts w:ascii="Arial" w:eastAsia="Arial" w:hAnsi="Arial" w:cs="Arial"/>
          <w:sz w:val="22"/>
          <w:szCs w:val="22"/>
        </w:rPr>
      </w:pPr>
      <w:r w:rsidRPr="004E4AEC">
        <w:rPr>
          <w:rFonts w:ascii="Arial" w:hAnsi="Arial" w:cs="Arial"/>
          <w:w w:val="130"/>
          <w:sz w:val="22"/>
          <w:szCs w:val="22"/>
        </w:rPr>
        <w:t xml:space="preserve">•   </w:t>
      </w:r>
      <w:r w:rsidRPr="004E4AEC">
        <w:rPr>
          <w:rFonts w:ascii="Arial" w:hAnsi="Arial" w:cs="Arial"/>
          <w:spacing w:val="8"/>
          <w:w w:val="130"/>
          <w:sz w:val="22"/>
          <w:szCs w:val="22"/>
        </w:rPr>
        <w:t xml:space="preserve"> </w:t>
      </w:r>
      <w:r w:rsidRPr="004E4AEC">
        <w:rPr>
          <w:rFonts w:ascii="Arial" w:eastAsia="Arial" w:hAnsi="Arial" w:cs="Arial"/>
          <w:spacing w:val="2"/>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1"/>
          <w:sz w:val="22"/>
          <w:szCs w:val="22"/>
        </w:rPr>
        <w:t xml:space="preserve"> </w:t>
      </w:r>
      <w:r w:rsidRPr="004E4AEC">
        <w:rPr>
          <w:rFonts w:ascii="Arial" w:eastAsia="Arial" w:hAnsi="Arial" w:cs="Arial"/>
          <w:b/>
          <w:i/>
          <w:spacing w:val="-2"/>
          <w:sz w:val="22"/>
          <w:szCs w:val="22"/>
        </w:rPr>
        <w:t>S</w:t>
      </w:r>
      <w:r w:rsidRPr="004E4AEC">
        <w:rPr>
          <w:rFonts w:ascii="Arial" w:eastAsia="Arial" w:hAnsi="Arial" w:cs="Arial"/>
          <w:b/>
          <w:i/>
          <w:spacing w:val="1"/>
          <w:sz w:val="22"/>
          <w:szCs w:val="22"/>
        </w:rPr>
        <w:t>c</w:t>
      </w:r>
      <w:r w:rsidRPr="004E4AEC">
        <w:rPr>
          <w:rFonts w:ascii="Arial" w:eastAsia="Arial" w:hAnsi="Arial" w:cs="Arial"/>
          <w:b/>
          <w:i/>
          <w:sz w:val="22"/>
          <w:szCs w:val="22"/>
        </w:rPr>
        <w:t xml:space="preserve">hool </w:t>
      </w:r>
      <w:r w:rsidRPr="004E4AEC">
        <w:rPr>
          <w:rFonts w:ascii="Arial" w:eastAsia="Arial" w:hAnsi="Arial" w:cs="Arial"/>
          <w:b/>
          <w:i/>
          <w:spacing w:val="1"/>
          <w:sz w:val="22"/>
          <w:szCs w:val="22"/>
        </w:rPr>
        <w:t>Ga</w:t>
      </w:r>
      <w:r w:rsidRPr="004E4AEC">
        <w:rPr>
          <w:rFonts w:ascii="Arial" w:eastAsia="Arial" w:hAnsi="Arial" w:cs="Arial"/>
          <w:b/>
          <w:i/>
          <w:spacing w:val="-2"/>
          <w:sz w:val="22"/>
          <w:szCs w:val="22"/>
        </w:rPr>
        <w:t>m</w:t>
      </w:r>
      <w:r w:rsidRPr="004E4AEC">
        <w:rPr>
          <w:rFonts w:ascii="Arial" w:eastAsia="Arial" w:hAnsi="Arial" w:cs="Arial"/>
          <w:b/>
          <w:i/>
          <w:spacing w:val="1"/>
          <w:sz w:val="22"/>
          <w:szCs w:val="22"/>
        </w:rPr>
        <w:t>e</w:t>
      </w:r>
      <w:r w:rsidRPr="004E4AEC">
        <w:rPr>
          <w:rFonts w:ascii="Arial" w:eastAsia="Arial" w:hAnsi="Arial" w:cs="Arial"/>
          <w:b/>
          <w:i/>
          <w:sz w:val="22"/>
          <w:szCs w:val="22"/>
        </w:rPr>
        <w:t>s</w:t>
      </w:r>
      <w:r w:rsidR="00A45C4D">
        <w:rPr>
          <w:rFonts w:ascii="Arial" w:eastAsia="Arial" w:hAnsi="Arial" w:cs="Arial"/>
          <w:b/>
          <w:i/>
          <w:sz w:val="22"/>
          <w:szCs w:val="22"/>
        </w:rPr>
        <w:t>/sport specific</w:t>
      </w:r>
      <w:r w:rsidRPr="004E4AEC">
        <w:rPr>
          <w:rFonts w:ascii="Arial" w:eastAsia="Arial" w:hAnsi="Arial" w:cs="Arial"/>
          <w:b/>
          <w:i/>
          <w:spacing w:val="-4"/>
          <w:sz w:val="22"/>
          <w:szCs w:val="22"/>
        </w:rPr>
        <w:t xml:space="preserve"> </w:t>
      </w:r>
      <w:r w:rsidRPr="004E4AEC">
        <w:rPr>
          <w:rFonts w:ascii="Arial" w:eastAsia="Arial" w:hAnsi="Arial" w:cs="Arial"/>
          <w:spacing w:val="-2"/>
          <w:sz w:val="22"/>
          <w:szCs w:val="22"/>
        </w:rPr>
        <w:t>c</w:t>
      </w:r>
      <w:r w:rsidRPr="004E4AEC">
        <w:rPr>
          <w:rFonts w:ascii="Arial" w:eastAsia="Arial" w:hAnsi="Arial" w:cs="Arial"/>
          <w:spacing w:val="1"/>
          <w:sz w:val="22"/>
          <w:szCs w:val="22"/>
        </w:rPr>
        <w:t>h</w:t>
      </w:r>
      <w:r w:rsidRPr="004E4AEC">
        <w:rPr>
          <w:rFonts w:ascii="Arial" w:eastAsia="Arial" w:hAnsi="Arial" w:cs="Arial"/>
          <w:sz w:val="22"/>
          <w:szCs w:val="22"/>
        </w:rPr>
        <w:t>i</w:t>
      </w:r>
      <w:r w:rsidRPr="004E4AEC">
        <w:rPr>
          <w:rFonts w:ascii="Arial" w:eastAsia="Arial" w:hAnsi="Arial" w:cs="Arial"/>
          <w:spacing w:val="-1"/>
          <w:sz w:val="22"/>
          <w:szCs w:val="22"/>
        </w:rPr>
        <w:t>e</w:t>
      </w:r>
      <w:r w:rsidRPr="004E4AEC">
        <w:rPr>
          <w:rFonts w:ascii="Arial" w:eastAsia="Arial" w:hAnsi="Arial" w:cs="Arial"/>
          <w:sz w:val="22"/>
          <w:szCs w:val="22"/>
        </w:rPr>
        <w:t xml:space="preserve">f </w:t>
      </w:r>
      <w:r w:rsidRPr="004E4AEC">
        <w:rPr>
          <w:rFonts w:ascii="Arial" w:eastAsia="Arial" w:hAnsi="Arial" w:cs="Arial"/>
          <w:spacing w:val="-3"/>
          <w:sz w:val="22"/>
          <w:szCs w:val="22"/>
        </w:rPr>
        <w:t>w</w:t>
      </w:r>
      <w:r w:rsidRPr="004E4AEC">
        <w:rPr>
          <w:rFonts w:ascii="Arial" w:eastAsia="Arial" w:hAnsi="Arial" w:cs="Arial"/>
          <w:spacing w:val="1"/>
          <w:sz w:val="22"/>
          <w:szCs w:val="22"/>
        </w:rPr>
        <w:t>e</w:t>
      </w:r>
      <w:r w:rsidRPr="004E4AEC">
        <w:rPr>
          <w:rFonts w:ascii="Arial" w:eastAsia="Arial" w:hAnsi="Arial" w:cs="Arial"/>
          <w:sz w:val="22"/>
          <w:szCs w:val="22"/>
        </w:rPr>
        <w:t>l</w:t>
      </w:r>
      <w:r w:rsidRPr="004E4AEC">
        <w:rPr>
          <w:rFonts w:ascii="Arial" w:eastAsia="Arial" w:hAnsi="Arial" w:cs="Arial"/>
          <w:spacing w:val="3"/>
          <w:sz w:val="22"/>
          <w:szCs w:val="22"/>
        </w:rPr>
        <w:t>f</w:t>
      </w:r>
      <w:r w:rsidRPr="004E4AEC">
        <w:rPr>
          <w:rFonts w:ascii="Arial" w:eastAsia="Arial" w:hAnsi="Arial" w:cs="Arial"/>
          <w:spacing w:val="1"/>
          <w:sz w:val="22"/>
          <w:szCs w:val="22"/>
        </w:rPr>
        <w:t>a</w:t>
      </w:r>
      <w:r w:rsidRPr="004E4AEC">
        <w:rPr>
          <w:rFonts w:ascii="Arial" w:eastAsia="Arial" w:hAnsi="Arial" w:cs="Arial"/>
          <w:spacing w:val="-1"/>
          <w:sz w:val="22"/>
          <w:szCs w:val="22"/>
        </w:rPr>
        <w:t>r</w:t>
      </w:r>
      <w:r w:rsidRPr="004E4AEC">
        <w:rPr>
          <w:rFonts w:ascii="Arial" w:eastAsia="Arial" w:hAnsi="Arial" w:cs="Arial"/>
          <w:sz w:val="22"/>
          <w:szCs w:val="22"/>
        </w:rPr>
        <w:t>e</w:t>
      </w:r>
      <w:r w:rsidRPr="004E4AEC">
        <w:rPr>
          <w:rFonts w:ascii="Arial" w:eastAsia="Arial" w:hAnsi="Arial" w:cs="Arial"/>
          <w:spacing w:val="-7"/>
          <w:sz w:val="22"/>
          <w:szCs w:val="22"/>
        </w:rPr>
        <w:t xml:space="preserve"> </w:t>
      </w:r>
      <w:r w:rsidRPr="004E4AEC">
        <w:rPr>
          <w:rFonts w:ascii="Arial" w:eastAsia="Arial" w:hAnsi="Arial" w:cs="Arial"/>
          <w:spacing w:val="-1"/>
          <w:sz w:val="22"/>
          <w:szCs w:val="22"/>
        </w:rPr>
        <w:t>o</w:t>
      </w:r>
      <w:r w:rsidRPr="004E4AEC">
        <w:rPr>
          <w:rFonts w:ascii="Arial" w:eastAsia="Arial" w:hAnsi="Arial" w:cs="Arial"/>
          <w:spacing w:val="1"/>
          <w:sz w:val="22"/>
          <w:szCs w:val="22"/>
        </w:rPr>
        <w:t>f</w:t>
      </w:r>
      <w:r w:rsidRPr="004E4AEC">
        <w:rPr>
          <w:rFonts w:ascii="Arial" w:eastAsia="Arial" w:hAnsi="Arial" w:cs="Arial"/>
          <w:spacing w:val="3"/>
          <w:sz w:val="22"/>
          <w:szCs w:val="22"/>
        </w:rPr>
        <w:t>f</w:t>
      </w:r>
      <w:r w:rsidRPr="004E4AEC">
        <w:rPr>
          <w:rFonts w:ascii="Arial" w:eastAsia="Arial" w:hAnsi="Arial" w:cs="Arial"/>
          <w:sz w:val="22"/>
          <w:szCs w:val="22"/>
        </w:rPr>
        <w:t>i</w:t>
      </w:r>
      <w:r w:rsidRPr="004E4AEC">
        <w:rPr>
          <w:rFonts w:ascii="Arial" w:eastAsia="Arial" w:hAnsi="Arial" w:cs="Arial"/>
          <w:spacing w:val="-2"/>
          <w:sz w:val="22"/>
          <w:szCs w:val="22"/>
        </w:rPr>
        <w:t>c</w:t>
      </w:r>
      <w:r w:rsidRPr="004E4AEC">
        <w:rPr>
          <w:rFonts w:ascii="Arial" w:eastAsia="Arial" w:hAnsi="Arial" w:cs="Arial"/>
          <w:spacing w:val="1"/>
          <w:sz w:val="22"/>
          <w:szCs w:val="22"/>
        </w:rPr>
        <w:t>e</w:t>
      </w:r>
      <w:r w:rsidRPr="004E4AEC">
        <w:rPr>
          <w:rFonts w:ascii="Arial" w:eastAsia="Arial" w:hAnsi="Arial" w:cs="Arial"/>
          <w:spacing w:val="-1"/>
          <w:sz w:val="22"/>
          <w:szCs w:val="22"/>
        </w:rPr>
        <w:t>r</w:t>
      </w:r>
      <w:r w:rsidRPr="004E4AEC">
        <w:rPr>
          <w:rFonts w:ascii="Arial" w:eastAsia="Arial" w:hAnsi="Arial" w:cs="Arial"/>
          <w:sz w:val="22"/>
          <w:szCs w:val="22"/>
        </w:rPr>
        <w:t>.</w:t>
      </w:r>
    </w:p>
    <w:p w:rsidR="006E7FC4" w:rsidRPr="004E4AEC" w:rsidRDefault="006E7FC4" w:rsidP="006E7FC4">
      <w:pPr>
        <w:spacing w:before="38"/>
        <w:ind w:left="473"/>
        <w:rPr>
          <w:rFonts w:ascii="Arial" w:eastAsia="Arial" w:hAnsi="Arial" w:cs="Arial"/>
          <w:sz w:val="22"/>
          <w:szCs w:val="22"/>
        </w:rPr>
      </w:pPr>
      <w:r w:rsidRPr="004E4AEC">
        <w:rPr>
          <w:rFonts w:ascii="Arial" w:hAnsi="Arial" w:cs="Arial"/>
          <w:w w:val="130"/>
          <w:sz w:val="22"/>
          <w:szCs w:val="22"/>
        </w:rPr>
        <w:t xml:space="preserve">•   </w:t>
      </w:r>
      <w:r w:rsidRPr="004E4AEC">
        <w:rPr>
          <w:rFonts w:ascii="Arial" w:hAnsi="Arial" w:cs="Arial"/>
          <w:spacing w:val="8"/>
          <w:w w:val="130"/>
          <w:sz w:val="22"/>
          <w:szCs w:val="22"/>
        </w:rPr>
        <w:t xml:space="preserve"> </w:t>
      </w:r>
      <w:r w:rsidRPr="004E4AEC">
        <w:rPr>
          <w:rFonts w:ascii="Arial" w:eastAsia="Arial" w:hAnsi="Arial" w:cs="Arial"/>
          <w:spacing w:val="2"/>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1"/>
          <w:sz w:val="22"/>
          <w:szCs w:val="22"/>
        </w:rPr>
        <w:t xml:space="preserve"> p</w:t>
      </w:r>
      <w:r w:rsidRPr="004E4AEC">
        <w:rPr>
          <w:rFonts w:ascii="Arial" w:eastAsia="Arial" w:hAnsi="Arial" w:cs="Arial"/>
          <w:spacing w:val="1"/>
          <w:sz w:val="22"/>
          <w:szCs w:val="22"/>
        </w:rPr>
        <w:t>a</w:t>
      </w:r>
      <w:r w:rsidRPr="004E4AEC">
        <w:rPr>
          <w:rFonts w:ascii="Arial" w:eastAsia="Arial" w:hAnsi="Arial" w:cs="Arial"/>
          <w:spacing w:val="-1"/>
          <w:sz w:val="22"/>
          <w:szCs w:val="22"/>
        </w:rPr>
        <w:t>r</w:t>
      </w:r>
      <w:r w:rsidRPr="004E4AEC">
        <w:rPr>
          <w:rFonts w:ascii="Arial" w:eastAsia="Arial" w:hAnsi="Arial" w:cs="Arial"/>
          <w:spacing w:val="1"/>
          <w:sz w:val="22"/>
          <w:szCs w:val="22"/>
        </w:rPr>
        <w:t>ent</w:t>
      </w:r>
      <w:r w:rsidRPr="004E4AEC">
        <w:rPr>
          <w:rFonts w:ascii="Arial" w:eastAsia="Arial" w:hAnsi="Arial" w:cs="Arial"/>
          <w:sz w:val="22"/>
          <w:szCs w:val="22"/>
        </w:rPr>
        <w:t>s</w:t>
      </w:r>
      <w:r w:rsidRPr="004E4AEC">
        <w:rPr>
          <w:rFonts w:ascii="Arial" w:eastAsia="Arial" w:hAnsi="Arial" w:cs="Arial"/>
          <w:spacing w:val="-9"/>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 xml:space="preserve">f </w:t>
      </w:r>
      <w:r w:rsidRPr="004E4AEC">
        <w:rPr>
          <w:rFonts w:ascii="Arial" w:eastAsia="Arial" w:hAnsi="Arial" w:cs="Arial"/>
          <w:spacing w:val="1"/>
          <w:sz w:val="22"/>
          <w:szCs w:val="22"/>
        </w:rPr>
        <w:t>th</w:t>
      </w:r>
      <w:r w:rsidRPr="004E4AEC">
        <w:rPr>
          <w:rFonts w:ascii="Arial" w:eastAsia="Arial" w:hAnsi="Arial" w:cs="Arial"/>
          <w:sz w:val="22"/>
          <w:szCs w:val="22"/>
        </w:rPr>
        <w:t>e</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pe</w:t>
      </w:r>
      <w:r w:rsidRPr="004E4AEC">
        <w:rPr>
          <w:rFonts w:ascii="Arial" w:eastAsia="Arial" w:hAnsi="Arial" w:cs="Arial"/>
          <w:spacing w:val="-3"/>
          <w:sz w:val="22"/>
          <w:szCs w:val="22"/>
        </w:rPr>
        <w:t>r</w:t>
      </w:r>
      <w:r w:rsidRPr="004E4AEC">
        <w:rPr>
          <w:rFonts w:ascii="Arial" w:eastAsia="Arial" w:hAnsi="Arial" w:cs="Arial"/>
          <w:sz w:val="22"/>
          <w:szCs w:val="22"/>
        </w:rPr>
        <w:t>s</w:t>
      </w:r>
      <w:r w:rsidRPr="004E4AEC">
        <w:rPr>
          <w:rFonts w:ascii="Arial" w:eastAsia="Arial" w:hAnsi="Arial" w:cs="Arial"/>
          <w:spacing w:val="1"/>
          <w:sz w:val="22"/>
          <w:szCs w:val="22"/>
        </w:rPr>
        <w:t>o</w:t>
      </w:r>
      <w:r w:rsidRPr="004E4AEC">
        <w:rPr>
          <w:rFonts w:ascii="Arial" w:eastAsia="Arial" w:hAnsi="Arial" w:cs="Arial"/>
          <w:sz w:val="22"/>
          <w:szCs w:val="22"/>
        </w:rPr>
        <w:t>n</w:t>
      </w:r>
      <w:r w:rsidRPr="004E4AEC">
        <w:rPr>
          <w:rFonts w:ascii="Arial" w:eastAsia="Arial" w:hAnsi="Arial" w:cs="Arial"/>
          <w:spacing w:val="-5"/>
          <w:sz w:val="22"/>
          <w:szCs w:val="22"/>
        </w:rPr>
        <w:t xml:space="preserve"> </w:t>
      </w:r>
      <w:r w:rsidRPr="004E4AEC">
        <w:rPr>
          <w:rFonts w:ascii="Arial" w:eastAsia="Arial" w:hAnsi="Arial" w:cs="Arial"/>
          <w:spacing w:val="-3"/>
          <w:sz w:val="22"/>
          <w:szCs w:val="22"/>
        </w:rPr>
        <w:t>w</w:t>
      </w:r>
      <w:r w:rsidRPr="004E4AEC">
        <w:rPr>
          <w:rFonts w:ascii="Arial" w:eastAsia="Arial" w:hAnsi="Arial" w:cs="Arial"/>
          <w:spacing w:val="1"/>
          <w:sz w:val="22"/>
          <w:szCs w:val="22"/>
        </w:rPr>
        <w:t>h</w:t>
      </w:r>
      <w:r w:rsidRPr="004E4AEC">
        <w:rPr>
          <w:rFonts w:ascii="Arial" w:eastAsia="Arial" w:hAnsi="Arial" w:cs="Arial"/>
          <w:sz w:val="22"/>
          <w:szCs w:val="22"/>
        </w:rPr>
        <w:t>o</w:t>
      </w:r>
      <w:r w:rsidRPr="004E4AEC">
        <w:rPr>
          <w:rFonts w:ascii="Arial" w:eastAsia="Arial" w:hAnsi="Arial" w:cs="Arial"/>
          <w:spacing w:val="-2"/>
          <w:sz w:val="22"/>
          <w:szCs w:val="22"/>
        </w:rPr>
        <w:t xml:space="preserve"> </w:t>
      </w:r>
      <w:r w:rsidRPr="004E4AEC">
        <w:rPr>
          <w:rFonts w:ascii="Arial" w:eastAsia="Arial" w:hAnsi="Arial" w:cs="Arial"/>
          <w:sz w:val="22"/>
          <w:szCs w:val="22"/>
        </w:rPr>
        <w:t>is</w:t>
      </w:r>
      <w:r w:rsidRPr="004E4AEC">
        <w:rPr>
          <w:rFonts w:ascii="Arial" w:eastAsia="Arial" w:hAnsi="Arial" w:cs="Arial"/>
          <w:spacing w:val="-1"/>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ll</w:t>
      </w:r>
      <w:r w:rsidRPr="004E4AEC">
        <w:rPr>
          <w:rFonts w:ascii="Arial" w:eastAsia="Arial" w:hAnsi="Arial" w:cs="Arial"/>
          <w:spacing w:val="1"/>
          <w:sz w:val="22"/>
          <w:szCs w:val="22"/>
        </w:rPr>
        <w:t>e</w:t>
      </w:r>
      <w:r w:rsidRPr="004E4AEC">
        <w:rPr>
          <w:rFonts w:ascii="Arial" w:eastAsia="Arial" w:hAnsi="Arial" w:cs="Arial"/>
          <w:spacing w:val="-1"/>
          <w:sz w:val="22"/>
          <w:szCs w:val="22"/>
        </w:rPr>
        <w:t>g</w:t>
      </w:r>
      <w:r w:rsidRPr="004E4AEC">
        <w:rPr>
          <w:rFonts w:ascii="Arial" w:eastAsia="Arial" w:hAnsi="Arial" w:cs="Arial"/>
          <w:spacing w:val="1"/>
          <w:sz w:val="22"/>
          <w:szCs w:val="22"/>
        </w:rPr>
        <w:t>e</w:t>
      </w:r>
      <w:r w:rsidRPr="004E4AEC">
        <w:rPr>
          <w:rFonts w:ascii="Arial" w:eastAsia="Arial" w:hAnsi="Arial" w:cs="Arial"/>
          <w:sz w:val="22"/>
          <w:szCs w:val="22"/>
        </w:rPr>
        <w:t>d</w:t>
      </w:r>
      <w:r w:rsidRPr="004E4AEC">
        <w:rPr>
          <w:rFonts w:ascii="Arial" w:eastAsia="Arial" w:hAnsi="Arial" w:cs="Arial"/>
          <w:spacing w:val="-8"/>
          <w:sz w:val="22"/>
          <w:szCs w:val="22"/>
        </w:rPr>
        <w:t xml:space="preserve"> </w:t>
      </w:r>
      <w:r w:rsidRPr="004E4AEC">
        <w:rPr>
          <w:rFonts w:ascii="Arial" w:eastAsia="Arial" w:hAnsi="Arial" w:cs="Arial"/>
          <w:spacing w:val="1"/>
          <w:sz w:val="22"/>
          <w:szCs w:val="22"/>
        </w:rPr>
        <w:t>t</w:t>
      </w:r>
      <w:r w:rsidRPr="004E4AEC">
        <w:rPr>
          <w:rFonts w:ascii="Arial" w:eastAsia="Arial" w:hAnsi="Arial" w:cs="Arial"/>
          <w:sz w:val="22"/>
          <w:szCs w:val="22"/>
        </w:rPr>
        <w:t>o</w:t>
      </w:r>
      <w:r w:rsidRPr="004E4AEC">
        <w:rPr>
          <w:rFonts w:ascii="Arial" w:eastAsia="Arial" w:hAnsi="Arial" w:cs="Arial"/>
          <w:spacing w:val="-1"/>
          <w:sz w:val="22"/>
          <w:szCs w:val="22"/>
        </w:rPr>
        <w:t xml:space="preserve"> h</w:t>
      </w:r>
      <w:r w:rsidRPr="004E4AEC">
        <w:rPr>
          <w:rFonts w:ascii="Arial" w:eastAsia="Arial" w:hAnsi="Arial" w:cs="Arial"/>
          <w:spacing w:val="1"/>
          <w:sz w:val="22"/>
          <w:szCs w:val="22"/>
        </w:rPr>
        <w:t>a</w:t>
      </w:r>
      <w:r w:rsidRPr="004E4AEC">
        <w:rPr>
          <w:rFonts w:ascii="Arial" w:eastAsia="Arial" w:hAnsi="Arial" w:cs="Arial"/>
          <w:spacing w:val="-2"/>
          <w:sz w:val="22"/>
          <w:szCs w:val="22"/>
        </w:rPr>
        <w:t>v</w:t>
      </w:r>
      <w:r w:rsidRPr="004E4AEC">
        <w:rPr>
          <w:rFonts w:ascii="Arial" w:eastAsia="Arial" w:hAnsi="Arial" w:cs="Arial"/>
          <w:sz w:val="22"/>
          <w:szCs w:val="22"/>
        </w:rPr>
        <w:t>e</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bee</w:t>
      </w:r>
      <w:r w:rsidRPr="004E4AEC">
        <w:rPr>
          <w:rFonts w:ascii="Arial" w:eastAsia="Arial" w:hAnsi="Arial" w:cs="Arial"/>
          <w:sz w:val="22"/>
          <w:szCs w:val="22"/>
        </w:rPr>
        <w:t>n</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a</w:t>
      </w:r>
      <w:r w:rsidRPr="004E4AEC">
        <w:rPr>
          <w:rFonts w:ascii="Arial" w:eastAsia="Arial" w:hAnsi="Arial" w:cs="Arial"/>
          <w:spacing w:val="-1"/>
          <w:sz w:val="22"/>
          <w:szCs w:val="22"/>
        </w:rPr>
        <w:t>b</w:t>
      </w:r>
      <w:r w:rsidRPr="004E4AEC">
        <w:rPr>
          <w:rFonts w:ascii="Arial" w:eastAsia="Arial" w:hAnsi="Arial" w:cs="Arial"/>
          <w:spacing w:val="1"/>
          <w:sz w:val="22"/>
          <w:szCs w:val="22"/>
        </w:rPr>
        <w:t>u</w:t>
      </w:r>
      <w:r w:rsidRPr="004E4AEC">
        <w:rPr>
          <w:rFonts w:ascii="Arial" w:eastAsia="Arial" w:hAnsi="Arial" w:cs="Arial"/>
          <w:sz w:val="22"/>
          <w:szCs w:val="22"/>
        </w:rPr>
        <w:t>s</w:t>
      </w:r>
      <w:r w:rsidRPr="004E4AEC">
        <w:rPr>
          <w:rFonts w:ascii="Arial" w:eastAsia="Arial" w:hAnsi="Arial" w:cs="Arial"/>
          <w:spacing w:val="-1"/>
          <w:sz w:val="22"/>
          <w:szCs w:val="22"/>
        </w:rPr>
        <w:t>e</w:t>
      </w:r>
      <w:r w:rsidRPr="004E4AEC">
        <w:rPr>
          <w:rFonts w:ascii="Arial" w:eastAsia="Arial" w:hAnsi="Arial" w:cs="Arial"/>
          <w:sz w:val="22"/>
          <w:szCs w:val="22"/>
        </w:rPr>
        <w:t>d</w:t>
      </w:r>
      <w:r w:rsidR="003914D8" w:rsidRPr="004E4AEC">
        <w:rPr>
          <w:rFonts w:ascii="Arial" w:eastAsia="Arial" w:hAnsi="Arial" w:cs="Arial"/>
          <w:sz w:val="22"/>
          <w:szCs w:val="22"/>
        </w:rPr>
        <w:t xml:space="preserve"> (if this is deemed appropriate)</w:t>
      </w:r>
    </w:p>
    <w:p w:rsidR="006E7FC4" w:rsidRPr="004E4AEC" w:rsidRDefault="006E7FC4" w:rsidP="006E7FC4">
      <w:pPr>
        <w:spacing w:before="41"/>
        <w:ind w:left="473"/>
        <w:rPr>
          <w:rFonts w:ascii="Arial" w:eastAsia="Arial" w:hAnsi="Arial" w:cs="Arial"/>
          <w:sz w:val="22"/>
          <w:szCs w:val="22"/>
        </w:rPr>
      </w:pPr>
      <w:r w:rsidRPr="004E4AEC">
        <w:rPr>
          <w:rFonts w:ascii="Arial" w:hAnsi="Arial" w:cs="Arial"/>
          <w:w w:val="130"/>
          <w:sz w:val="22"/>
          <w:szCs w:val="22"/>
        </w:rPr>
        <w:t xml:space="preserve">•   </w:t>
      </w:r>
      <w:r w:rsidRPr="004E4AEC">
        <w:rPr>
          <w:rFonts w:ascii="Arial" w:hAnsi="Arial" w:cs="Arial"/>
          <w:spacing w:val="8"/>
          <w:w w:val="130"/>
          <w:sz w:val="22"/>
          <w:szCs w:val="22"/>
        </w:rPr>
        <w:t xml:space="preserve"> </w:t>
      </w:r>
      <w:r w:rsidRPr="004E4AEC">
        <w:rPr>
          <w:rFonts w:ascii="Arial" w:eastAsia="Arial" w:hAnsi="Arial" w:cs="Arial"/>
          <w:spacing w:val="2"/>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1"/>
          <w:sz w:val="22"/>
          <w:szCs w:val="22"/>
        </w:rPr>
        <w:t xml:space="preserve"> p</w:t>
      </w:r>
      <w:r w:rsidRPr="004E4AEC">
        <w:rPr>
          <w:rFonts w:ascii="Arial" w:eastAsia="Arial" w:hAnsi="Arial" w:cs="Arial"/>
          <w:spacing w:val="1"/>
          <w:sz w:val="22"/>
          <w:szCs w:val="22"/>
        </w:rPr>
        <w:t>e</w:t>
      </w:r>
      <w:r w:rsidRPr="004E4AEC">
        <w:rPr>
          <w:rFonts w:ascii="Arial" w:eastAsia="Arial" w:hAnsi="Arial" w:cs="Arial"/>
          <w:spacing w:val="-1"/>
          <w:sz w:val="22"/>
          <w:szCs w:val="22"/>
        </w:rPr>
        <w:t>r</w:t>
      </w:r>
      <w:r w:rsidRPr="004E4AEC">
        <w:rPr>
          <w:rFonts w:ascii="Arial" w:eastAsia="Arial" w:hAnsi="Arial" w:cs="Arial"/>
          <w:sz w:val="22"/>
          <w:szCs w:val="22"/>
        </w:rPr>
        <w:t>s</w:t>
      </w:r>
      <w:r w:rsidRPr="004E4AEC">
        <w:rPr>
          <w:rFonts w:ascii="Arial" w:eastAsia="Arial" w:hAnsi="Arial" w:cs="Arial"/>
          <w:spacing w:val="1"/>
          <w:sz w:val="22"/>
          <w:szCs w:val="22"/>
        </w:rPr>
        <w:t>o</w:t>
      </w:r>
      <w:r w:rsidRPr="004E4AEC">
        <w:rPr>
          <w:rFonts w:ascii="Arial" w:eastAsia="Arial" w:hAnsi="Arial" w:cs="Arial"/>
          <w:sz w:val="22"/>
          <w:szCs w:val="22"/>
        </w:rPr>
        <w:t>n</w:t>
      </w:r>
      <w:r w:rsidRPr="004E4AEC">
        <w:rPr>
          <w:rFonts w:ascii="Arial" w:eastAsia="Arial" w:hAnsi="Arial" w:cs="Arial"/>
          <w:spacing w:val="-7"/>
          <w:sz w:val="22"/>
          <w:szCs w:val="22"/>
        </w:rPr>
        <w:t xml:space="preserve"> </w:t>
      </w:r>
      <w:r w:rsidRPr="004E4AEC">
        <w:rPr>
          <w:rFonts w:ascii="Arial" w:eastAsia="Arial" w:hAnsi="Arial" w:cs="Arial"/>
          <w:spacing w:val="2"/>
          <w:sz w:val="22"/>
          <w:szCs w:val="22"/>
        </w:rPr>
        <w:t>m</w:t>
      </w:r>
      <w:r w:rsidRPr="004E4AEC">
        <w:rPr>
          <w:rFonts w:ascii="Arial" w:eastAsia="Arial" w:hAnsi="Arial" w:cs="Arial"/>
          <w:spacing w:val="1"/>
          <w:sz w:val="22"/>
          <w:szCs w:val="22"/>
        </w:rPr>
        <w:t>a</w:t>
      </w:r>
      <w:r w:rsidRPr="004E4AEC">
        <w:rPr>
          <w:rFonts w:ascii="Arial" w:eastAsia="Arial" w:hAnsi="Arial" w:cs="Arial"/>
          <w:sz w:val="22"/>
          <w:szCs w:val="22"/>
        </w:rPr>
        <w:t>k</w:t>
      </w:r>
      <w:r w:rsidRPr="004E4AEC">
        <w:rPr>
          <w:rFonts w:ascii="Arial" w:eastAsia="Arial" w:hAnsi="Arial" w:cs="Arial"/>
          <w:spacing w:val="-3"/>
          <w:sz w:val="22"/>
          <w:szCs w:val="22"/>
        </w:rPr>
        <w:t>i</w:t>
      </w:r>
      <w:r w:rsidRPr="004E4AEC">
        <w:rPr>
          <w:rFonts w:ascii="Arial" w:eastAsia="Arial" w:hAnsi="Arial" w:cs="Arial"/>
          <w:spacing w:val="1"/>
          <w:sz w:val="22"/>
          <w:szCs w:val="22"/>
        </w:rPr>
        <w:t>n</w:t>
      </w:r>
      <w:r w:rsidRPr="004E4AEC">
        <w:rPr>
          <w:rFonts w:ascii="Arial" w:eastAsia="Arial" w:hAnsi="Arial" w:cs="Arial"/>
          <w:sz w:val="22"/>
          <w:szCs w:val="22"/>
        </w:rPr>
        <w:t>g</w:t>
      </w:r>
      <w:r w:rsidRPr="004E4AEC">
        <w:rPr>
          <w:rFonts w:ascii="Arial" w:eastAsia="Arial" w:hAnsi="Arial" w:cs="Arial"/>
          <w:spacing w:val="-8"/>
          <w:sz w:val="22"/>
          <w:szCs w:val="22"/>
        </w:rPr>
        <w:t xml:space="preserve"> </w:t>
      </w:r>
      <w:r w:rsidRPr="004E4AEC">
        <w:rPr>
          <w:rFonts w:ascii="Arial" w:eastAsia="Arial" w:hAnsi="Arial" w:cs="Arial"/>
          <w:spacing w:val="1"/>
          <w:sz w:val="22"/>
          <w:szCs w:val="22"/>
        </w:rPr>
        <w:t>th</w:t>
      </w:r>
      <w:r w:rsidRPr="004E4AEC">
        <w:rPr>
          <w:rFonts w:ascii="Arial" w:eastAsia="Arial" w:hAnsi="Arial" w:cs="Arial"/>
          <w:sz w:val="22"/>
          <w:szCs w:val="22"/>
        </w:rPr>
        <w:t>e</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ll</w:t>
      </w:r>
      <w:r w:rsidRPr="004E4AEC">
        <w:rPr>
          <w:rFonts w:ascii="Arial" w:eastAsia="Arial" w:hAnsi="Arial" w:cs="Arial"/>
          <w:spacing w:val="1"/>
          <w:sz w:val="22"/>
          <w:szCs w:val="22"/>
        </w:rPr>
        <w:t>e</w:t>
      </w:r>
      <w:r w:rsidRPr="004E4AEC">
        <w:rPr>
          <w:rFonts w:ascii="Arial" w:eastAsia="Arial" w:hAnsi="Arial" w:cs="Arial"/>
          <w:spacing w:val="-1"/>
          <w:sz w:val="22"/>
          <w:szCs w:val="22"/>
        </w:rPr>
        <w:t>g</w:t>
      </w:r>
      <w:r w:rsidRPr="004E4AEC">
        <w:rPr>
          <w:rFonts w:ascii="Arial" w:eastAsia="Arial" w:hAnsi="Arial" w:cs="Arial"/>
          <w:spacing w:val="1"/>
          <w:sz w:val="22"/>
          <w:szCs w:val="22"/>
        </w:rPr>
        <w:t>at</w:t>
      </w:r>
      <w:r w:rsidRPr="004E4AEC">
        <w:rPr>
          <w:rFonts w:ascii="Arial" w:eastAsia="Arial" w:hAnsi="Arial" w:cs="Arial"/>
          <w:sz w:val="22"/>
          <w:szCs w:val="22"/>
        </w:rPr>
        <w:t>i</w:t>
      </w:r>
      <w:r w:rsidRPr="004E4AEC">
        <w:rPr>
          <w:rFonts w:ascii="Arial" w:eastAsia="Arial" w:hAnsi="Arial" w:cs="Arial"/>
          <w:spacing w:val="1"/>
          <w:sz w:val="22"/>
          <w:szCs w:val="22"/>
        </w:rPr>
        <w:t>on</w:t>
      </w:r>
      <w:r w:rsidRPr="004E4AEC">
        <w:rPr>
          <w:rFonts w:ascii="Arial" w:eastAsia="Arial" w:hAnsi="Arial" w:cs="Arial"/>
          <w:sz w:val="22"/>
          <w:szCs w:val="22"/>
        </w:rPr>
        <w:t>.</w:t>
      </w:r>
    </w:p>
    <w:p w:rsidR="006E7FC4" w:rsidRPr="004E4AEC" w:rsidRDefault="006E7FC4" w:rsidP="006E7FC4">
      <w:pPr>
        <w:spacing w:before="38"/>
        <w:ind w:left="473"/>
        <w:rPr>
          <w:rFonts w:ascii="Arial" w:eastAsia="Arial" w:hAnsi="Arial" w:cs="Arial"/>
          <w:sz w:val="22"/>
          <w:szCs w:val="22"/>
        </w:rPr>
      </w:pPr>
      <w:r w:rsidRPr="004E4AEC">
        <w:rPr>
          <w:rFonts w:ascii="Arial" w:hAnsi="Arial" w:cs="Arial"/>
          <w:w w:val="130"/>
          <w:sz w:val="22"/>
          <w:szCs w:val="22"/>
        </w:rPr>
        <w:t xml:space="preserve">•   </w:t>
      </w:r>
      <w:r w:rsidRPr="004E4AEC">
        <w:rPr>
          <w:rFonts w:ascii="Arial" w:hAnsi="Arial" w:cs="Arial"/>
          <w:spacing w:val="8"/>
          <w:w w:val="130"/>
          <w:sz w:val="22"/>
          <w:szCs w:val="22"/>
        </w:rPr>
        <w:t xml:space="preserve"> </w:t>
      </w:r>
      <w:r w:rsidRPr="004E4AEC">
        <w:rPr>
          <w:rFonts w:ascii="Arial" w:eastAsia="Arial" w:hAnsi="Arial" w:cs="Arial"/>
          <w:spacing w:val="1"/>
          <w:sz w:val="22"/>
          <w:szCs w:val="22"/>
        </w:rPr>
        <w:t>So</w:t>
      </w:r>
      <w:r w:rsidRPr="004E4AEC">
        <w:rPr>
          <w:rFonts w:ascii="Arial" w:eastAsia="Arial" w:hAnsi="Arial" w:cs="Arial"/>
          <w:sz w:val="22"/>
          <w:szCs w:val="22"/>
        </w:rPr>
        <w:t>ci</w:t>
      </w:r>
      <w:r w:rsidRPr="004E4AEC">
        <w:rPr>
          <w:rFonts w:ascii="Arial" w:eastAsia="Arial" w:hAnsi="Arial" w:cs="Arial"/>
          <w:spacing w:val="1"/>
          <w:sz w:val="22"/>
          <w:szCs w:val="22"/>
        </w:rPr>
        <w:t>a</w:t>
      </w:r>
      <w:r w:rsidRPr="004E4AEC">
        <w:rPr>
          <w:rFonts w:ascii="Arial" w:eastAsia="Arial" w:hAnsi="Arial" w:cs="Arial"/>
          <w:sz w:val="22"/>
          <w:szCs w:val="22"/>
        </w:rPr>
        <w:t>l</w:t>
      </w:r>
      <w:r w:rsidRPr="004E4AEC">
        <w:rPr>
          <w:rFonts w:ascii="Arial" w:eastAsia="Arial" w:hAnsi="Arial" w:cs="Arial"/>
          <w:spacing w:val="-5"/>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a</w:t>
      </w:r>
      <w:r w:rsidRPr="004E4AEC">
        <w:rPr>
          <w:rFonts w:ascii="Arial" w:eastAsia="Arial" w:hAnsi="Arial" w:cs="Arial"/>
          <w:spacing w:val="-1"/>
          <w:sz w:val="22"/>
          <w:szCs w:val="22"/>
        </w:rPr>
        <w:t>r</w:t>
      </w:r>
      <w:r w:rsidRPr="004E4AEC">
        <w:rPr>
          <w:rFonts w:ascii="Arial" w:eastAsia="Arial" w:hAnsi="Arial" w:cs="Arial"/>
          <w:spacing w:val="1"/>
          <w:sz w:val="22"/>
          <w:szCs w:val="22"/>
        </w:rPr>
        <w:t>e</w:t>
      </w:r>
      <w:r w:rsidRPr="004E4AEC">
        <w:rPr>
          <w:rFonts w:ascii="Arial" w:eastAsia="Arial" w:hAnsi="Arial" w:cs="Arial"/>
          <w:spacing w:val="-2"/>
          <w:sz w:val="22"/>
          <w:szCs w:val="22"/>
        </w:rPr>
        <w:t>/</w:t>
      </w:r>
      <w:r w:rsidRPr="004E4AEC">
        <w:rPr>
          <w:rFonts w:ascii="Arial" w:eastAsia="Arial" w:hAnsi="Arial" w:cs="Arial"/>
          <w:spacing w:val="1"/>
          <w:sz w:val="22"/>
          <w:szCs w:val="22"/>
        </w:rPr>
        <w:t>po</w:t>
      </w:r>
      <w:r w:rsidRPr="004E4AEC">
        <w:rPr>
          <w:rFonts w:ascii="Arial" w:eastAsia="Arial" w:hAnsi="Arial" w:cs="Arial"/>
          <w:sz w:val="22"/>
          <w:szCs w:val="22"/>
        </w:rPr>
        <w:t>lic</w:t>
      </w:r>
      <w:r w:rsidRPr="004E4AEC">
        <w:rPr>
          <w:rFonts w:ascii="Arial" w:eastAsia="Arial" w:hAnsi="Arial" w:cs="Arial"/>
          <w:spacing w:val="1"/>
          <w:sz w:val="22"/>
          <w:szCs w:val="22"/>
        </w:rPr>
        <w:t>e</w:t>
      </w:r>
      <w:r w:rsidRPr="004E4AEC">
        <w:rPr>
          <w:rFonts w:ascii="Arial" w:eastAsia="Arial" w:hAnsi="Arial" w:cs="Arial"/>
          <w:sz w:val="22"/>
          <w:szCs w:val="22"/>
        </w:rPr>
        <w:t>.</w:t>
      </w:r>
    </w:p>
    <w:p w:rsidR="006E7FC4" w:rsidRPr="004E4AEC" w:rsidRDefault="006E7FC4" w:rsidP="006E7FC4">
      <w:pPr>
        <w:spacing w:before="41"/>
        <w:ind w:left="473"/>
        <w:rPr>
          <w:rFonts w:ascii="Arial" w:eastAsia="Arial" w:hAnsi="Arial" w:cs="Arial"/>
          <w:sz w:val="22"/>
          <w:szCs w:val="22"/>
        </w:rPr>
      </w:pPr>
      <w:r w:rsidRPr="004E4AEC">
        <w:rPr>
          <w:rFonts w:ascii="Arial" w:hAnsi="Arial" w:cs="Arial"/>
          <w:w w:val="130"/>
          <w:sz w:val="22"/>
          <w:szCs w:val="22"/>
        </w:rPr>
        <w:t xml:space="preserve">•   </w:t>
      </w:r>
      <w:r w:rsidRPr="004E4AEC">
        <w:rPr>
          <w:rFonts w:ascii="Arial" w:hAnsi="Arial" w:cs="Arial"/>
          <w:spacing w:val="8"/>
          <w:w w:val="130"/>
          <w:sz w:val="22"/>
          <w:szCs w:val="22"/>
        </w:rPr>
        <w:t xml:space="preserve"> </w:t>
      </w:r>
      <w:r w:rsidRPr="004E4AEC">
        <w:rPr>
          <w:rFonts w:ascii="Arial" w:eastAsia="Arial" w:hAnsi="Arial" w:cs="Arial"/>
          <w:spacing w:val="2"/>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1"/>
          <w:sz w:val="22"/>
          <w:szCs w:val="22"/>
        </w:rPr>
        <w:t xml:space="preserve"> r</w:t>
      </w:r>
      <w:r w:rsidRPr="004E4AEC">
        <w:rPr>
          <w:rFonts w:ascii="Arial" w:eastAsia="Arial" w:hAnsi="Arial" w:cs="Arial"/>
          <w:spacing w:val="1"/>
          <w:sz w:val="22"/>
          <w:szCs w:val="22"/>
        </w:rPr>
        <w:t>e</w:t>
      </w:r>
      <w:r w:rsidRPr="004E4AEC">
        <w:rPr>
          <w:rFonts w:ascii="Arial" w:eastAsia="Arial" w:hAnsi="Arial" w:cs="Arial"/>
          <w:sz w:val="22"/>
          <w:szCs w:val="22"/>
        </w:rPr>
        <w:t>l</w:t>
      </w:r>
      <w:r w:rsidRPr="004E4AEC">
        <w:rPr>
          <w:rFonts w:ascii="Arial" w:eastAsia="Arial" w:hAnsi="Arial" w:cs="Arial"/>
          <w:spacing w:val="1"/>
          <w:sz w:val="22"/>
          <w:szCs w:val="22"/>
        </w:rPr>
        <w:t>e</w:t>
      </w:r>
      <w:r w:rsidRPr="004E4AEC">
        <w:rPr>
          <w:rFonts w:ascii="Arial" w:eastAsia="Arial" w:hAnsi="Arial" w:cs="Arial"/>
          <w:spacing w:val="-2"/>
          <w:sz w:val="22"/>
          <w:szCs w:val="22"/>
        </w:rPr>
        <w:t>v</w:t>
      </w:r>
      <w:r w:rsidRPr="004E4AEC">
        <w:rPr>
          <w:rFonts w:ascii="Arial" w:eastAsia="Arial" w:hAnsi="Arial" w:cs="Arial"/>
          <w:spacing w:val="1"/>
          <w:sz w:val="22"/>
          <w:szCs w:val="22"/>
        </w:rPr>
        <w:t>an</w:t>
      </w:r>
      <w:r w:rsidRPr="004E4AEC">
        <w:rPr>
          <w:rFonts w:ascii="Arial" w:eastAsia="Arial" w:hAnsi="Arial" w:cs="Arial"/>
          <w:sz w:val="22"/>
          <w:szCs w:val="22"/>
        </w:rPr>
        <w:t>t</w:t>
      </w:r>
      <w:r w:rsidRPr="004E4AEC">
        <w:rPr>
          <w:rFonts w:ascii="Arial" w:eastAsia="Arial" w:hAnsi="Arial" w:cs="Arial"/>
          <w:spacing w:val="-7"/>
          <w:sz w:val="22"/>
          <w:szCs w:val="22"/>
        </w:rPr>
        <w:t xml:space="preserve"> </w:t>
      </w:r>
      <w:r w:rsidRPr="004E4AEC">
        <w:rPr>
          <w:rFonts w:ascii="Arial" w:eastAsia="Arial" w:hAnsi="Arial" w:cs="Arial"/>
          <w:sz w:val="22"/>
          <w:szCs w:val="22"/>
        </w:rPr>
        <w:t>N</w:t>
      </w:r>
      <w:r w:rsidRPr="004E4AEC">
        <w:rPr>
          <w:rFonts w:ascii="Arial" w:eastAsia="Arial" w:hAnsi="Arial" w:cs="Arial"/>
          <w:spacing w:val="-1"/>
          <w:sz w:val="22"/>
          <w:szCs w:val="22"/>
        </w:rPr>
        <w:t>a</w:t>
      </w:r>
      <w:r w:rsidRPr="004E4AEC">
        <w:rPr>
          <w:rFonts w:ascii="Arial" w:eastAsia="Arial" w:hAnsi="Arial" w:cs="Arial"/>
          <w:spacing w:val="1"/>
          <w:sz w:val="22"/>
          <w:szCs w:val="22"/>
        </w:rPr>
        <w:t>t</w:t>
      </w:r>
      <w:r w:rsidRPr="004E4AEC">
        <w:rPr>
          <w:rFonts w:ascii="Arial" w:eastAsia="Arial" w:hAnsi="Arial" w:cs="Arial"/>
          <w:sz w:val="22"/>
          <w:szCs w:val="22"/>
        </w:rPr>
        <w:t>i</w:t>
      </w:r>
      <w:r w:rsidRPr="004E4AEC">
        <w:rPr>
          <w:rFonts w:ascii="Arial" w:eastAsia="Arial" w:hAnsi="Arial" w:cs="Arial"/>
          <w:spacing w:val="1"/>
          <w:sz w:val="22"/>
          <w:szCs w:val="22"/>
        </w:rPr>
        <w:t>o</w:t>
      </w:r>
      <w:r w:rsidRPr="004E4AEC">
        <w:rPr>
          <w:rFonts w:ascii="Arial" w:eastAsia="Arial" w:hAnsi="Arial" w:cs="Arial"/>
          <w:spacing w:val="-1"/>
          <w:sz w:val="22"/>
          <w:szCs w:val="22"/>
        </w:rPr>
        <w:t>n</w:t>
      </w:r>
      <w:r w:rsidRPr="004E4AEC">
        <w:rPr>
          <w:rFonts w:ascii="Arial" w:eastAsia="Arial" w:hAnsi="Arial" w:cs="Arial"/>
          <w:spacing w:val="1"/>
          <w:sz w:val="22"/>
          <w:szCs w:val="22"/>
        </w:rPr>
        <w:t>a</w:t>
      </w:r>
      <w:r w:rsidRPr="004E4AEC">
        <w:rPr>
          <w:rFonts w:ascii="Arial" w:eastAsia="Arial" w:hAnsi="Arial" w:cs="Arial"/>
          <w:sz w:val="22"/>
          <w:szCs w:val="22"/>
        </w:rPr>
        <w:t>l</w:t>
      </w:r>
      <w:r w:rsidRPr="004E4AEC">
        <w:rPr>
          <w:rFonts w:ascii="Arial" w:eastAsia="Arial" w:hAnsi="Arial" w:cs="Arial"/>
          <w:spacing w:val="-10"/>
          <w:sz w:val="22"/>
          <w:szCs w:val="22"/>
        </w:rPr>
        <w:t xml:space="preserve"> </w:t>
      </w:r>
      <w:r w:rsidRPr="004E4AEC">
        <w:rPr>
          <w:rFonts w:ascii="Arial" w:eastAsia="Arial" w:hAnsi="Arial" w:cs="Arial"/>
          <w:spacing w:val="1"/>
          <w:sz w:val="22"/>
          <w:szCs w:val="22"/>
        </w:rPr>
        <w:t>Go</w:t>
      </w:r>
      <w:r w:rsidRPr="004E4AEC">
        <w:rPr>
          <w:rFonts w:ascii="Arial" w:eastAsia="Arial" w:hAnsi="Arial" w:cs="Arial"/>
          <w:spacing w:val="-2"/>
          <w:sz w:val="22"/>
          <w:szCs w:val="22"/>
        </w:rPr>
        <w:t>v</w:t>
      </w:r>
      <w:r w:rsidRPr="004E4AEC">
        <w:rPr>
          <w:rFonts w:ascii="Arial" w:eastAsia="Arial" w:hAnsi="Arial" w:cs="Arial"/>
          <w:spacing w:val="1"/>
          <w:sz w:val="22"/>
          <w:szCs w:val="22"/>
        </w:rPr>
        <w:t>e</w:t>
      </w:r>
      <w:r w:rsidRPr="004E4AEC">
        <w:rPr>
          <w:rFonts w:ascii="Arial" w:eastAsia="Arial" w:hAnsi="Arial" w:cs="Arial"/>
          <w:spacing w:val="-1"/>
          <w:sz w:val="22"/>
          <w:szCs w:val="22"/>
        </w:rPr>
        <w:t>r</w:t>
      </w:r>
      <w:r w:rsidRPr="004E4AEC">
        <w:rPr>
          <w:rFonts w:ascii="Arial" w:eastAsia="Arial" w:hAnsi="Arial" w:cs="Arial"/>
          <w:spacing w:val="1"/>
          <w:sz w:val="22"/>
          <w:szCs w:val="22"/>
        </w:rPr>
        <w:t>n</w:t>
      </w:r>
      <w:r w:rsidRPr="004E4AEC">
        <w:rPr>
          <w:rFonts w:ascii="Arial" w:eastAsia="Arial" w:hAnsi="Arial" w:cs="Arial"/>
          <w:sz w:val="22"/>
          <w:szCs w:val="22"/>
        </w:rPr>
        <w:t>i</w:t>
      </w:r>
      <w:r w:rsidRPr="004E4AEC">
        <w:rPr>
          <w:rFonts w:ascii="Arial" w:eastAsia="Arial" w:hAnsi="Arial" w:cs="Arial"/>
          <w:spacing w:val="1"/>
          <w:sz w:val="22"/>
          <w:szCs w:val="22"/>
        </w:rPr>
        <w:t>n</w:t>
      </w:r>
      <w:r w:rsidRPr="004E4AEC">
        <w:rPr>
          <w:rFonts w:ascii="Arial" w:eastAsia="Arial" w:hAnsi="Arial" w:cs="Arial"/>
          <w:sz w:val="22"/>
          <w:szCs w:val="22"/>
        </w:rPr>
        <w:t>g</w:t>
      </w:r>
      <w:r w:rsidRPr="004E4AEC">
        <w:rPr>
          <w:rFonts w:ascii="Arial" w:eastAsia="Arial" w:hAnsi="Arial" w:cs="Arial"/>
          <w:spacing w:val="-9"/>
          <w:sz w:val="22"/>
          <w:szCs w:val="22"/>
        </w:rPr>
        <w:t xml:space="preserve"> </w:t>
      </w:r>
      <w:r w:rsidRPr="004E4AEC">
        <w:rPr>
          <w:rFonts w:ascii="Arial" w:eastAsia="Arial" w:hAnsi="Arial" w:cs="Arial"/>
          <w:spacing w:val="1"/>
          <w:sz w:val="22"/>
          <w:szCs w:val="22"/>
        </w:rPr>
        <w:t>Bod</w:t>
      </w:r>
      <w:r w:rsidRPr="004E4AEC">
        <w:rPr>
          <w:rFonts w:ascii="Arial" w:eastAsia="Arial" w:hAnsi="Arial" w:cs="Arial"/>
          <w:sz w:val="22"/>
          <w:szCs w:val="22"/>
        </w:rPr>
        <w:t>y</w:t>
      </w:r>
      <w:r w:rsidRPr="004E4AEC">
        <w:rPr>
          <w:rFonts w:ascii="Arial" w:eastAsia="Arial" w:hAnsi="Arial" w:cs="Arial"/>
          <w:spacing w:val="-6"/>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h</w:t>
      </w:r>
      <w:r w:rsidRPr="004E4AEC">
        <w:rPr>
          <w:rFonts w:ascii="Arial" w:eastAsia="Arial" w:hAnsi="Arial" w:cs="Arial"/>
          <w:sz w:val="22"/>
          <w:szCs w:val="22"/>
        </w:rPr>
        <w:t>ild</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P</w:t>
      </w:r>
      <w:r w:rsidRPr="004E4AEC">
        <w:rPr>
          <w:rFonts w:ascii="Arial" w:eastAsia="Arial" w:hAnsi="Arial" w:cs="Arial"/>
          <w:spacing w:val="-1"/>
          <w:sz w:val="22"/>
          <w:szCs w:val="22"/>
        </w:rPr>
        <w:t>r</w:t>
      </w:r>
      <w:r w:rsidRPr="004E4AEC">
        <w:rPr>
          <w:rFonts w:ascii="Arial" w:eastAsia="Arial" w:hAnsi="Arial" w:cs="Arial"/>
          <w:spacing w:val="1"/>
          <w:sz w:val="22"/>
          <w:szCs w:val="22"/>
        </w:rPr>
        <w:t>ote</w:t>
      </w:r>
      <w:r w:rsidRPr="004E4AEC">
        <w:rPr>
          <w:rFonts w:ascii="Arial" w:eastAsia="Arial" w:hAnsi="Arial" w:cs="Arial"/>
          <w:sz w:val="22"/>
          <w:szCs w:val="22"/>
        </w:rPr>
        <w:t>c</w:t>
      </w:r>
      <w:r w:rsidRPr="004E4AEC">
        <w:rPr>
          <w:rFonts w:ascii="Arial" w:eastAsia="Arial" w:hAnsi="Arial" w:cs="Arial"/>
          <w:spacing w:val="1"/>
          <w:sz w:val="22"/>
          <w:szCs w:val="22"/>
        </w:rPr>
        <w:t>t</w:t>
      </w:r>
      <w:r w:rsidRPr="004E4AEC">
        <w:rPr>
          <w:rFonts w:ascii="Arial" w:eastAsia="Arial" w:hAnsi="Arial" w:cs="Arial"/>
          <w:sz w:val="22"/>
          <w:szCs w:val="22"/>
        </w:rPr>
        <w:t>i</w:t>
      </w:r>
      <w:r w:rsidRPr="004E4AEC">
        <w:rPr>
          <w:rFonts w:ascii="Arial" w:eastAsia="Arial" w:hAnsi="Arial" w:cs="Arial"/>
          <w:spacing w:val="-1"/>
          <w:sz w:val="22"/>
          <w:szCs w:val="22"/>
        </w:rPr>
        <w:t>o</w:t>
      </w:r>
      <w:r w:rsidRPr="004E4AEC">
        <w:rPr>
          <w:rFonts w:ascii="Arial" w:eastAsia="Arial" w:hAnsi="Arial" w:cs="Arial"/>
          <w:sz w:val="22"/>
          <w:szCs w:val="22"/>
        </w:rPr>
        <w:t>n</w:t>
      </w:r>
      <w:r w:rsidRPr="004E4AEC">
        <w:rPr>
          <w:rFonts w:ascii="Arial" w:eastAsia="Arial" w:hAnsi="Arial" w:cs="Arial"/>
          <w:spacing w:val="-6"/>
          <w:sz w:val="22"/>
          <w:szCs w:val="22"/>
        </w:rPr>
        <w:t xml:space="preserve"> </w:t>
      </w:r>
      <w:r w:rsidRPr="004E4AEC">
        <w:rPr>
          <w:rFonts w:ascii="Arial" w:eastAsia="Arial" w:hAnsi="Arial" w:cs="Arial"/>
          <w:spacing w:val="-2"/>
          <w:sz w:val="22"/>
          <w:szCs w:val="22"/>
        </w:rPr>
        <w:t>O</w:t>
      </w:r>
      <w:r w:rsidRPr="004E4AEC">
        <w:rPr>
          <w:rFonts w:ascii="Arial" w:eastAsia="Arial" w:hAnsi="Arial" w:cs="Arial"/>
          <w:spacing w:val="1"/>
          <w:sz w:val="22"/>
          <w:szCs w:val="22"/>
        </w:rPr>
        <w:t>f</w:t>
      </w:r>
      <w:r w:rsidRPr="004E4AEC">
        <w:rPr>
          <w:rFonts w:ascii="Arial" w:eastAsia="Arial" w:hAnsi="Arial" w:cs="Arial"/>
          <w:spacing w:val="3"/>
          <w:sz w:val="22"/>
          <w:szCs w:val="22"/>
        </w:rPr>
        <w:t>f</w:t>
      </w:r>
      <w:r w:rsidRPr="004E4AEC">
        <w:rPr>
          <w:rFonts w:ascii="Arial" w:eastAsia="Arial" w:hAnsi="Arial" w:cs="Arial"/>
          <w:sz w:val="22"/>
          <w:szCs w:val="22"/>
        </w:rPr>
        <w:t>i</w:t>
      </w:r>
      <w:r w:rsidRPr="004E4AEC">
        <w:rPr>
          <w:rFonts w:ascii="Arial" w:eastAsia="Arial" w:hAnsi="Arial" w:cs="Arial"/>
          <w:spacing w:val="-2"/>
          <w:sz w:val="22"/>
          <w:szCs w:val="22"/>
        </w:rPr>
        <w:t>c</w:t>
      </w:r>
      <w:r w:rsidRPr="004E4AEC">
        <w:rPr>
          <w:rFonts w:ascii="Arial" w:eastAsia="Arial" w:hAnsi="Arial" w:cs="Arial"/>
          <w:spacing w:val="1"/>
          <w:sz w:val="22"/>
          <w:szCs w:val="22"/>
        </w:rPr>
        <w:t>e</w:t>
      </w:r>
      <w:r w:rsidRPr="004E4AEC">
        <w:rPr>
          <w:rFonts w:ascii="Arial" w:eastAsia="Arial" w:hAnsi="Arial" w:cs="Arial"/>
          <w:sz w:val="22"/>
          <w:szCs w:val="22"/>
        </w:rPr>
        <w:t>r</w:t>
      </w:r>
    </w:p>
    <w:p w:rsidR="006E7FC4" w:rsidRPr="004E4AEC" w:rsidRDefault="006E7FC4" w:rsidP="006E7FC4">
      <w:pPr>
        <w:tabs>
          <w:tab w:val="left" w:pos="820"/>
        </w:tabs>
        <w:spacing w:before="41"/>
        <w:ind w:left="833" w:right="472" w:hanging="360"/>
        <w:rPr>
          <w:rFonts w:ascii="Arial" w:eastAsia="Arial" w:hAnsi="Arial" w:cs="Arial"/>
          <w:sz w:val="22"/>
          <w:szCs w:val="22"/>
        </w:rPr>
      </w:pPr>
      <w:r w:rsidRPr="004E4AEC">
        <w:rPr>
          <w:rFonts w:ascii="Arial" w:hAnsi="Arial" w:cs="Arial"/>
          <w:w w:val="130"/>
          <w:sz w:val="22"/>
          <w:szCs w:val="22"/>
        </w:rPr>
        <w:t>•</w:t>
      </w:r>
      <w:r w:rsidRPr="004E4AEC">
        <w:rPr>
          <w:rFonts w:ascii="Arial" w:hAnsi="Arial" w:cs="Arial"/>
          <w:sz w:val="22"/>
          <w:szCs w:val="22"/>
        </w:rPr>
        <w:tab/>
      </w:r>
      <w:r w:rsidRPr="004E4AEC">
        <w:rPr>
          <w:rFonts w:ascii="Arial" w:eastAsia="Arial" w:hAnsi="Arial" w:cs="Arial"/>
          <w:spacing w:val="1"/>
          <w:sz w:val="22"/>
          <w:szCs w:val="22"/>
        </w:rPr>
        <w:t>See</w:t>
      </w:r>
      <w:r w:rsidRPr="004E4AEC">
        <w:rPr>
          <w:rFonts w:ascii="Arial" w:eastAsia="Arial" w:hAnsi="Arial" w:cs="Arial"/>
          <w:sz w:val="22"/>
          <w:szCs w:val="22"/>
        </w:rPr>
        <w:t>k</w:t>
      </w:r>
      <w:r w:rsidRPr="004E4AEC">
        <w:rPr>
          <w:rFonts w:ascii="Arial" w:eastAsia="Arial" w:hAnsi="Arial" w:cs="Arial"/>
          <w:spacing w:val="-3"/>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h</w:t>
      </w:r>
      <w:r w:rsidRPr="004E4AEC">
        <w:rPr>
          <w:rFonts w:ascii="Arial" w:eastAsia="Arial" w:hAnsi="Arial" w:cs="Arial"/>
          <w:sz w:val="22"/>
          <w:szCs w:val="22"/>
        </w:rPr>
        <w:t>il</w:t>
      </w:r>
      <w:r w:rsidRPr="004E4AEC">
        <w:rPr>
          <w:rFonts w:ascii="Arial" w:eastAsia="Arial" w:hAnsi="Arial" w:cs="Arial"/>
          <w:spacing w:val="1"/>
          <w:sz w:val="22"/>
          <w:szCs w:val="22"/>
        </w:rPr>
        <w:t>d</w:t>
      </w:r>
      <w:r w:rsidRPr="004E4AEC">
        <w:rPr>
          <w:rFonts w:ascii="Arial" w:eastAsia="Arial" w:hAnsi="Arial" w:cs="Arial"/>
          <w:spacing w:val="-1"/>
          <w:sz w:val="22"/>
          <w:szCs w:val="22"/>
        </w:rPr>
        <w:t>re</w:t>
      </w:r>
      <w:r w:rsidRPr="004E4AEC">
        <w:rPr>
          <w:rFonts w:ascii="Arial" w:eastAsia="Arial" w:hAnsi="Arial" w:cs="Arial"/>
          <w:spacing w:val="1"/>
          <w:sz w:val="22"/>
          <w:szCs w:val="22"/>
        </w:rPr>
        <w:t>n</w:t>
      </w:r>
      <w:r w:rsidRPr="004E4AEC">
        <w:rPr>
          <w:rFonts w:ascii="Arial" w:eastAsia="Arial" w:hAnsi="Arial" w:cs="Arial"/>
          <w:sz w:val="22"/>
          <w:szCs w:val="22"/>
        </w:rPr>
        <w:t>’s</w:t>
      </w:r>
      <w:r w:rsidRPr="004E4AEC">
        <w:rPr>
          <w:rFonts w:ascii="Arial" w:eastAsia="Arial" w:hAnsi="Arial" w:cs="Arial"/>
          <w:spacing w:val="-10"/>
          <w:sz w:val="22"/>
          <w:szCs w:val="22"/>
        </w:rPr>
        <w:t xml:space="preserve"> </w:t>
      </w:r>
      <w:r w:rsidRPr="004E4AEC">
        <w:rPr>
          <w:rFonts w:ascii="Arial" w:eastAsia="Arial" w:hAnsi="Arial" w:cs="Arial"/>
          <w:spacing w:val="1"/>
          <w:sz w:val="22"/>
          <w:szCs w:val="22"/>
        </w:rPr>
        <w:t>Se</w:t>
      </w:r>
      <w:r w:rsidRPr="004E4AEC">
        <w:rPr>
          <w:rFonts w:ascii="Arial" w:eastAsia="Arial" w:hAnsi="Arial" w:cs="Arial"/>
          <w:spacing w:val="-1"/>
          <w:sz w:val="22"/>
          <w:szCs w:val="22"/>
        </w:rPr>
        <w:t>r</w:t>
      </w:r>
      <w:r w:rsidRPr="004E4AEC">
        <w:rPr>
          <w:rFonts w:ascii="Arial" w:eastAsia="Arial" w:hAnsi="Arial" w:cs="Arial"/>
          <w:spacing w:val="-2"/>
          <w:sz w:val="22"/>
          <w:szCs w:val="22"/>
        </w:rPr>
        <w:t>v</w:t>
      </w:r>
      <w:r w:rsidRPr="004E4AEC">
        <w:rPr>
          <w:rFonts w:ascii="Arial" w:eastAsia="Arial" w:hAnsi="Arial" w:cs="Arial"/>
          <w:sz w:val="22"/>
          <w:szCs w:val="22"/>
        </w:rPr>
        <w:t>ic</w:t>
      </w:r>
      <w:r w:rsidRPr="004E4AEC">
        <w:rPr>
          <w:rFonts w:ascii="Arial" w:eastAsia="Arial" w:hAnsi="Arial" w:cs="Arial"/>
          <w:spacing w:val="1"/>
          <w:sz w:val="22"/>
          <w:szCs w:val="22"/>
        </w:rPr>
        <w:t>e</w:t>
      </w:r>
      <w:r w:rsidRPr="004E4AEC">
        <w:rPr>
          <w:rFonts w:ascii="Arial" w:eastAsia="Arial" w:hAnsi="Arial" w:cs="Arial"/>
          <w:sz w:val="22"/>
          <w:szCs w:val="22"/>
        </w:rPr>
        <w:t>s</w:t>
      </w:r>
      <w:r w:rsidRPr="004E4AEC">
        <w:rPr>
          <w:rFonts w:ascii="Arial" w:eastAsia="Arial" w:hAnsi="Arial" w:cs="Arial"/>
          <w:spacing w:val="-7"/>
          <w:sz w:val="22"/>
          <w:szCs w:val="22"/>
        </w:rPr>
        <w:t xml:space="preserve"> </w:t>
      </w:r>
      <w:r w:rsidRPr="004E4AEC">
        <w:rPr>
          <w:rFonts w:ascii="Arial" w:eastAsia="Arial" w:hAnsi="Arial" w:cs="Arial"/>
          <w:spacing w:val="1"/>
          <w:sz w:val="22"/>
          <w:szCs w:val="22"/>
        </w:rPr>
        <w:t>ad</w:t>
      </w:r>
      <w:r w:rsidRPr="004E4AEC">
        <w:rPr>
          <w:rFonts w:ascii="Arial" w:eastAsia="Arial" w:hAnsi="Arial" w:cs="Arial"/>
          <w:spacing w:val="-2"/>
          <w:sz w:val="22"/>
          <w:szCs w:val="22"/>
        </w:rPr>
        <w:t>v</w:t>
      </w:r>
      <w:r w:rsidRPr="004E4AEC">
        <w:rPr>
          <w:rFonts w:ascii="Arial" w:eastAsia="Arial" w:hAnsi="Arial" w:cs="Arial"/>
          <w:sz w:val="22"/>
          <w:szCs w:val="22"/>
        </w:rPr>
        <w:t>ice</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n</w:t>
      </w:r>
      <w:r w:rsidRPr="004E4AEC">
        <w:rPr>
          <w:rFonts w:ascii="Arial" w:eastAsia="Arial" w:hAnsi="Arial" w:cs="Arial"/>
          <w:spacing w:val="-3"/>
          <w:sz w:val="22"/>
          <w:szCs w:val="22"/>
        </w:rPr>
        <w:t xml:space="preserve"> w</w:t>
      </w:r>
      <w:r w:rsidRPr="004E4AEC">
        <w:rPr>
          <w:rFonts w:ascii="Arial" w:eastAsia="Arial" w:hAnsi="Arial" w:cs="Arial"/>
          <w:spacing w:val="1"/>
          <w:sz w:val="22"/>
          <w:szCs w:val="22"/>
        </w:rPr>
        <w:t>h</w:t>
      </w:r>
      <w:r w:rsidRPr="004E4AEC">
        <w:rPr>
          <w:rFonts w:ascii="Arial" w:eastAsia="Arial" w:hAnsi="Arial" w:cs="Arial"/>
          <w:sz w:val="22"/>
          <w:szCs w:val="22"/>
        </w:rPr>
        <w:t>o</w:t>
      </w:r>
      <w:r w:rsidRPr="004E4AEC">
        <w:rPr>
          <w:rFonts w:ascii="Arial" w:eastAsia="Arial" w:hAnsi="Arial" w:cs="Arial"/>
          <w:spacing w:val="-2"/>
          <w:sz w:val="22"/>
          <w:szCs w:val="22"/>
        </w:rPr>
        <w:t xml:space="preserve"> </w:t>
      </w:r>
      <w:r w:rsidRPr="004E4AEC">
        <w:rPr>
          <w:rFonts w:ascii="Arial" w:eastAsia="Arial" w:hAnsi="Arial" w:cs="Arial"/>
          <w:sz w:val="22"/>
          <w:szCs w:val="22"/>
        </w:rPr>
        <w:t>s</w:t>
      </w:r>
      <w:r w:rsidRPr="004E4AEC">
        <w:rPr>
          <w:rFonts w:ascii="Arial" w:eastAsia="Arial" w:hAnsi="Arial" w:cs="Arial"/>
          <w:spacing w:val="1"/>
          <w:sz w:val="22"/>
          <w:szCs w:val="22"/>
        </w:rPr>
        <w:t>h</w:t>
      </w:r>
      <w:r w:rsidRPr="004E4AEC">
        <w:rPr>
          <w:rFonts w:ascii="Arial" w:eastAsia="Arial" w:hAnsi="Arial" w:cs="Arial"/>
          <w:spacing w:val="-1"/>
          <w:sz w:val="22"/>
          <w:szCs w:val="22"/>
        </w:rPr>
        <w:t>ou</w:t>
      </w:r>
      <w:r w:rsidRPr="004E4AEC">
        <w:rPr>
          <w:rFonts w:ascii="Arial" w:eastAsia="Arial" w:hAnsi="Arial" w:cs="Arial"/>
          <w:sz w:val="22"/>
          <w:szCs w:val="22"/>
        </w:rPr>
        <w:t>ld</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a</w:t>
      </w:r>
      <w:r w:rsidRPr="004E4AEC">
        <w:rPr>
          <w:rFonts w:ascii="Arial" w:eastAsia="Arial" w:hAnsi="Arial" w:cs="Arial"/>
          <w:spacing w:val="-1"/>
          <w:sz w:val="22"/>
          <w:szCs w:val="22"/>
        </w:rPr>
        <w:t>p</w:t>
      </w:r>
      <w:r w:rsidRPr="004E4AEC">
        <w:rPr>
          <w:rFonts w:ascii="Arial" w:eastAsia="Arial" w:hAnsi="Arial" w:cs="Arial"/>
          <w:spacing w:val="1"/>
          <w:sz w:val="22"/>
          <w:szCs w:val="22"/>
        </w:rPr>
        <w:t>p</w:t>
      </w:r>
      <w:r w:rsidRPr="004E4AEC">
        <w:rPr>
          <w:rFonts w:ascii="Arial" w:eastAsia="Arial" w:hAnsi="Arial" w:cs="Arial"/>
          <w:spacing w:val="-1"/>
          <w:sz w:val="22"/>
          <w:szCs w:val="22"/>
        </w:rPr>
        <w:t>r</w:t>
      </w:r>
      <w:r w:rsidRPr="004E4AEC">
        <w:rPr>
          <w:rFonts w:ascii="Arial" w:eastAsia="Arial" w:hAnsi="Arial" w:cs="Arial"/>
          <w:spacing w:val="1"/>
          <w:sz w:val="22"/>
          <w:szCs w:val="22"/>
        </w:rPr>
        <w:t>oa</w:t>
      </w:r>
      <w:r w:rsidRPr="004E4AEC">
        <w:rPr>
          <w:rFonts w:ascii="Arial" w:eastAsia="Arial" w:hAnsi="Arial" w:cs="Arial"/>
          <w:sz w:val="22"/>
          <w:szCs w:val="22"/>
        </w:rPr>
        <w:t>ch</w:t>
      </w:r>
      <w:r w:rsidRPr="004E4AEC">
        <w:rPr>
          <w:rFonts w:ascii="Arial" w:eastAsia="Arial" w:hAnsi="Arial" w:cs="Arial"/>
          <w:spacing w:val="-10"/>
          <w:sz w:val="22"/>
          <w:szCs w:val="22"/>
        </w:rPr>
        <w:t xml:space="preserve"> </w:t>
      </w:r>
      <w:r w:rsidRPr="004E4AEC">
        <w:rPr>
          <w:rFonts w:ascii="Arial" w:eastAsia="Arial" w:hAnsi="Arial" w:cs="Arial"/>
          <w:spacing w:val="1"/>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1"/>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ll</w:t>
      </w:r>
      <w:r w:rsidRPr="004E4AEC">
        <w:rPr>
          <w:rFonts w:ascii="Arial" w:eastAsia="Arial" w:hAnsi="Arial" w:cs="Arial"/>
          <w:spacing w:val="1"/>
          <w:sz w:val="22"/>
          <w:szCs w:val="22"/>
        </w:rPr>
        <w:t>e</w:t>
      </w:r>
      <w:r w:rsidRPr="004E4AEC">
        <w:rPr>
          <w:rFonts w:ascii="Arial" w:eastAsia="Arial" w:hAnsi="Arial" w:cs="Arial"/>
          <w:spacing w:val="-1"/>
          <w:sz w:val="22"/>
          <w:szCs w:val="22"/>
        </w:rPr>
        <w:t>ge</w:t>
      </w:r>
      <w:r w:rsidRPr="004E4AEC">
        <w:rPr>
          <w:rFonts w:ascii="Arial" w:eastAsia="Arial" w:hAnsi="Arial" w:cs="Arial"/>
          <w:sz w:val="22"/>
          <w:szCs w:val="22"/>
        </w:rPr>
        <w:t>d</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a</w:t>
      </w:r>
      <w:r w:rsidRPr="004E4AEC">
        <w:rPr>
          <w:rFonts w:ascii="Arial" w:eastAsia="Arial" w:hAnsi="Arial" w:cs="Arial"/>
          <w:spacing w:val="-1"/>
          <w:sz w:val="22"/>
          <w:szCs w:val="22"/>
        </w:rPr>
        <w:t>b</w:t>
      </w:r>
      <w:r w:rsidRPr="004E4AEC">
        <w:rPr>
          <w:rFonts w:ascii="Arial" w:eastAsia="Arial" w:hAnsi="Arial" w:cs="Arial"/>
          <w:spacing w:val="1"/>
          <w:sz w:val="22"/>
          <w:szCs w:val="22"/>
        </w:rPr>
        <w:t>u</w:t>
      </w:r>
      <w:r w:rsidRPr="004E4AEC">
        <w:rPr>
          <w:rFonts w:ascii="Arial" w:eastAsia="Arial" w:hAnsi="Arial" w:cs="Arial"/>
          <w:sz w:val="22"/>
          <w:szCs w:val="22"/>
        </w:rPr>
        <w:t>s</w:t>
      </w:r>
      <w:r w:rsidRPr="004E4AEC">
        <w:rPr>
          <w:rFonts w:ascii="Arial" w:eastAsia="Arial" w:hAnsi="Arial" w:cs="Arial"/>
          <w:spacing w:val="1"/>
          <w:sz w:val="22"/>
          <w:szCs w:val="22"/>
        </w:rPr>
        <w:t>e</w:t>
      </w:r>
      <w:r w:rsidRPr="004E4AEC">
        <w:rPr>
          <w:rFonts w:ascii="Arial" w:eastAsia="Arial" w:hAnsi="Arial" w:cs="Arial"/>
          <w:sz w:val="22"/>
          <w:szCs w:val="22"/>
        </w:rPr>
        <w:t>r</w:t>
      </w:r>
      <w:r w:rsidRPr="004E4AEC">
        <w:rPr>
          <w:rFonts w:ascii="Arial" w:eastAsia="Arial" w:hAnsi="Arial" w:cs="Arial"/>
          <w:spacing w:val="-7"/>
          <w:sz w:val="22"/>
          <w:szCs w:val="22"/>
        </w:rPr>
        <w:t xml:space="preserve"> </w:t>
      </w:r>
      <w:r w:rsidRPr="004E4AEC">
        <w:rPr>
          <w:rFonts w:ascii="Arial" w:eastAsia="Arial" w:hAnsi="Arial" w:cs="Arial"/>
          <w:spacing w:val="-1"/>
          <w:sz w:val="22"/>
          <w:szCs w:val="22"/>
        </w:rPr>
        <w:t>(</w:t>
      </w:r>
      <w:r w:rsidRPr="004E4AEC">
        <w:rPr>
          <w:rFonts w:ascii="Arial" w:eastAsia="Arial" w:hAnsi="Arial" w:cs="Arial"/>
          <w:spacing w:val="1"/>
          <w:sz w:val="22"/>
          <w:szCs w:val="22"/>
        </w:rPr>
        <w:t>o</w:t>
      </w:r>
      <w:r w:rsidRPr="004E4AEC">
        <w:rPr>
          <w:rFonts w:ascii="Arial" w:eastAsia="Arial" w:hAnsi="Arial" w:cs="Arial"/>
          <w:sz w:val="22"/>
          <w:szCs w:val="22"/>
        </w:rPr>
        <w:t xml:space="preserve">r </w:t>
      </w:r>
      <w:r w:rsidRPr="004E4AEC">
        <w:rPr>
          <w:rFonts w:ascii="Arial" w:eastAsia="Arial" w:hAnsi="Arial" w:cs="Arial"/>
          <w:spacing w:val="1"/>
          <w:sz w:val="22"/>
          <w:szCs w:val="22"/>
        </w:rPr>
        <w:t>pa</w:t>
      </w:r>
      <w:r w:rsidRPr="004E4AEC">
        <w:rPr>
          <w:rFonts w:ascii="Arial" w:eastAsia="Arial" w:hAnsi="Arial" w:cs="Arial"/>
          <w:spacing w:val="-1"/>
          <w:sz w:val="22"/>
          <w:szCs w:val="22"/>
        </w:rPr>
        <w:t>r</w:t>
      </w:r>
      <w:r w:rsidRPr="004E4AEC">
        <w:rPr>
          <w:rFonts w:ascii="Arial" w:eastAsia="Arial" w:hAnsi="Arial" w:cs="Arial"/>
          <w:spacing w:val="1"/>
          <w:sz w:val="22"/>
          <w:szCs w:val="22"/>
        </w:rPr>
        <w:t>ent</w:t>
      </w:r>
      <w:r w:rsidRPr="004E4AEC">
        <w:rPr>
          <w:rFonts w:ascii="Arial" w:eastAsia="Arial" w:hAnsi="Arial" w:cs="Arial"/>
          <w:sz w:val="22"/>
          <w:szCs w:val="22"/>
        </w:rPr>
        <w:t>s</w:t>
      </w:r>
      <w:r w:rsidRPr="004E4AEC">
        <w:rPr>
          <w:rFonts w:ascii="Arial" w:eastAsia="Arial" w:hAnsi="Arial" w:cs="Arial"/>
          <w:spacing w:val="-9"/>
          <w:sz w:val="22"/>
          <w:szCs w:val="22"/>
        </w:rPr>
        <w:t xml:space="preserve"> </w:t>
      </w:r>
      <w:r w:rsidRPr="004E4AEC">
        <w:rPr>
          <w:rFonts w:ascii="Arial" w:eastAsia="Arial" w:hAnsi="Arial" w:cs="Arial"/>
          <w:spacing w:val="-3"/>
          <w:sz w:val="22"/>
          <w:szCs w:val="22"/>
        </w:rPr>
        <w:t>i</w:t>
      </w:r>
      <w:r w:rsidRPr="004E4AEC">
        <w:rPr>
          <w:rFonts w:ascii="Arial" w:eastAsia="Arial" w:hAnsi="Arial" w:cs="Arial"/>
          <w:sz w:val="22"/>
          <w:szCs w:val="22"/>
        </w:rPr>
        <w:t>f</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1"/>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ll</w:t>
      </w:r>
      <w:r w:rsidRPr="004E4AEC">
        <w:rPr>
          <w:rFonts w:ascii="Arial" w:eastAsia="Arial" w:hAnsi="Arial" w:cs="Arial"/>
          <w:spacing w:val="1"/>
          <w:sz w:val="22"/>
          <w:szCs w:val="22"/>
        </w:rPr>
        <w:t>e</w:t>
      </w:r>
      <w:r w:rsidRPr="004E4AEC">
        <w:rPr>
          <w:rFonts w:ascii="Arial" w:eastAsia="Arial" w:hAnsi="Arial" w:cs="Arial"/>
          <w:spacing w:val="-1"/>
          <w:sz w:val="22"/>
          <w:szCs w:val="22"/>
        </w:rPr>
        <w:t>ge</w:t>
      </w:r>
      <w:r w:rsidRPr="004E4AEC">
        <w:rPr>
          <w:rFonts w:ascii="Arial" w:eastAsia="Arial" w:hAnsi="Arial" w:cs="Arial"/>
          <w:sz w:val="22"/>
          <w:szCs w:val="22"/>
        </w:rPr>
        <w:t>d</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a</w:t>
      </w:r>
      <w:r w:rsidRPr="004E4AEC">
        <w:rPr>
          <w:rFonts w:ascii="Arial" w:eastAsia="Arial" w:hAnsi="Arial" w:cs="Arial"/>
          <w:spacing w:val="1"/>
          <w:sz w:val="22"/>
          <w:szCs w:val="22"/>
        </w:rPr>
        <w:t>bu</w:t>
      </w:r>
      <w:r w:rsidRPr="004E4AEC">
        <w:rPr>
          <w:rFonts w:ascii="Arial" w:eastAsia="Arial" w:hAnsi="Arial" w:cs="Arial"/>
          <w:sz w:val="22"/>
          <w:szCs w:val="22"/>
        </w:rPr>
        <w:t>s</w:t>
      </w:r>
      <w:r w:rsidRPr="004E4AEC">
        <w:rPr>
          <w:rFonts w:ascii="Arial" w:eastAsia="Arial" w:hAnsi="Arial" w:cs="Arial"/>
          <w:spacing w:val="1"/>
          <w:sz w:val="22"/>
          <w:szCs w:val="22"/>
        </w:rPr>
        <w:t>e</w:t>
      </w:r>
      <w:r w:rsidRPr="004E4AEC">
        <w:rPr>
          <w:rFonts w:ascii="Arial" w:eastAsia="Arial" w:hAnsi="Arial" w:cs="Arial"/>
          <w:sz w:val="22"/>
          <w:szCs w:val="22"/>
        </w:rPr>
        <w:t>r</w:t>
      </w:r>
      <w:r w:rsidRPr="004E4AEC">
        <w:rPr>
          <w:rFonts w:ascii="Arial" w:eastAsia="Arial" w:hAnsi="Arial" w:cs="Arial"/>
          <w:spacing w:val="-7"/>
          <w:sz w:val="22"/>
          <w:szCs w:val="22"/>
        </w:rPr>
        <w:t xml:space="preserve"> </w:t>
      </w:r>
      <w:r w:rsidRPr="004E4AEC">
        <w:rPr>
          <w:rFonts w:ascii="Arial" w:eastAsia="Arial" w:hAnsi="Arial" w:cs="Arial"/>
          <w:sz w:val="22"/>
          <w:szCs w:val="22"/>
        </w:rPr>
        <w:t>is</w:t>
      </w:r>
      <w:r w:rsidRPr="004E4AEC">
        <w:rPr>
          <w:rFonts w:ascii="Arial" w:eastAsia="Arial" w:hAnsi="Arial" w:cs="Arial"/>
          <w:spacing w:val="-1"/>
          <w:sz w:val="22"/>
          <w:szCs w:val="22"/>
        </w:rPr>
        <w:t xml:space="preserve"> </w:t>
      </w:r>
      <w:r w:rsidRPr="004E4AEC">
        <w:rPr>
          <w:rFonts w:ascii="Arial" w:eastAsia="Arial" w:hAnsi="Arial" w:cs="Arial"/>
          <w:sz w:val="22"/>
          <w:szCs w:val="22"/>
        </w:rPr>
        <w:t>a</w:t>
      </w:r>
      <w:r w:rsidRPr="004E4AEC">
        <w:rPr>
          <w:rFonts w:ascii="Arial" w:eastAsia="Arial" w:hAnsi="Arial" w:cs="Arial"/>
          <w:spacing w:val="-1"/>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h</w:t>
      </w:r>
      <w:r w:rsidRPr="004E4AEC">
        <w:rPr>
          <w:rFonts w:ascii="Arial" w:eastAsia="Arial" w:hAnsi="Arial" w:cs="Arial"/>
          <w:sz w:val="22"/>
          <w:szCs w:val="22"/>
        </w:rPr>
        <w:t>il</w:t>
      </w:r>
      <w:r w:rsidRPr="004E4AEC">
        <w:rPr>
          <w:rFonts w:ascii="Arial" w:eastAsia="Arial" w:hAnsi="Arial" w:cs="Arial"/>
          <w:spacing w:val="1"/>
          <w:sz w:val="22"/>
          <w:szCs w:val="22"/>
        </w:rPr>
        <w:t>d</w:t>
      </w:r>
      <w:r w:rsidRPr="004E4AEC">
        <w:rPr>
          <w:rFonts w:ascii="Arial" w:eastAsia="Arial" w:hAnsi="Arial" w:cs="Arial"/>
          <w:spacing w:val="-1"/>
          <w:sz w:val="22"/>
          <w:szCs w:val="22"/>
        </w:rPr>
        <w:t>)</w:t>
      </w:r>
      <w:r w:rsidRPr="004E4AEC">
        <w:rPr>
          <w:rFonts w:ascii="Arial" w:eastAsia="Arial" w:hAnsi="Arial" w:cs="Arial"/>
          <w:sz w:val="22"/>
          <w:szCs w:val="22"/>
        </w:rPr>
        <w:t>.</w:t>
      </w:r>
    </w:p>
    <w:p w:rsidR="00306A04" w:rsidRDefault="00306A04" w:rsidP="00A45C4D">
      <w:pPr>
        <w:pStyle w:val="ListParagraph"/>
        <w:tabs>
          <w:tab w:val="left" w:pos="820"/>
        </w:tabs>
        <w:spacing w:before="41"/>
        <w:ind w:left="833" w:right="472"/>
        <w:rPr>
          <w:rFonts w:eastAsia="Arial" w:cs="Arial"/>
        </w:rPr>
      </w:pPr>
    </w:p>
    <w:p w:rsidR="00C0505D" w:rsidRPr="00306A04" w:rsidRDefault="00306A04" w:rsidP="00306A04">
      <w:pPr>
        <w:tabs>
          <w:tab w:val="left" w:pos="820"/>
        </w:tabs>
        <w:spacing w:before="41"/>
        <w:ind w:right="472"/>
        <w:rPr>
          <w:rFonts w:eastAsia="Arial" w:cs="Arial"/>
          <w:b/>
        </w:rPr>
      </w:pPr>
      <w:r w:rsidRPr="00306A04">
        <w:rPr>
          <w:rFonts w:eastAsia="Arial" w:cs="Arial"/>
          <w:b/>
        </w:rPr>
        <w:t xml:space="preserve">   GDPR</w:t>
      </w:r>
      <w:r w:rsidR="00C0505D" w:rsidRPr="00306A04">
        <w:rPr>
          <w:rFonts w:eastAsia="Arial" w:cs="Arial"/>
          <w:b/>
        </w:rPr>
        <w:t>.</w:t>
      </w:r>
    </w:p>
    <w:p w:rsidR="006E7FC4" w:rsidRPr="00306A04" w:rsidRDefault="006E7FC4" w:rsidP="004C77BE">
      <w:pPr>
        <w:spacing w:before="38"/>
        <w:ind w:left="113" w:right="164"/>
        <w:rPr>
          <w:rFonts w:ascii="Arial" w:hAnsi="Arial" w:cs="Arial"/>
          <w:b/>
          <w:sz w:val="22"/>
          <w:szCs w:val="22"/>
        </w:rPr>
      </w:pPr>
      <w:r w:rsidRPr="00306A04">
        <w:rPr>
          <w:rFonts w:ascii="Arial" w:eastAsia="Arial" w:hAnsi="Arial" w:cs="Arial"/>
          <w:b/>
          <w:spacing w:val="1"/>
          <w:sz w:val="22"/>
          <w:szCs w:val="22"/>
        </w:rPr>
        <w:t>I</w:t>
      </w:r>
      <w:r w:rsidRPr="00306A04">
        <w:rPr>
          <w:rFonts w:ascii="Arial" w:eastAsia="Arial" w:hAnsi="Arial" w:cs="Arial"/>
          <w:b/>
          <w:spacing w:val="-1"/>
          <w:sz w:val="22"/>
          <w:szCs w:val="22"/>
        </w:rPr>
        <w:t>n</w:t>
      </w:r>
      <w:r w:rsidRPr="00306A04">
        <w:rPr>
          <w:rFonts w:ascii="Arial" w:eastAsia="Arial" w:hAnsi="Arial" w:cs="Arial"/>
          <w:b/>
          <w:spacing w:val="3"/>
          <w:sz w:val="22"/>
          <w:szCs w:val="22"/>
        </w:rPr>
        <w:t>f</w:t>
      </w:r>
      <w:r w:rsidRPr="00306A04">
        <w:rPr>
          <w:rFonts w:ascii="Arial" w:eastAsia="Arial" w:hAnsi="Arial" w:cs="Arial"/>
          <w:b/>
          <w:spacing w:val="1"/>
          <w:sz w:val="22"/>
          <w:szCs w:val="22"/>
        </w:rPr>
        <w:t>o</w:t>
      </w:r>
      <w:r w:rsidRPr="00306A04">
        <w:rPr>
          <w:rFonts w:ascii="Arial" w:eastAsia="Arial" w:hAnsi="Arial" w:cs="Arial"/>
          <w:b/>
          <w:spacing w:val="-3"/>
          <w:sz w:val="22"/>
          <w:szCs w:val="22"/>
        </w:rPr>
        <w:t>r</w:t>
      </w:r>
      <w:r w:rsidRPr="00306A04">
        <w:rPr>
          <w:rFonts w:ascii="Arial" w:eastAsia="Arial" w:hAnsi="Arial" w:cs="Arial"/>
          <w:b/>
          <w:spacing w:val="2"/>
          <w:sz w:val="22"/>
          <w:szCs w:val="22"/>
        </w:rPr>
        <w:t>m</w:t>
      </w:r>
      <w:r w:rsidRPr="00306A04">
        <w:rPr>
          <w:rFonts w:ascii="Arial" w:eastAsia="Arial" w:hAnsi="Arial" w:cs="Arial"/>
          <w:b/>
          <w:spacing w:val="1"/>
          <w:sz w:val="22"/>
          <w:szCs w:val="22"/>
        </w:rPr>
        <w:t>at</w:t>
      </w:r>
      <w:r w:rsidRPr="00306A04">
        <w:rPr>
          <w:rFonts w:ascii="Arial" w:eastAsia="Arial" w:hAnsi="Arial" w:cs="Arial"/>
          <w:b/>
          <w:sz w:val="22"/>
          <w:szCs w:val="22"/>
        </w:rPr>
        <w:t>i</w:t>
      </w:r>
      <w:r w:rsidRPr="00306A04">
        <w:rPr>
          <w:rFonts w:ascii="Arial" w:eastAsia="Arial" w:hAnsi="Arial" w:cs="Arial"/>
          <w:b/>
          <w:spacing w:val="-1"/>
          <w:sz w:val="22"/>
          <w:szCs w:val="22"/>
        </w:rPr>
        <w:t>o</w:t>
      </w:r>
      <w:r w:rsidRPr="00306A04">
        <w:rPr>
          <w:rFonts w:ascii="Arial" w:eastAsia="Arial" w:hAnsi="Arial" w:cs="Arial"/>
          <w:b/>
          <w:sz w:val="22"/>
          <w:szCs w:val="22"/>
        </w:rPr>
        <w:t>n</w:t>
      </w:r>
      <w:r w:rsidRPr="00306A04">
        <w:rPr>
          <w:rFonts w:ascii="Arial" w:eastAsia="Arial" w:hAnsi="Arial" w:cs="Arial"/>
          <w:b/>
          <w:spacing w:val="-8"/>
          <w:sz w:val="22"/>
          <w:szCs w:val="22"/>
        </w:rPr>
        <w:t xml:space="preserve"> </w:t>
      </w:r>
      <w:r w:rsidRPr="00306A04">
        <w:rPr>
          <w:rFonts w:ascii="Arial" w:eastAsia="Arial" w:hAnsi="Arial" w:cs="Arial"/>
          <w:b/>
          <w:spacing w:val="-3"/>
          <w:sz w:val="22"/>
          <w:szCs w:val="22"/>
        </w:rPr>
        <w:t>w</w:t>
      </w:r>
      <w:r w:rsidRPr="00306A04">
        <w:rPr>
          <w:rFonts w:ascii="Arial" w:eastAsia="Arial" w:hAnsi="Arial" w:cs="Arial"/>
          <w:b/>
          <w:sz w:val="22"/>
          <w:szCs w:val="22"/>
        </w:rPr>
        <w:t>ill</w:t>
      </w:r>
      <w:r w:rsidRPr="00306A04">
        <w:rPr>
          <w:rFonts w:ascii="Arial" w:eastAsia="Arial" w:hAnsi="Arial" w:cs="Arial"/>
          <w:b/>
          <w:spacing w:val="-3"/>
          <w:sz w:val="22"/>
          <w:szCs w:val="22"/>
        </w:rPr>
        <w:t xml:space="preserve"> </w:t>
      </w:r>
      <w:r w:rsidRPr="00306A04">
        <w:rPr>
          <w:rFonts w:ascii="Arial" w:eastAsia="Arial" w:hAnsi="Arial" w:cs="Arial"/>
          <w:b/>
          <w:spacing w:val="1"/>
          <w:sz w:val="22"/>
          <w:szCs w:val="22"/>
        </w:rPr>
        <w:t>b</w:t>
      </w:r>
      <w:r w:rsidRPr="00306A04">
        <w:rPr>
          <w:rFonts w:ascii="Arial" w:eastAsia="Arial" w:hAnsi="Arial" w:cs="Arial"/>
          <w:b/>
          <w:sz w:val="22"/>
          <w:szCs w:val="22"/>
        </w:rPr>
        <w:t>e</w:t>
      </w:r>
      <w:r w:rsidRPr="00306A04">
        <w:rPr>
          <w:rFonts w:ascii="Arial" w:eastAsia="Arial" w:hAnsi="Arial" w:cs="Arial"/>
          <w:b/>
          <w:spacing w:val="-1"/>
          <w:sz w:val="22"/>
          <w:szCs w:val="22"/>
        </w:rPr>
        <w:t xml:space="preserve"> </w:t>
      </w:r>
      <w:r w:rsidRPr="00306A04">
        <w:rPr>
          <w:rFonts w:ascii="Arial" w:eastAsia="Arial" w:hAnsi="Arial" w:cs="Arial"/>
          <w:b/>
          <w:sz w:val="22"/>
          <w:szCs w:val="22"/>
        </w:rPr>
        <w:t>s</w:t>
      </w:r>
      <w:r w:rsidRPr="00306A04">
        <w:rPr>
          <w:rFonts w:ascii="Arial" w:eastAsia="Arial" w:hAnsi="Arial" w:cs="Arial"/>
          <w:b/>
          <w:spacing w:val="1"/>
          <w:sz w:val="22"/>
          <w:szCs w:val="22"/>
        </w:rPr>
        <w:t>to</w:t>
      </w:r>
      <w:r w:rsidRPr="00306A04">
        <w:rPr>
          <w:rFonts w:ascii="Arial" w:eastAsia="Arial" w:hAnsi="Arial" w:cs="Arial"/>
          <w:b/>
          <w:spacing w:val="-3"/>
          <w:sz w:val="22"/>
          <w:szCs w:val="22"/>
        </w:rPr>
        <w:t>r</w:t>
      </w:r>
      <w:r w:rsidRPr="00306A04">
        <w:rPr>
          <w:rFonts w:ascii="Arial" w:eastAsia="Arial" w:hAnsi="Arial" w:cs="Arial"/>
          <w:b/>
          <w:spacing w:val="1"/>
          <w:sz w:val="22"/>
          <w:szCs w:val="22"/>
        </w:rPr>
        <w:t>e</w:t>
      </w:r>
      <w:r w:rsidRPr="00306A04">
        <w:rPr>
          <w:rFonts w:ascii="Arial" w:eastAsia="Arial" w:hAnsi="Arial" w:cs="Arial"/>
          <w:b/>
          <w:sz w:val="22"/>
          <w:szCs w:val="22"/>
        </w:rPr>
        <w:t>d</w:t>
      </w:r>
      <w:r w:rsidRPr="00306A04">
        <w:rPr>
          <w:rFonts w:ascii="Arial" w:eastAsia="Arial" w:hAnsi="Arial" w:cs="Arial"/>
          <w:b/>
          <w:spacing w:val="-4"/>
          <w:sz w:val="22"/>
          <w:szCs w:val="22"/>
        </w:rPr>
        <w:t xml:space="preserve"> </w:t>
      </w:r>
      <w:r w:rsidRPr="00306A04">
        <w:rPr>
          <w:rFonts w:ascii="Arial" w:eastAsia="Arial" w:hAnsi="Arial" w:cs="Arial"/>
          <w:b/>
          <w:sz w:val="22"/>
          <w:szCs w:val="22"/>
        </w:rPr>
        <w:t>in</w:t>
      </w:r>
      <w:r w:rsidRPr="00306A04">
        <w:rPr>
          <w:rFonts w:ascii="Arial" w:eastAsia="Arial" w:hAnsi="Arial" w:cs="Arial"/>
          <w:b/>
          <w:spacing w:val="-2"/>
          <w:sz w:val="22"/>
          <w:szCs w:val="22"/>
        </w:rPr>
        <w:t xml:space="preserve"> </w:t>
      </w:r>
      <w:r w:rsidRPr="00306A04">
        <w:rPr>
          <w:rFonts w:ascii="Arial" w:eastAsia="Arial" w:hAnsi="Arial" w:cs="Arial"/>
          <w:b/>
          <w:sz w:val="22"/>
          <w:szCs w:val="22"/>
        </w:rPr>
        <w:t>a</w:t>
      </w:r>
      <w:r w:rsidRPr="00306A04">
        <w:rPr>
          <w:rFonts w:ascii="Arial" w:eastAsia="Arial" w:hAnsi="Arial" w:cs="Arial"/>
          <w:b/>
          <w:spacing w:val="1"/>
          <w:sz w:val="22"/>
          <w:szCs w:val="22"/>
        </w:rPr>
        <w:t xml:space="preserve"> </w:t>
      </w:r>
      <w:r w:rsidRPr="00306A04">
        <w:rPr>
          <w:rFonts w:ascii="Arial" w:eastAsia="Arial" w:hAnsi="Arial" w:cs="Arial"/>
          <w:b/>
          <w:sz w:val="22"/>
          <w:szCs w:val="22"/>
        </w:rPr>
        <w:t>s</w:t>
      </w:r>
      <w:r w:rsidRPr="00306A04">
        <w:rPr>
          <w:rFonts w:ascii="Arial" w:eastAsia="Arial" w:hAnsi="Arial" w:cs="Arial"/>
          <w:b/>
          <w:spacing w:val="1"/>
          <w:sz w:val="22"/>
          <w:szCs w:val="22"/>
        </w:rPr>
        <w:t>e</w:t>
      </w:r>
      <w:r w:rsidRPr="00306A04">
        <w:rPr>
          <w:rFonts w:ascii="Arial" w:eastAsia="Arial" w:hAnsi="Arial" w:cs="Arial"/>
          <w:b/>
          <w:spacing w:val="-2"/>
          <w:sz w:val="22"/>
          <w:szCs w:val="22"/>
        </w:rPr>
        <w:t>c</w:t>
      </w:r>
      <w:r w:rsidRPr="00306A04">
        <w:rPr>
          <w:rFonts w:ascii="Arial" w:eastAsia="Arial" w:hAnsi="Arial" w:cs="Arial"/>
          <w:b/>
          <w:spacing w:val="1"/>
          <w:sz w:val="22"/>
          <w:szCs w:val="22"/>
        </w:rPr>
        <w:t>u</w:t>
      </w:r>
      <w:r w:rsidRPr="00306A04">
        <w:rPr>
          <w:rFonts w:ascii="Arial" w:eastAsia="Arial" w:hAnsi="Arial" w:cs="Arial"/>
          <w:b/>
          <w:spacing w:val="-1"/>
          <w:sz w:val="22"/>
          <w:szCs w:val="22"/>
        </w:rPr>
        <w:t>r</w:t>
      </w:r>
      <w:r w:rsidRPr="00306A04">
        <w:rPr>
          <w:rFonts w:ascii="Arial" w:eastAsia="Arial" w:hAnsi="Arial" w:cs="Arial"/>
          <w:b/>
          <w:sz w:val="22"/>
          <w:szCs w:val="22"/>
        </w:rPr>
        <w:t>e</w:t>
      </w:r>
      <w:r w:rsidRPr="00306A04">
        <w:rPr>
          <w:rFonts w:ascii="Arial" w:eastAsia="Arial" w:hAnsi="Arial" w:cs="Arial"/>
          <w:b/>
          <w:spacing w:val="-5"/>
          <w:sz w:val="22"/>
          <w:szCs w:val="22"/>
        </w:rPr>
        <w:t xml:space="preserve"> </w:t>
      </w:r>
      <w:r w:rsidRPr="00306A04">
        <w:rPr>
          <w:rFonts w:ascii="Arial" w:eastAsia="Arial" w:hAnsi="Arial" w:cs="Arial"/>
          <w:b/>
          <w:spacing w:val="1"/>
          <w:sz w:val="22"/>
          <w:szCs w:val="22"/>
        </w:rPr>
        <w:t>p</w:t>
      </w:r>
      <w:r w:rsidRPr="00306A04">
        <w:rPr>
          <w:rFonts w:ascii="Arial" w:eastAsia="Arial" w:hAnsi="Arial" w:cs="Arial"/>
          <w:b/>
          <w:spacing w:val="-3"/>
          <w:sz w:val="22"/>
          <w:szCs w:val="22"/>
        </w:rPr>
        <w:t>l</w:t>
      </w:r>
      <w:r w:rsidRPr="00306A04">
        <w:rPr>
          <w:rFonts w:ascii="Arial" w:eastAsia="Arial" w:hAnsi="Arial" w:cs="Arial"/>
          <w:b/>
          <w:spacing w:val="1"/>
          <w:sz w:val="22"/>
          <w:szCs w:val="22"/>
        </w:rPr>
        <w:t>a</w:t>
      </w:r>
      <w:r w:rsidRPr="00306A04">
        <w:rPr>
          <w:rFonts w:ascii="Arial" w:eastAsia="Arial" w:hAnsi="Arial" w:cs="Arial"/>
          <w:b/>
          <w:sz w:val="22"/>
          <w:szCs w:val="22"/>
        </w:rPr>
        <w:t>ce</w:t>
      </w:r>
      <w:r w:rsidRPr="00306A04">
        <w:rPr>
          <w:rFonts w:ascii="Arial" w:eastAsia="Arial" w:hAnsi="Arial" w:cs="Arial"/>
          <w:b/>
          <w:spacing w:val="-4"/>
          <w:sz w:val="22"/>
          <w:szCs w:val="22"/>
        </w:rPr>
        <w:t xml:space="preserve"> </w:t>
      </w:r>
      <w:r w:rsidRPr="00306A04">
        <w:rPr>
          <w:rFonts w:ascii="Arial" w:eastAsia="Arial" w:hAnsi="Arial" w:cs="Arial"/>
          <w:b/>
          <w:spacing w:val="-3"/>
          <w:sz w:val="22"/>
          <w:szCs w:val="22"/>
        </w:rPr>
        <w:t>w</w:t>
      </w:r>
      <w:r w:rsidRPr="00306A04">
        <w:rPr>
          <w:rFonts w:ascii="Arial" w:eastAsia="Arial" w:hAnsi="Arial" w:cs="Arial"/>
          <w:b/>
          <w:sz w:val="22"/>
          <w:szCs w:val="22"/>
        </w:rPr>
        <w:t>i</w:t>
      </w:r>
      <w:r w:rsidRPr="00306A04">
        <w:rPr>
          <w:rFonts w:ascii="Arial" w:eastAsia="Arial" w:hAnsi="Arial" w:cs="Arial"/>
          <w:b/>
          <w:spacing w:val="1"/>
          <w:sz w:val="22"/>
          <w:szCs w:val="22"/>
        </w:rPr>
        <w:t>t</w:t>
      </w:r>
      <w:r w:rsidRPr="00306A04">
        <w:rPr>
          <w:rFonts w:ascii="Arial" w:eastAsia="Arial" w:hAnsi="Arial" w:cs="Arial"/>
          <w:b/>
          <w:sz w:val="22"/>
          <w:szCs w:val="22"/>
        </w:rPr>
        <w:t>h</w:t>
      </w:r>
      <w:r w:rsidRPr="00306A04">
        <w:rPr>
          <w:rFonts w:ascii="Arial" w:eastAsia="Arial" w:hAnsi="Arial" w:cs="Arial"/>
          <w:b/>
          <w:spacing w:val="-2"/>
          <w:sz w:val="22"/>
          <w:szCs w:val="22"/>
        </w:rPr>
        <w:t xml:space="preserve"> </w:t>
      </w:r>
      <w:r w:rsidRPr="00306A04">
        <w:rPr>
          <w:rFonts w:ascii="Arial" w:eastAsia="Arial" w:hAnsi="Arial" w:cs="Arial"/>
          <w:b/>
          <w:sz w:val="22"/>
          <w:szCs w:val="22"/>
        </w:rPr>
        <w:t>li</w:t>
      </w:r>
      <w:r w:rsidRPr="00306A04">
        <w:rPr>
          <w:rFonts w:ascii="Arial" w:eastAsia="Arial" w:hAnsi="Arial" w:cs="Arial"/>
          <w:b/>
          <w:spacing w:val="2"/>
          <w:sz w:val="22"/>
          <w:szCs w:val="22"/>
        </w:rPr>
        <w:t>m</w:t>
      </w:r>
      <w:r w:rsidRPr="00306A04">
        <w:rPr>
          <w:rFonts w:ascii="Arial" w:eastAsia="Arial" w:hAnsi="Arial" w:cs="Arial"/>
          <w:b/>
          <w:sz w:val="22"/>
          <w:szCs w:val="22"/>
        </w:rPr>
        <w:t>i</w:t>
      </w:r>
      <w:r w:rsidRPr="00306A04">
        <w:rPr>
          <w:rFonts w:ascii="Arial" w:eastAsia="Arial" w:hAnsi="Arial" w:cs="Arial"/>
          <w:b/>
          <w:spacing w:val="1"/>
          <w:sz w:val="22"/>
          <w:szCs w:val="22"/>
        </w:rPr>
        <w:t>t</w:t>
      </w:r>
      <w:r w:rsidRPr="00306A04">
        <w:rPr>
          <w:rFonts w:ascii="Arial" w:eastAsia="Arial" w:hAnsi="Arial" w:cs="Arial"/>
          <w:b/>
          <w:spacing w:val="-1"/>
          <w:sz w:val="22"/>
          <w:szCs w:val="22"/>
        </w:rPr>
        <w:t>e</w:t>
      </w:r>
      <w:r w:rsidRPr="00306A04">
        <w:rPr>
          <w:rFonts w:ascii="Arial" w:eastAsia="Arial" w:hAnsi="Arial" w:cs="Arial"/>
          <w:b/>
          <w:sz w:val="22"/>
          <w:szCs w:val="22"/>
        </w:rPr>
        <w:t>d</w:t>
      </w:r>
      <w:r w:rsidRPr="00306A04">
        <w:rPr>
          <w:rFonts w:ascii="Arial" w:eastAsia="Arial" w:hAnsi="Arial" w:cs="Arial"/>
          <w:b/>
          <w:spacing w:val="-4"/>
          <w:sz w:val="22"/>
          <w:szCs w:val="22"/>
        </w:rPr>
        <w:t xml:space="preserve"> </w:t>
      </w:r>
      <w:r w:rsidRPr="00306A04">
        <w:rPr>
          <w:rFonts w:ascii="Arial" w:eastAsia="Arial" w:hAnsi="Arial" w:cs="Arial"/>
          <w:b/>
          <w:spacing w:val="1"/>
          <w:sz w:val="22"/>
          <w:szCs w:val="22"/>
        </w:rPr>
        <w:t>a</w:t>
      </w:r>
      <w:r w:rsidRPr="00306A04">
        <w:rPr>
          <w:rFonts w:ascii="Arial" w:eastAsia="Arial" w:hAnsi="Arial" w:cs="Arial"/>
          <w:b/>
          <w:sz w:val="22"/>
          <w:szCs w:val="22"/>
        </w:rPr>
        <w:t>c</w:t>
      </w:r>
      <w:r w:rsidRPr="00306A04">
        <w:rPr>
          <w:rFonts w:ascii="Arial" w:eastAsia="Arial" w:hAnsi="Arial" w:cs="Arial"/>
          <w:b/>
          <w:spacing w:val="-2"/>
          <w:sz w:val="22"/>
          <w:szCs w:val="22"/>
        </w:rPr>
        <w:t>c</w:t>
      </w:r>
      <w:r w:rsidRPr="00306A04">
        <w:rPr>
          <w:rFonts w:ascii="Arial" w:eastAsia="Arial" w:hAnsi="Arial" w:cs="Arial"/>
          <w:b/>
          <w:spacing w:val="1"/>
          <w:sz w:val="22"/>
          <w:szCs w:val="22"/>
        </w:rPr>
        <w:t>e</w:t>
      </w:r>
      <w:r w:rsidRPr="00306A04">
        <w:rPr>
          <w:rFonts w:ascii="Arial" w:eastAsia="Arial" w:hAnsi="Arial" w:cs="Arial"/>
          <w:b/>
          <w:sz w:val="22"/>
          <w:szCs w:val="22"/>
        </w:rPr>
        <w:t>ss</w:t>
      </w:r>
      <w:r w:rsidRPr="00306A04">
        <w:rPr>
          <w:rFonts w:ascii="Arial" w:eastAsia="Arial" w:hAnsi="Arial" w:cs="Arial"/>
          <w:b/>
          <w:spacing w:val="-6"/>
          <w:sz w:val="22"/>
          <w:szCs w:val="22"/>
        </w:rPr>
        <w:t xml:space="preserve"> </w:t>
      </w:r>
      <w:r w:rsidRPr="00306A04">
        <w:rPr>
          <w:rFonts w:ascii="Arial" w:eastAsia="Arial" w:hAnsi="Arial" w:cs="Arial"/>
          <w:b/>
          <w:spacing w:val="-2"/>
          <w:sz w:val="22"/>
          <w:szCs w:val="22"/>
        </w:rPr>
        <w:t>t</w:t>
      </w:r>
      <w:r w:rsidRPr="00306A04">
        <w:rPr>
          <w:rFonts w:ascii="Arial" w:eastAsia="Arial" w:hAnsi="Arial" w:cs="Arial"/>
          <w:b/>
          <w:sz w:val="22"/>
          <w:szCs w:val="22"/>
        </w:rPr>
        <w:t>o</w:t>
      </w:r>
      <w:r w:rsidRPr="00306A04">
        <w:rPr>
          <w:rFonts w:ascii="Arial" w:eastAsia="Arial" w:hAnsi="Arial" w:cs="Arial"/>
          <w:b/>
          <w:spacing w:val="1"/>
          <w:sz w:val="22"/>
          <w:szCs w:val="22"/>
        </w:rPr>
        <w:t xml:space="preserve"> </w:t>
      </w:r>
      <w:r w:rsidRPr="00306A04">
        <w:rPr>
          <w:rFonts w:ascii="Arial" w:eastAsia="Arial" w:hAnsi="Arial" w:cs="Arial"/>
          <w:b/>
          <w:spacing w:val="-1"/>
          <w:sz w:val="22"/>
          <w:szCs w:val="22"/>
        </w:rPr>
        <w:t>de</w:t>
      </w:r>
      <w:r w:rsidRPr="00306A04">
        <w:rPr>
          <w:rFonts w:ascii="Arial" w:eastAsia="Arial" w:hAnsi="Arial" w:cs="Arial"/>
          <w:b/>
          <w:sz w:val="22"/>
          <w:szCs w:val="22"/>
        </w:rPr>
        <w:t>si</w:t>
      </w:r>
      <w:r w:rsidRPr="00306A04">
        <w:rPr>
          <w:rFonts w:ascii="Arial" w:eastAsia="Arial" w:hAnsi="Arial" w:cs="Arial"/>
          <w:b/>
          <w:spacing w:val="-1"/>
          <w:sz w:val="22"/>
          <w:szCs w:val="22"/>
        </w:rPr>
        <w:t>g</w:t>
      </w:r>
      <w:r w:rsidRPr="00306A04">
        <w:rPr>
          <w:rFonts w:ascii="Arial" w:eastAsia="Arial" w:hAnsi="Arial" w:cs="Arial"/>
          <w:b/>
          <w:spacing w:val="1"/>
          <w:sz w:val="22"/>
          <w:szCs w:val="22"/>
        </w:rPr>
        <w:t>nate</w:t>
      </w:r>
      <w:r w:rsidRPr="00306A04">
        <w:rPr>
          <w:rFonts w:ascii="Arial" w:eastAsia="Arial" w:hAnsi="Arial" w:cs="Arial"/>
          <w:b/>
          <w:sz w:val="22"/>
          <w:szCs w:val="22"/>
        </w:rPr>
        <w:t>d</w:t>
      </w:r>
      <w:r w:rsidRPr="00306A04">
        <w:rPr>
          <w:rFonts w:ascii="Arial" w:eastAsia="Arial" w:hAnsi="Arial" w:cs="Arial"/>
          <w:b/>
          <w:spacing w:val="-9"/>
          <w:sz w:val="22"/>
          <w:szCs w:val="22"/>
        </w:rPr>
        <w:t xml:space="preserve"> </w:t>
      </w:r>
      <w:r w:rsidRPr="00306A04">
        <w:rPr>
          <w:rFonts w:ascii="Arial" w:eastAsia="Arial" w:hAnsi="Arial" w:cs="Arial"/>
          <w:b/>
          <w:spacing w:val="-1"/>
          <w:sz w:val="22"/>
          <w:szCs w:val="22"/>
        </w:rPr>
        <w:t>p</w:t>
      </w:r>
      <w:r w:rsidRPr="00306A04">
        <w:rPr>
          <w:rFonts w:ascii="Arial" w:eastAsia="Arial" w:hAnsi="Arial" w:cs="Arial"/>
          <w:b/>
          <w:spacing w:val="1"/>
          <w:sz w:val="22"/>
          <w:szCs w:val="22"/>
        </w:rPr>
        <w:t>e</w:t>
      </w:r>
      <w:r w:rsidRPr="00306A04">
        <w:rPr>
          <w:rFonts w:ascii="Arial" w:eastAsia="Arial" w:hAnsi="Arial" w:cs="Arial"/>
          <w:b/>
          <w:spacing w:val="-1"/>
          <w:sz w:val="22"/>
          <w:szCs w:val="22"/>
        </w:rPr>
        <w:t>o</w:t>
      </w:r>
      <w:r w:rsidRPr="00306A04">
        <w:rPr>
          <w:rFonts w:ascii="Arial" w:eastAsia="Arial" w:hAnsi="Arial" w:cs="Arial"/>
          <w:b/>
          <w:spacing w:val="1"/>
          <w:sz w:val="22"/>
          <w:szCs w:val="22"/>
        </w:rPr>
        <w:t>p</w:t>
      </w:r>
      <w:r w:rsidRPr="00306A04">
        <w:rPr>
          <w:rFonts w:ascii="Arial" w:eastAsia="Arial" w:hAnsi="Arial" w:cs="Arial"/>
          <w:b/>
          <w:sz w:val="22"/>
          <w:szCs w:val="22"/>
        </w:rPr>
        <w:t>l</w:t>
      </w:r>
      <w:r w:rsidRPr="00306A04">
        <w:rPr>
          <w:rFonts w:ascii="Arial" w:eastAsia="Arial" w:hAnsi="Arial" w:cs="Arial"/>
          <w:b/>
          <w:spacing w:val="1"/>
          <w:sz w:val="22"/>
          <w:szCs w:val="22"/>
        </w:rPr>
        <w:t>e</w:t>
      </w:r>
      <w:r w:rsidRPr="00306A04">
        <w:rPr>
          <w:rFonts w:ascii="Arial" w:eastAsia="Arial" w:hAnsi="Arial" w:cs="Arial"/>
          <w:b/>
          <w:sz w:val="22"/>
          <w:szCs w:val="22"/>
        </w:rPr>
        <w:t>,</w:t>
      </w:r>
      <w:r w:rsidRPr="00306A04">
        <w:rPr>
          <w:rFonts w:ascii="Arial" w:eastAsia="Arial" w:hAnsi="Arial" w:cs="Arial"/>
          <w:b/>
          <w:spacing w:val="-6"/>
          <w:sz w:val="22"/>
          <w:szCs w:val="22"/>
        </w:rPr>
        <w:t xml:space="preserve"> </w:t>
      </w:r>
      <w:r w:rsidRPr="00306A04">
        <w:rPr>
          <w:rFonts w:ascii="Arial" w:eastAsia="Arial" w:hAnsi="Arial" w:cs="Arial"/>
          <w:b/>
          <w:w w:val="99"/>
          <w:sz w:val="22"/>
          <w:szCs w:val="22"/>
        </w:rPr>
        <w:t>in li</w:t>
      </w:r>
      <w:r w:rsidRPr="00306A04">
        <w:rPr>
          <w:rFonts w:ascii="Arial" w:eastAsia="Arial" w:hAnsi="Arial" w:cs="Arial"/>
          <w:b/>
          <w:spacing w:val="1"/>
          <w:w w:val="99"/>
          <w:sz w:val="22"/>
          <w:szCs w:val="22"/>
        </w:rPr>
        <w:t>n</w:t>
      </w:r>
      <w:r w:rsidRPr="00306A04">
        <w:rPr>
          <w:rFonts w:ascii="Arial" w:eastAsia="Arial" w:hAnsi="Arial" w:cs="Arial"/>
          <w:b/>
          <w:w w:val="99"/>
          <w:sz w:val="22"/>
          <w:szCs w:val="22"/>
        </w:rPr>
        <w:t>e</w:t>
      </w:r>
      <w:r w:rsidRPr="00306A04">
        <w:rPr>
          <w:rFonts w:ascii="Arial" w:eastAsia="Arial" w:hAnsi="Arial" w:cs="Arial"/>
          <w:b/>
          <w:spacing w:val="2"/>
          <w:sz w:val="22"/>
          <w:szCs w:val="22"/>
        </w:rPr>
        <w:t xml:space="preserve"> </w:t>
      </w:r>
      <w:r w:rsidRPr="00306A04">
        <w:rPr>
          <w:rFonts w:ascii="Arial" w:eastAsia="Arial" w:hAnsi="Arial" w:cs="Arial"/>
          <w:b/>
          <w:spacing w:val="-3"/>
          <w:sz w:val="22"/>
          <w:szCs w:val="22"/>
        </w:rPr>
        <w:t>w</w:t>
      </w:r>
      <w:r w:rsidRPr="00306A04">
        <w:rPr>
          <w:rFonts w:ascii="Arial" w:eastAsia="Arial" w:hAnsi="Arial" w:cs="Arial"/>
          <w:b/>
          <w:sz w:val="22"/>
          <w:szCs w:val="22"/>
        </w:rPr>
        <w:t>i</w:t>
      </w:r>
      <w:r w:rsidRPr="00306A04">
        <w:rPr>
          <w:rFonts w:ascii="Arial" w:eastAsia="Arial" w:hAnsi="Arial" w:cs="Arial"/>
          <w:b/>
          <w:spacing w:val="1"/>
          <w:sz w:val="22"/>
          <w:szCs w:val="22"/>
        </w:rPr>
        <w:t>t</w:t>
      </w:r>
      <w:r w:rsidRPr="00306A04">
        <w:rPr>
          <w:rFonts w:ascii="Arial" w:eastAsia="Arial" w:hAnsi="Arial" w:cs="Arial"/>
          <w:b/>
          <w:sz w:val="22"/>
          <w:szCs w:val="22"/>
        </w:rPr>
        <w:t>h</w:t>
      </w:r>
      <w:r w:rsidRPr="00306A04">
        <w:rPr>
          <w:rFonts w:ascii="Arial" w:eastAsia="Arial" w:hAnsi="Arial" w:cs="Arial"/>
          <w:b/>
          <w:spacing w:val="-2"/>
          <w:sz w:val="22"/>
          <w:szCs w:val="22"/>
        </w:rPr>
        <w:t xml:space="preserve"> </w:t>
      </w:r>
      <w:r w:rsidRPr="00306A04">
        <w:rPr>
          <w:rFonts w:ascii="Arial" w:eastAsia="Arial" w:hAnsi="Arial" w:cs="Arial"/>
          <w:b/>
          <w:spacing w:val="1"/>
          <w:sz w:val="22"/>
          <w:szCs w:val="22"/>
        </w:rPr>
        <w:t>dat</w:t>
      </w:r>
      <w:r w:rsidRPr="00306A04">
        <w:rPr>
          <w:rFonts w:ascii="Arial" w:eastAsia="Arial" w:hAnsi="Arial" w:cs="Arial"/>
          <w:b/>
          <w:sz w:val="22"/>
          <w:szCs w:val="22"/>
        </w:rPr>
        <w:t>a</w:t>
      </w:r>
      <w:r w:rsidRPr="00306A04">
        <w:rPr>
          <w:rFonts w:ascii="Arial" w:eastAsia="Arial" w:hAnsi="Arial" w:cs="Arial"/>
          <w:b/>
          <w:spacing w:val="-4"/>
          <w:sz w:val="22"/>
          <w:szCs w:val="22"/>
        </w:rPr>
        <w:t xml:space="preserve"> </w:t>
      </w:r>
      <w:r w:rsidRPr="00306A04">
        <w:rPr>
          <w:rFonts w:ascii="Arial" w:eastAsia="Arial" w:hAnsi="Arial" w:cs="Arial"/>
          <w:b/>
          <w:spacing w:val="1"/>
          <w:sz w:val="22"/>
          <w:szCs w:val="22"/>
        </w:rPr>
        <w:t>p</w:t>
      </w:r>
      <w:r w:rsidRPr="00306A04">
        <w:rPr>
          <w:rFonts w:ascii="Arial" w:eastAsia="Arial" w:hAnsi="Arial" w:cs="Arial"/>
          <w:b/>
          <w:spacing w:val="-1"/>
          <w:sz w:val="22"/>
          <w:szCs w:val="22"/>
        </w:rPr>
        <w:t>r</w:t>
      </w:r>
      <w:r w:rsidRPr="00306A04">
        <w:rPr>
          <w:rFonts w:ascii="Arial" w:eastAsia="Arial" w:hAnsi="Arial" w:cs="Arial"/>
          <w:b/>
          <w:spacing w:val="1"/>
          <w:sz w:val="22"/>
          <w:szCs w:val="22"/>
        </w:rPr>
        <w:t>o</w:t>
      </w:r>
      <w:r w:rsidRPr="00306A04">
        <w:rPr>
          <w:rFonts w:ascii="Arial" w:eastAsia="Arial" w:hAnsi="Arial" w:cs="Arial"/>
          <w:b/>
          <w:spacing w:val="-2"/>
          <w:sz w:val="22"/>
          <w:szCs w:val="22"/>
        </w:rPr>
        <w:t>t</w:t>
      </w:r>
      <w:r w:rsidRPr="00306A04">
        <w:rPr>
          <w:rFonts w:ascii="Arial" w:eastAsia="Arial" w:hAnsi="Arial" w:cs="Arial"/>
          <w:b/>
          <w:spacing w:val="1"/>
          <w:sz w:val="22"/>
          <w:szCs w:val="22"/>
        </w:rPr>
        <w:t>e</w:t>
      </w:r>
      <w:r w:rsidRPr="00306A04">
        <w:rPr>
          <w:rFonts w:ascii="Arial" w:eastAsia="Arial" w:hAnsi="Arial" w:cs="Arial"/>
          <w:b/>
          <w:sz w:val="22"/>
          <w:szCs w:val="22"/>
        </w:rPr>
        <w:t>c</w:t>
      </w:r>
      <w:r w:rsidRPr="00306A04">
        <w:rPr>
          <w:rFonts w:ascii="Arial" w:eastAsia="Arial" w:hAnsi="Arial" w:cs="Arial"/>
          <w:b/>
          <w:spacing w:val="1"/>
          <w:sz w:val="22"/>
          <w:szCs w:val="22"/>
        </w:rPr>
        <w:t>t</w:t>
      </w:r>
      <w:r w:rsidRPr="00306A04">
        <w:rPr>
          <w:rFonts w:ascii="Arial" w:eastAsia="Arial" w:hAnsi="Arial" w:cs="Arial"/>
          <w:b/>
          <w:sz w:val="22"/>
          <w:szCs w:val="22"/>
        </w:rPr>
        <w:t>i</w:t>
      </w:r>
      <w:r w:rsidRPr="00306A04">
        <w:rPr>
          <w:rFonts w:ascii="Arial" w:eastAsia="Arial" w:hAnsi="Arial" w:cs="Arial"/>
          <w:b/>
          <w:spacing w:val="-1"/>
          <w:sz w:val="22"/>
          <w:szCs w:val="22"/>
        </w:rPr>
        <w:t>o</w:t>
      </w:r>
      <w:r w:rsidRPr="00306A04">
        <w:rPr>
          <w:rFonts w:ascii="Arial" w:eastAsia="Arial" w:hAnsi="Arial" w:cs="Arial"/>
          <w:b/>
          <w:sz w:val="22"/>
          <w:szCs w:val="22"/>
        </w:rPr>
        <w:t>n</w:t>
      </w:r>
      <w:r w:rsidRPr="00306A04">
        <w:rPr>
          <w:rFonts w:ascii="Arial" w:eastAsia="Arial" w:hAnsi="Arial" w:cs="Arial"/>
          <w:b/>
          <w:spacing w:val="-7"/>
          <w:sz w:val="22"/>
          <w:szCs w:val="22"/>
        </w:rPr>
        <w:t xml:space="preserve"> </w:t>
      </w:r>
      <w:r w:rsidRPr="00306A04">
        <w:rPr>
          <w:rFonts w:ascii="Arial" w:eastAsia="Arial" w:hAnsi="Arial" w:cs="Arial"/>
          <w:b/>
          <w:sz w:val="22"/>
          <w:szCs w:val="22"/>
        </w:rPr>
        <w:t>l</w:t>
      </w:r>
      <w:r w:rsidRPr="00306A04">
        <w:rPr>
          <w:rFonts w:ascii="Arial" w:eastAsia="Arial" w:hAnsi="Arial" w:cs="Arial"/>
          <w:b/>
          <w:spacing w:val="1"/>
          <w:sz w:val="22"/>
          <w:szCs w:val="22"/>
        </w:rPr>
        <w:t>a</w:t>
      </w:r>
      <w:r w:rsidRPr="00306A04">
        <w:rPr>
          <w:rFonts w:ascii="Arial" w:eastAsia="Arial" w:hAnsi="Arial" w:cs="Arial"/>
          <w:b/>
          <w:spacing w:val="-3"/>
          <w:sz w:val="22"/>
          <w:szCs w:val="22"/>
        </w:rPr>
        <w:t>w</w:t>
      </w:r>
      <w:r w:rsidRPr="00306A04">
        <w:rPr>
          <w:rFonts w:ascii="Arial" w:eastAsia="Arial" w:hAnsi="Arial" w:cs="Arial"/>
          <w:b/>
          <w:sz w:val="22"/>
          <w:szCs w:val="22"/>
        </w:rPr>
        <w:t>s</w:t>
      </w:r>
      <w:r w:rsidRPr="00306A04">
        <w:rPr>
          <w:rFonts w:ascii="Arial" w:eastAsia="Arial" w:hAnsi="Arial" w:cs="Arial"/>
          <w:b/>
          <w:spacing w:val="-4"/>
          <w:sz w:val="22"/>
          <w:szCs w:val="22"/>
        </w:rPr>
        <w:t xml:space="preserve"> </w:t>
      </w:r>
      <w:r w:rsidRPr="00306A04">
        <w:rPr>
          <w:rFonts w:ascii="Arial" w:eastAsia="Arial" w:hAnsi="Arial" w:cs="Arial"/>
          <w:b/>
          <w:spacing w:val="-1"/>
          <w:sz w:val="22"/>
          <w:szCs w:val="22"/>
        </w:rPr>
        <w:t>(</w:t>
      </w:r>
      <w:r w:rsidRPr="00306A04">
        <w:rPr>
          <w:rFonts w:ascii="Arial" w:eastAsia="Arial" w:hAnsi="Arial" w:cs="Arial"/>
          <w:b/>
          <w:spacing w:val="1"/>
          <w:sz w:val="22"/>
          <w:szCs w:val="22"/>
        </w:rPr>
        <w:t>e.</w:t>
      </w:r>
      <w:r w:rsidRPr="00306A04">
        <w:rPr>
          <w:rFonts w:ascii="Arial" w:eastAsia="Arial" w:hAnsi="Arial" w:cs="Arial"/>
          <w:b/>
          <w:spacing w:val="-1"/>
          <w:sz w:val="22"/>
          <w:szCs w:val="22"/>
        </w:rPr>
        <w:t>g</w:t>
      </w:r>
      <w:r w:rsidRPr="00306A04">
        <w:rPr>
          <w:rFonts w:ascii="Arial" w:eastAsia="Arial" w:hAnsi="Arial" w:cs="Arial"/>
          <w:b/>
          <w:sz w:val="22"/>
          <w:szCs w:val="22"/>
        </w:rPr>
        <w:t>.</w:t>
      </w:r>
      <w:r w:rsidRPr="00306A04">
        <w:rPr>
          <w:rFonts w:ascii="Arial" w:eastAsia="Arial" w:hAnsi="Arial" w:cs="Arial"/>
          <w:b/>
          <w:spacing w:val="-2"/>
          <w:sz w:val="22"/>
          <w:szCs w:val="22"/>
        </w:rPr>
        <w:t xml:space="preserve"> </w:t>
      </w:r>
      <w:r w:rsidRPr="00306A04">
        <w:rPr>
          <w:rFonts w:ascii="Arial" w:eastAsia="Arial" w:hAnsi="Arial" w:cs="Arial"/>
          <w:b/>
          <w:spacing w:val="1"/>
          <w:sz w:val="22"/>
          <w:szCs w:val="22"/>
        </w:rPr>
        <w:t>tha</w:t>
      </w:r>
      <w:r w:rsidRPr="00306A04">
        <w:rPr>
          <w:rFonts w:ascii="Arial" w:eastAsia="Arial" w:hAnsi="Arial" w:cs="Arial"/>
          <w:b/>
          <w:sz w:val="22"/>
          <w:szCs w:val="22"/>
        </w:rPr>
        <w:t>t</w:t>
      </w:r>
      <w:r w:rsidRPr="00306A04">
        <w:rPr>
          <w:rFonts w:ascii="Arial" w:eastAsia="Arial" w:hAnsi="Arial" w:cs="Arial"/>
          <w:b/>
          <w:spacing w:val="-2"/>
          <w:sz w:val="22"/>
          <w:szCs w:val="22"/>
        </w:rPr>
        <w:t xml:space="preserve"> </w:t>
      </w:r>
      <w:r w:rsidRPr="00306A04">
        <w:rPr>
          <w:rFonts w:ascii="Arial" w:eastAsia="Arial" w:hAnsi="Arial" w:cs="Arial"/>
          <w:b/>
          <w:sz w:val="22"/>
          <w:szCs w:val="22"/>
        </w:rPr>
        <w:t>i</w:t>
      </w:r>
      <w:r w:rsidRPr="00306A04">
        <w:rPr>
          <w:rFonts w:ascii="Arial" w:eastAsia="Arial" w:hAnsi="Arial" w:cs="Arial"/>
          <w:b/>
          <w:spacing w:val="-1"/>
          <w:sz w:val="22"/>
          <w:szCs w:val="22"/>
        </w:rPr>
        <w:t>n</w:t>
      </w:r>
      <w:r w:rsidRPr="00306A04">
        <w:rPr>
          <w:rFonts w:ascii="Arial" w:eastAsia="Arial" w:hAnsi="Arial" w:cs="Arial"/>
          <w:b/>
          <w:spacing w:val="1"/>
          <w:sz w:val="22"/>
          <w:szCs w:val="22"/>
        </w:rPr>
        <w:t>fo</w:t>
      </w:r>
      <w:r w:rsidRPr="00306A04">
        <w:rPr>
          <w:rFonts w:ascii="Arial" w:eastAsia="Arial" w:hAnsi="Arial" w:cs="Arial"/>
          <w:b/>
          <w:spacing w:val="-1"/>
          <w:sz w:val="22"/>
          <w:szCs w:val="22"/>
        </w:rPr>
        <w:t>rm</w:t>
      </w:r>
      <w:r w:rsidRPr="00306A04">
        <w:rPr>
          <w:rFonts w:ascii="Arial" w:eastAsia="Arial" w:hAnsi="Arial" w:cs="Arial"/>
          <w:b/>
          <w:spacing w:val="1"/>
          <w:sz w:val="22"/>
          <w:szCs w:val="22"/>
        </w:rPr>
        <w:t>at</w:t>
      </w:r>
      <w:r w:rsidRPr="00306A04">
        <w:rPr>
          <w:rFonts w:ascii="Arial" w:eastAsia="Arial" w:hAnsi="Arial" w:cs="Arial"/>
          <w:b/>
          <w:sz w:val="22"/>
          <w:szCs w:val="22"/>
        </w:rPr>
        <w:t>i</w:t>
      </w:r>
      <w:r w:rsidRPr="00306A04">
        <w:rPr>
          <w:rFonts w:ascii="Arial" w:eastAsia="Arial" w:hAnsi="Arial" w:cs="Arial"/>
          <w:b/>
          <w:spacing w:val="1"/>
          <w:sz w:val="22"/>
          <w:szCs w:val="22"/>
        </w:rPr>
        <w:t>o</w:t>
      </w:r>
      <w:r w:rsidRPr="00306A04">
        <w:rPr>
          <w:rFonts w:ascii="Arial" w:eastAsia="Arial" w:hAnsi="Arial" w:cs="Arial"/>
          <w:b/>
          <w:sz w:val="22"/>
          <w:szCs w:val="22"/>
        </w:rPr>
        <w:t>n</w:t>
      </w:r>
      <w:r w:rsidRPr="00306A04">
        <w:rPr>
          <w:rFonts w:ascii="Arial" w:eastAsia="Arial" w:hAnsi="Arial" w:cs="Arial"/>
          <w:b/>
          <w:spacing w:val="-9"/>
          <w:sz w:val="22"/>
          <w:szCs w:val="22"/>
        </w:rPr>
        <w:t xml:space="preserve"> </w:t>
      </w:r>
      <w:r w:rsidRPr="00306A04">
        <w:rPr>
          <w:rFonts w:ascii="Arial" w:eastAsia="Arial" w:hAnsi="Arial" w:cs="Arial"/>
          <w:b/>
          <w:sz w:val="22"/>
          <w:szCs w:val="22"/>
        </w:rPr>
        <w:t>is</w:t>
      </w:r>
      <w:r w:rsidRPr="00306A04">
        <w:rPr>
          <w:rFonts w:ascii="Arial" w:eastAsia="Arial" w:hAnsi="Arial" w:cs="Arial"/>
          <w:b/>
          <w:spacing w:val="-4"/>
          <w:sz w:val="22"/>
          <w:szCs w:val="22"/>
        </w:rPr>
        <w:t xml:space="preserve"> </w:t>
      </w:r>
      <w:r w:rsidRPr="00306A04">
        <w:rPr>
          <w:rFonts w:ascii="Arial" w:eastAsia="Arial" w:hAnsi="Arial" w:cs="Arial"/>
          <w:b/>
          <w:spacing w:val="1"/>
          <w:sz w:val="22"/>
          <w:szCs w:val="22"/>
        </w:rPr>
        <w:t>a</w:t>
      </w:r>
      <w:r w:rsidRPr="00306A04">
        <w:rPr>
          <w:rFonts w:ascii="Arial" w:eastAsia="Arial" w:hAnsi="Arial" w:cs="Arial"/>
          <w:b/>
          <w:sz w:val="22"/>
          <w:szCs w:val="22"/>
        </w:rPr>
        <w:t>cc</w:t>
      </w:r>
      <w:r w:rsidRPr="00306A04">
        <w:rPr>
          <w:rFonts w:ascii="Arial" w:eastAsia="Arial" w:hAnsi="Arial" w:cs="Arial"/>
          <w:b/>
          <w:spacing w:val="1"/>
          <w:sz w:val="22"/>
          <w:szCs w:val="22"/>
        </w:rPr>
        <w:t>u</w:t>
      </w:r>
      <w:r w:rsidRPr="00306A04">
        <w:rPr>
          <w:rFonts w:ascii="Arial" w:eastAsia="Arial" w:hAnsi="Arial" w:cs="Arial"/>
          <w:b/>
          <w:spacing w:val="-1"/>
          <w:sz w:val="22"/>
          <w:szCs w:val="22"/>
        </w:rPr>
        <w:t>r</w:t>
      </w:r>
      <w:r w:rsidRPr="00306A04">
        <w:rPr>
          <w:rFonts w:ascii="Arial" w:eastAsia="Arial" w:hAnsi="Arial" w:cs="Arial"/>
          <w:b/>
          <w:spacing w:val="1"/>
          <w:sz w:val="22"/>
          <w:szCs w:val="22"/>
        </w:rPr>
        <w:t>a</w:t>
      </w:r>
      <w:r w:rsidRPr="00306A04">
        <w:rPr>
          <w:rFonts w:ascii="Arial" w:eastAsia="Arial" w:hAnsi="Arial" w:cs="Arial"/>
          <w:b/>
          <w:spacing w:val="-2"/>
          <w:sz w:val="22"/>
          <w:szCs w:val="22"/>
        </w:rPr>
        <w:t>t</w:t>
      </w:r>
      <w:r w:rsidRPr="00306A04">
        <w:rPr>
          <w:rFonts w:ascii="Arial" w:eastAsia="Arial" w:hAnsi="Arial" w:cs="Arial"/>
          <w:b/>
          <w:spacing w:val="1"/>
          <w:sz w:val="22"/>
          <w:szCs w:val="22"/>
        </w:rPr>
        <w:t>e</w:t>
      </w:r>
      <w:r w:rsidRPr="00306A04">
        <w:rPr>
          <w:rFonts w:ascii="Arial" w:eastAsia="Arial" w:hAnsi="Arial" w:cs="Arial"/>
          <w:b/>
          <w:sz w:val="22"/>
          <w:szCs w:val="22"/>
        </w:rPr>
        <w:t>,</w:t>
      </w:r>
      <w:r w:rsidRPr="00306A04">
        <w:rPr>
          <w:rFonts w:ascii="Arial" w:eastAsia="Arial" w:hAnsi="Arial" w:cs="Arial"/>
          <w:b/>
          <w:spacing w:val="-8"/>
          <w:sz w:val="22"/>
          <w:szCs w:val="22"/>
        </w:rPr>
        <w:t xml:space="preserve"> </w:t>
      </w:r>
      <w:r w:rsidRPr="00306A04">
        <w:rPr>
          <w:rFonts w:ascii="Arial" w:eastAsia="Arial" w:hAnsi="Arial" w:cs="Arial"/>
          <w:b/>
          <w:spacing w:val="-1"/>
          <w:sz w:val="22"/>
          <w:szCs w:val="22"/>
        </w:rPr>
        <w:t>r</w:t>
      </w:r>
      <w:r w:rsidRPr="00306A04">
        <w:rPr>
          <w:rFonts w:ascii="Arial" w:eastAsia="Arial" w:hAnsi="Arial" w:cs="Arial"/>
          <w:b/>
          <w:spacing w:val="1"/>
          <w:sz w:val="22"/>
          <w:szCs w:val="22"/>
        </w:rPr>
        <w:t>e</w:t>
      </w:r>
      <w:r w:rsidRPr="00306A04">
        <w:rPr>
          <w:rFonts w:ascii="Arial" w:eastAsia="Arial" w:hAnsi="Arial" w:cs="Arial"/>
          <w:b/>
          <w:spacing w:val="-1"/>
          <w:sz w:val="22"/>
          <w:szCs w:val="22"/>
        </w:rPr>
        <w:t>g</w:t>
      </w:r>
      <w:r w:rsidRPr="00306A04">
        <w:rPr>
          <w:rFonts w:ascii="Arial" w:eastAsia="Arial" w:hAnsi="Arial" w:cs="Arial"/>
          <w:b/>
          <w:spacing w:val="1"/>
          <w:sz w:val="22"/>
          <w:szCs w:val="22"/>
        </w:rPr>
        <w:t>u</w:t>
      </w:r>
      <w:r w:rsidRPr="00306A04">
        <w:rPr>
          <w:rFonts w:ascii="Arial" w:eastAsia="Arial" w:hAnsi="Arial" w:cs="Arial"/>
          <w:b/>
          <w:spacing w:val="-3"/>
          <w:sz w:val="22"/>
          <w:szCs w:val="22"/>
        </w:rPr>
        <w:t>l</w:t>
      </w:r>
      <w:r w:rsidRPr="00306A04">
        <w:rPr>
          <w:rFonts w:ascii="Arial" w:eastAsia="Arial" w:hAnsi="Arial" w:cs="Arial"/>
          <w:b/>
          <w:spacing w:val="1"/>
          <w:sz w:val="22"/>
          <w:szCs w:val="22"/>
        </w:rPr>
        <w:t>a</w:t>
      </w:r>
      <w:r w:rsidRPr="00306A04">
        <w:rPr>
          <w:rFonts w:ascii="Arial" w:eastAsia="Arial" w:hAnsi="Arial" w:cs="Arial"/>
          <w:b/>
          <w:spacing w:val="-1"/>
          <w:sz w:val="22"/>
          <w:szCs w:val="22"/>
        </w:rPr>
        <w:t>r</w:t>
      </w:r>
      <w:r w:rsidRPr="00306A04">
        <w:rPr>
          <w:rFonts w:ascii="Arial" w:eastAsia="Arial" w:hAnsi="Arial" w:cs="Arial"/>
          <w:b/>
          <w:sz w:val="22"/>
          <w:szCs w:val="22"/>
        </w:rPr>
        <w:t>ly</w:t>
      </w:r>
      <w:r w:rsidRPr="00306A04">
        <w:rPr>
          <w:rFonts w:ascii="Arial" w:eastAsia="Arial" w:hAnsi="Arial" w:cs="Arial"/>
          <w:b/>
          <w:spacing w:val="-11"/>
          <w:sz w:val="22"/>
          <w:szCs w:val="22"/>
        </w:rPr>
        <w:t xml:space="preserve"> </w:t>
      </w:r>
      <w:r w:rsidRPr="00306A04">
        <w:rPr>
          <w:rFonts w:ascii="Arial" w:eastAsia="Arial" w:hAnsi="Arial" w:cs="Arial"/>
          <w:b/>
          <w:spacing w:val="1"/>
          <w:sz w:val="22"/>
          <w:szCs w:val="22"/>
        </w:rPr>
        <w:t>updat</w:t>
      </w:r>
      <w:r w:rsidRPr="00306A04">
        <w:rPr>
          <w:rFonts w:ascii="Arial" w:eastAsia="Arial" w:hAnsi="Arial" w:cs="Arial"/>
          <w:b/>
          <w:spacing w:val="-1"/>
          <w:sz w:val="22"/>
          <w:szCs w:val="22"/>
        </w:rPr>
        <w:t>e</w:t>
      </w:r>
      <w:r w:rsidRPr="00306A04">
        <w:rPr>
          <w:rFonts w:ascii="Arial" w:eastAsia="Arial" w:hAnsi="Arial" w:cs="Arial"/>
          <w:b/>
          <w:spacing w:val="1"/>
          <w:sz w:val="22"/>
          <w:szCs w:val="22"/>
        </w:rPr>
        <w:t>d</w:t>
      </w:r>
      <w:r w:rsidRPr="00306A04">
        <w:rPr>
          <w:rFonts w:ascii="Arial" w:eastAsia="Arial" w:hAnsi="Arial" w:cs="Arial"/>
          <w:b/>
          <w:sz w:val="22"/>
          <w:szCs w:val="22"/>
        </w:rPr>
        <w:t>,</w:t>
      </w:r>
      <w:r w:rsidRPr="00306A04">
        <w:rPr>
          <w:rFonts w:ascii="Arial" w:eastAsia="Arial" w:hAnsi="Arial" w:cs="Arial"/>
          <w:b/>
          <w:spacing w:val="-7"/>
          <w:sz w:val="22"/>
          <w:szCs w:val="22"/>
        </w:rPr>
        <w:t xml:space="preserve"> </w:t>
      </w:r>
      <w:r w:rsidRPr="00306A04">
        <w:rPr>
          <w:rFonts w:ascii="Arial" w:eastAsia="Arial" w:hAnsi="Arial" w:cs="Arial"/>
          <w:b/>
          <w:spacing w:val="-1"/>
          <w:sz w:val="22"/>
          <w:szCs w:val="22"/>
          <w:u w:val="single"/>
        </w:rPr>
        <w:t>r</w:t>
      </w:r>
      <w:r w:rsidRPr="00306A04">
        <w:rPr>
          <w:rFonts w:ascii="Arial" w:eastAsia="Arial" w:hAnsi="Arial" w:cs="Arial"/>
          <w:b/>
          <w:spacing w:val="1"/>
          <w:sz w:val="22"/>
          <w:szCs w:val="22"/>
          <w:u w:val="single"/>
        </w:rPr>
        <w:t>e</w:t>
      </w:r>
      <w:r w:rsidRPr="00306A04">
        <w:rPr>
          <w:rFonts w:ascii="Arial" w:eastAsia="Arial" w:hAnsi="Arial" w:cs="Arial"/>
          <w:b/>
          <w:sz w:val="22"/>
          <w:szCs w:val="22"/>
          <w:u w:val="single"/>
        </w:rPr>
        <w:t>l</w:t>
      </w:r>
      <w:r w:rsidRPr="00306A04">
        <w:rPr>
          <w:rFonts w:ascii="Arial" w:eastAsia="Arial" w:hAnsi="Arial" w:cs="Arial"/>
          <w:b/>
          <w:spacing w:val="1"/>
          <w:sz w:val="22"/>
          <w:szCs w:val="22"/>
          <w:u w:val="single"/>
        </w:rPr>
        <w:t>e</w:t>
      </w:r>
      <w:r w:rsidRPr="00306A04">
        <w:rPr>
          <w:rFonts w:ascii="Arial" w:eastAsia="Arial" w:hAnsi="Arial" w:cs="Arial"/>
          <w:b/>
          <w:spacing w:val="-2"/>
          <w:sz w:val="22"/>
          <w:szCs w:val="22"/>
          <w:u w:val="single"/>
        </w:rPr>
        <w:t>v</w:t>
      </w:r>
      <w:r w:rsidRPr="00306A04">
        <w:rPr>
          <w:rFonts w:ascii="Arial" w:eastAsia="Arial" w:hAnsi="Arial" w:cs="Arial"/>
          <w:b/>
          <w:spacing w:val="1"/>
          <w:sz w:val="22"/>
          <w:szCs w:val="22"/>
          <w:u w:val="single"/>
        </w:rPr>
        <w:t>an</w:t>
      </w:r>
      <w:r w:rsidRPr="00306A04">
        <w:rPr>
          <w:rFonts w:ascii="Arial" w:eastAsia="Arial" w:hAnsi="Arial" w:cs="Arial"/>
          <w:b/>
          <w:sz w:val="22"/>
          <w:szCs w:val="22"/>
          <w:u w:val="single"/>
        </w:rPr>
        <w:t>t</w:t>
      </w:r>
      <w:r w:rsidRPr="00306A04">
        <w:rPr>
          <w:rFonts w:ascii="Arial" w:eastAsia="Arial" w:hAnsi="Arial" w:cs="Arial"/>
          <w:b/>
          <w:sz w:val="22"/>
          <w:szCs w:val="22"/>
        </w:rPr>
        <w:t xml:space="preserve"> </w:t>
      </w:r>
      <w:r w:rsidRPr="00306A04">
        <w:rPr>
          <w:rFonts w:ascii="Arial" w:eastAsia="Arial" w:hAnsi="Arial" w:cs="Arial"/>
          <w:b/>
          <w:spacing w:val="1"/>
          <w:sz w:val="22"/>
          <w:szCs w:val="22"/>
        </w:rPr>
        <w:t>an</w:t>
      </w:r>
      <w:r w:rsidRPr="00306A04">
        <w:rPr>
          <w:rFonts w:ascii="Arial" w:eastAsia="Arial" w:hAnsi="Arial" w:cs="Arial"/>
          <w:b/>
          <w:sz w:val="22"/>
          <w:szCs w:val="22"/>
        </w:rPr>
        <w:t>d</w:t>
      </w:r>
      <w:r w:rsidRPr="00306A04">
        <w:rPr>
          <w:rFonts w:ascii="Arial" w:eastAsia="Arial" w:hAnsi="Arial" w:cs="Arial"/>
          <w:b/>
          <w:spacing w:val="-2"/>
          <w:sz w:val="22"/>
          <w:szCs w:val="22"/>
        </w:rPr>
        <w:t xml:space="preserve"> s</w:t>
      </w:r>
      <w:r w:rsidRPr="00306A04">
        <w:rPr>
          <w:rFonts w:ascii="Arial" w:eastAsia="Arial" w:hAnsi="Arial" w:cs="Arial"/>
          <w:b/>
          <w:spacing w:val="1"/>
          <w:sz w:val="22"/>
          <w:szCs w:val="22"/>
        </w:rPr>
        <w:t>e</w:t>
      </w:r>
      <w:r w:rsidRPr="00306A04">
        <w:rPr>
          <w:rFonts w:ascii="Arial" w:eastAsia="Arial" w:hAnsi="Arial" w:cs="Arial"/>
          <w:b/>
          <w:sz w:val="22"/>
          <w:szCs w:val="22"/>
        </w:rPr>
        <w:t>c</w:t>
      </w:r>
      <w:r w:rsidRPr="00306A04">
        <w:rPr>
          <w:rFonts w:ascii="Arial" w:eastAsia="Arial" w:hAnsi="Arial" w:cs="Arial"/>
          <w:b/>
          <w:spacing w:val="1"/>
          <w:sz w:val="22"/>
          <w:szCs w:val="22"/>
        </w:rPr>
        <w:t>u</w:t>
      </w:r>
      <w:r w:rsidRPr="00306A04">
        <w:rPr>
          <w:rFonts w:ascii="Arial" w:eastAsia="Arial" w:hAnsi="Arial" w:cs="Arial"/>
          <w:b/>
          <w:spacing w:val="-1"/>
          <w:sz w:val="22"/>
          <w:szCs w:val="22"/>
        </w:rPr>
        <w:t>r</w:t>
      </w:r>
      <w:r w:rsidRPr="00306A04">
        <w:rPr>
          <w:rFonts w:ascii="Arial" w:eastAsia="Arial" w:hAnsi="Arial" w:cs="Arial"/>
          <w:b/>
          <w:spacing w:val="1"/>
          <w:sz w:val="22"/>
          <w:szCs w:val="22"/>
        </w:rPr>
        <w:t>e</w:t>
      </w:r>
      <w:r w:rsidRPr="00306A04">
        <w:rPr>
          <w:rFonts w:ascii="Arial" w:eastAsia="Arial" w:hAnsi="Arial" w:cs="Arial"/>
          <w:b/>
          <w:spacing w:val="-1"/>
          <w:sz w:val="22"/>
          <w:szCs w:val="22"/>
        </w:rPr>
        <w:t>)</w:t>
      </w:r>
      <w:r w:rsidRPr="00306A04">
        <w:rPr>
          <w:rFonts w:ascii="Arial" w:eastAsia="Arial" w:hAnsi="Arial" w:cs="Arial"/>
          <w:b/>
          <w:sz w:val="22"/>
          <w:szCs w:val="22"/>
        </w:rPr>
        <w:t>.</w:t>
      </w:r>
    </w:p>
    <w:p w:rsidR="006E7FC4" w:rsidRPr="00074617" w:rsidRDefault="006E7FC4" w:rsidP="006E7FC4">
      <w:pPr>
        <w:spacing w:before="18" w:line="220" w:lineRule="exact"/>
        <w:rPr>
          <w:rFonts w:ascii="Arial" w:hAnsi="Arial" w:cs="Arial"/>
          <w:sz w:val="22"/>
          <w:szCs w:val="22"/>
        </w:rPr>
      </w:pPr>
    </w:p>
    <w:p w:rsidR="006E7FC4" w:rsidRPr="00074617" w:rsidRDefault="006E7FC4" w:rsidP="006E7FC4">
      <w:pPr>
        <w:ind w:left="113"/>
        <w:rPr>
          <w:rFonts w:ascii="Arial" w:eastAsia="Arial" w:hAnsi="Arial" w:cs="Arial"/>
          <w:sz w:val="22"/>
          <w:szCs w:val="22"/>
        </w:rPr>
      </w:pPr>
      <w:r w:rsidRPr="00074617">
        <w:rPr>
          <w:rFonts w:ascii="Arial" w:eastAsia="Arial" w:hAnsi="Arial" w:cs="Arial"/>
          <w:spacing w:val="1"/>
          <w:sz w:val="22"/>
          <w:szCs w:val="22"/>
        </w:rPr>
        <w:t>Sup</w:t>
      </w:r>
      <w:r w:rsidRPr="00074617">
        <w:rPr>
          <w:rFonts w:ascii="Arial" w:eastAsia="Arial" w:hAnsi="Arial" w:cs="Arial"/>
          <w:spacing w:val="-1"/>
          <w:sz w:val="22"/>
          <w:szCs w:val="22"/>
        </w:rPr>
        <w:t>p</w:t>
      </w:r>
      <w:r w:rsidRPr="00074617">
        <w:rPr>
          <w:rFonts w:ascii="Arial" w:eastAsia="Arial" w:hAnsi="Arial" w:cs="Arial"/>
          <w:spacing w:val="1"/>
          <w:sz w:val="22"/>
          <w:szCs w:val="22"/>
        </w:rPr>
        <w:t>o</w:t>
      </w:r>
      <w:r w:rsidRPr="00074617">
        <w:rPr>
          <w:rFonts w:ascii="Arial" w:eastAsia="Arial" w:hAnsi="Arial" w:cs="Arial"/>
          <w:spacing w:val="-1"/>
          <w:sz w:val="22"/>
          <w:szCs w:val="22"/>
        </w:rPr>
        <w:t>r</w:t>
      </w:r>
      <w:r w:rsidRPr="00074617">
        <w:rPr>
          <w:rFonts w:ascii="Arial" w:eastAsia="Arial" w:hAnsi="Arial" w:cs="Arial"/>
          <w:sz w:val="22"/>
          <w:szCs w:val="22"/>
        </w:rPr>
        <w:t>t</w:t>
      </w:r>
      <w:r w:rsidRPr="00074617">
        <w:rPr>
          <w:rFonts w:ascii="Arial" w:eastAsia="Arial" w:hAnsi="Arial" w:cs="Arial"/>
          <w:spacing w:val="-5"/>
          <w:sz w:val="22"/>
          <w:szCs w:val="22"/>
        </w:rPr>
        <w:t xml:space="preserve"> </w:t>
      </w:r>
      <w:r w:rsidRPr="00074617">
        <w:rPr>
          <w:rFonts w:ascii="Arial" w:eastAsia="Arial" w:hAnsi="Arial" w:cs="Arial"/>
          <w:spacing w:val="-2"/>
          <w:sz w:val="22"/>
          <w:szCs w:val="22"/>
        </w:rPr>
        <w:t>t</w:t>
      </w:r>
      <w:r w:rsidRPr="00074617">
        <w:rPr>
          <w:rFonts w:ascii="Arial" w:eastAsia="Arial" w:hAnsi="Arial" w:cs="Arial"/>
          <w:sz w:val="22"/>
          <w:szCs w:val="22"/>
        </w:rPr>
        <w:t>o</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d</w:t>
      </w:r>
      <w:r w:rsidRPr="00074617">
        <w:rPr>
          <w:rFonts w:ascii="Arial" w:eastAsia="Arial" w:hAnsi="Arial" w:cs="Arial"/>
          <w:spacing w:val="1"/>
          <w:sz w:val="22"/>
          <w:szCs w:val="22"/>
        </w:rPr>
        <w:t>ea</w:t>
      </w:r>
      <w:r w:rsidRPr="00074617">
        <w:rPr>
          <w:rFonts w:ascii="Arial" w:eastAsia="Arial" w:hAnsi="Arial" w:cs="Arial"/>
          <w:sz w:val="22"/>
          <w:szCs w:val="22"/>
        </w:rPr>
        <w:t>l</w:t>
      </w:r>
      <w:r w:rsidRPr="00074617">
        <w:rPr>
          <w:rFonts w:ascii="Arial" w:eastAsia="Arial" w:hAnsi="Arial" w:cs="Arial"/>
          <w:spacing w:val="-5"/>
          <w:sz w:val="22"/>
          <w:szCs w:val="22"/>
        </w:rPr>
        <w:t xml:space="preserve"> </w:t>
      </w:r>
      <w:r w:rsidRPr="00074617">
        <w:rPr>
          <w:rFonts w:ascii="Arial" w:eastAsia="Arial" w:hAnsi="Arial" w:cs="Arial"/>
          <w:spacing w:val="-3"/>
          <w:sz w:val="22"/>
          <w:szCs w:val="22"/>
        </w:rPr>
        <w:t>w</w:t>
      </w:r>
      <w:r w:rsidRPr="00074617">
        <w:rPr>
          <w:rFonts w:ascii="Arial" w:eastAsia="Arial" w:hAnsi="Arial" w:cs="Arial"/>
          <w:sz w:val="22"/>
          <w:szCs w:val="22"/>
        </w:rPr>
        <w:t>i</w:t>
      </w:r>
      <w:r w:rsidRPr="00074617">
        <w:rPr>
          <w:rFonts w:ascii="Arial" w:eastAsia="Arial" w:hAnsi="Arial" w:cs="Arial"/>
          <w:spacing w:val="1"/>
          <w:sz w:val="22"/>
          <w:szCs w:val="22"/>
        </w:rPr>
        <w:t>t</w:t>
      </w:r>
      <w:r w:rsidRPr="00074617">
        <w:rPr>
          <w:rFonts w:ascii="Arial" w:eastAsia="Arial" w:hAnsi="Arial" w:cs="Arial"/>
          <w:sz w:val="22"/>
          <w:szCs w:val="22"/>
        </w:rPr>
        <w:t>h</w:t>
      </w:r>
      <w:r w:rsidRPr="00074617">
        <w:rPr>
          <w:rFonts w:ascii="Arial" w:eastAsia="Arial" w:hAnsi="Arial" w:cs="Arial"/>
          <w:spacing w:val="-2"/>
          <w:sz w:val="22"/>
          <w:szCs w:val="22"/>
        </w:rPr>
        <w:t xml:space="preserve"> </w:t>
      </w:r>
      <w:r w:rsidRPr="00074617">
        <w:rPr>
          <w:rFonts w:ascii="Arial" w:eastAsia="Arial" w:hAnsi="Arial" w:cs="Arial"/>
          <w:spacing w:val="1"/>
          <w:sz w:val="22"/>
          <w:szCs w:val="22"/>
        </w:rPr>
        <w:t>t</w:t>
      </w:r>
      <w:r w:rsidRPr="00074617">
        <w:rPr>
          <w:rFonts w:ascii="Arial" w:eastAsia="Arial" w:hAnsi="Arial" w:cs="Arial"/>
          <w:spacing w:val="-1"/>
          <w:sz w:val="22"/>
          <w:szCs w:val="22"/>
        </w:rPr>
        <w:t>h</w:t>
      </w:r>
      <w:r w:rsidRPr="00074617">
        <w:rPr>
          <w:rFonts w:ascii="Arial" w:eastAsia="Arial" w:hAnsi="Arial" w:cs="Arial"/>
          <w:sz w:val="22"/>
          <w:szCs w:val="22"/>
        </w:rPr>
        <w:t>e</w:t>
      </w:r>
      <w:r w:rsidRPr="00074617">
        <w:rPr>
          <w:rFonts w:ascii="Arial" w:eastAsia="Arial" w:hAnsi="Arial" w:cs="Arial"/>
          <w:spacing w:val="-1"/>
          <w:sz w:val="22"/>
          <w:szCs w:val="22"/>
        </w:rPr>
        <w:t xml:space="preserve"> a</w:t>
      </w:r>
      <w:r w:rsidRPr="00074617">
        <w:rPr>
          <w:rFonts w:ascii="Arial" w:eastAsia="Arial" w:hAnsi="Arial" w:cs="Arial"/>
          <w:spacing w:val="3"/>
          <w:sz w:val="22"/>
          <w:szCs w:val="22"/>
        </w:rPr>
        <w:t>f</w:t>
      </w:r>
      <w:r w:rsidRPr="00074617">
        <w:rPr>
          <w:rFonts w:ascii="Arial" w:eastAsia="Arial" w:hAnsi="Arial" w:cs="Arial"/>
          <w:spacing w:val="-2"/>
          <w:sz w:val="22"/>
          <w:szCs w:val="22"/>
        </w:rPr>
        <w:t>t</w:t>
      </w:r>
      <w:r w:rsidRPr="00074617">
        <w:rPr>
          <w:rFonts w:ascii="Arial" w:eastAsia="Arial" w:hAnsi="Arial" w:cs="Arial"/>
          <w:spacing w:val="1"/>
          <w:sz w:val="22"/>
          <w:szCs w:val="22"/>
        </w:rPr>
        <w:t>e</w:t>
      </w:r>
      <w:r w:rsidRPr="00074617">
        <w:rPr>
          <w:rFonts w:ascii="Arial" w:eastAsia="Arial" w:hAnsi="Arial" w:cs="Arial"/>
          <w:spacing w:val="-1"/>
          <w:sz w:val="22"/>
          <w:szCs w:val="22"/>
        </w:rPr>
        <w:t>rm</w:t>
      </w:r>
      <w:r w:rsidRPr="00074617">
        <w:rPr>
          <w:rFonts w:ascii="Arial" w:eastAsia="Arial" w:hAnsi="Arial" w:cs="Arial"/>
          <w:spacing w:val="1"/>
          <w:sz w:val="22"/>
          <w:szCs w:val="22"/>
        </w:rPr>
        <w:t>at</w:t>
      </w:r>
      <w:r w:rsidRPr="00074617">
        <w:rPr>
          <w:rFonts w:ascii="Arial" w:eastAsia="Arial" w:hAnsi="Arial" w:cs="Arial"/>
          <w:sz w:val="22"/>
          <w:szCs w:val="22"/>
        </w:rPr>
        <w:t>h</w:t>
      </w:r>
      <w:r w:rsidRPr="00074617">
        <w:rPr>
          <w:rFonts w:ascii="Arial" w:eastAsia="Arial" w:hAnsi="Arial" w:cs="Arial"/>
          <w:spacing w:val="-8"/>
          <w:sz w:val="22"/>
          <w:szCs w:val="22"/>
        </w:rPr>
        <w:t xml:space="preserve"> </w:t>
      </w:r>
      <w:r w:rsidRPr="00074617">
        <w:rPr>
          <w:rFonts w:ascii="Arial" w:eastAsia="Arial" w:hAnsi="Arial" w:cs="Arial"/>
          <w:spacing w:val="-1"/>
          <w:sz w:val="22"/>
          <w:szCs w:val="22"/>
        </w:rPr>
        <w:t>o</w:t>
      </w:r>
      <w:r w:rsidRPr="00074617">
        <w:rPr>
          <w:rFonts w:ascii="Arial" w:eastAsia="Arial" w:hAnsi="Arial" w:cs="Arial"/>
          <w:sz w:val="22"/>
          <w:szCs w:val="22"/>
        </w:rPr>
        <w:t xml:space="preserve">f </w:t>
      </w:r>
      <w:r w:rsidRPr="00074617">
        <w:rPr>
          <w:rFonts w:ascii="Arial" w:eastAsia="Arial" w:hAnsi="Arial" w:cs="Arial"/>
          <w:spacing w:val="1"/>
          <w:sz w:val="22"/>
          <w:szCs w:val="22"/>
        </w:rPr>
        <w:t>abu</w:t>
      </w:r>
      <w:r w:rsidRPr="00074617">
        <w:rPr>
          <w:rFonts w:ascii="Arial" w:eastAsia="Arial" w:hAnsi="Arial" w:cs="Arial"/>
          <w:spacing w:val="-2"/>
          <w:sz w:val="22"/>
          <w:szCs w:val="22"/>
        </w:rPr>
        <w:t>s</w:t>
      </w:r>
      <w:r w:rsidRPr="00074617">
        <w:rPr>
          <w:rFonts w:ascii="Arial" w:eastAsia="Arial" w:hAnsi="Arial" w:cs="Arial"/>
          <w:spacing w:val="1"/>
          <w:sz w:val="22"/>
          <w:szCs w:val="22"/>
        </w:rPr>
        <w:t>e</w:t>
      </w:r>
      <w:r w:rsidRPr="00074617">
        <w:rPr>
          <w:rFonts w:ascii="Arial" w:eastAsia="Arial" w:hAnsi="Arial" w:cs="Arial"/>
          <w:sz w:val="22"/>
          <w:szCs w:val="22"/>
        </w:rPr>
        <w:t>:</w:t>
      </w:r>
    </w:p>
    <w:p w:rsidR="006E7FC4" w:rsidRPr="00074617" w:rsidRDefault="006E7FC4" w:rsidP="006E7FC4">
      <w:pPr>
        <w:spacing w:before="18" w:line="260" w:lineRule="exact"/>
        <w:rPr>
          <w:rFonts w:ascii="Arial" w:hAnsi="Arial" w:cs="Arial"/>
          <w:sz w:val="22"/>
          <w:szCs w:val="22"/>
        </w:rPr>
      </w:pPr>
    </w:p>
    <w:p w:rsidR="006E7FC4" w:rsidRPr="00074617" w:rsidRDefault="006E7FC4" w:rsidP="006E7FC4">
      <w:pPr>
        <w:tabs>
          <w:tab w:val="left" w:pos="820"/>
        </w:tabs>
        <w:ind w:left="833" w:right="112" w:hanging="360"/>
        <w:rPr>
          <w:rFonts w:ascii="Arial" w:eastAsia="Arial" w:hAnsi="Arial" w:cs="Arial"/>
          <w:sz w:val="22"/>
          <w:szCs w:val="22"/>
        </w:rPr>
      </w:pPr>
      <w:r w:rsidRPr="00074617">
        <w:rPr>
          <w:rFonts w:ascii="Arial" w:hAnsi="Arial" w:cs="Arial"/>
          <w:w w:val="130"/>
          <w:sz w:val="22"/>
          <w:szCs w:val="22"/>
        </w:rPr>
        <w:t>•</w:t>
      </w:r>
      <w:r w:rsidRPr="00074617">
        <w:rPr>
          <w:rFonts w:ascii="Arial" w:hAnsi="Arial" w:cs="Arial"/>
          <w:sz w:val="22"/>
          <w:szCs w:val="22"/>
        </w:rPr>
        <w:tab/>
      </w:r>
      <w:r w:rsidRPr="00074617">
        <w:rPr>
          <w:rFonts w:ascii="Arial" w:eastAsia="Arial" w:hAnsi="Arial" w:cs="Arial"/>
          <w:sz w:val="22"/>
          <w:szCs w:val="22"/>
        </w:rPr>
        <w:t>C</w:t>
      </w:r>
      <w:r w:rsidRPr="00074617">
        <w:rPr>
          <w:rFonts w:ascii="Arial" w:eastAsia="Arial" w:hAnsi="Arial" w:cs="Arial"/>
          <w:spacing w:val="1"/>
          <w:sz w:val="22"/>
          <w:szCs w:val="22"/>
        </w:rPr>
        <w:t>on</w:t>
      </w:r>
      <w:r w:rsidRPr="00074617">
        <w:rPr>
          <w:rFonts w:ascii="Arial" w:eastAsia="Arial" w:hAnsi="Arial" w:cs="Arial"/>
          <w:sz w:val="22"/>
          <w:szCs w:val="22"/>
        </w:rPr>
        <w:t>si</w:t>
      </w:r>
      <w:r w:rsidRPr="00074617">
        <w:rPr>
          <w:rFonts w:ascii="Arial" w:eastAsia="Arial" w:hAnsi="Arial" w:cs="Arial"/>
          <w:spacing w:val="1"/>
          <w:sz w:val="22"/>
          <w:szCs w:val="22"/>
        </w:rPr>
        <w:t>de</w:t>
      </w:r>
      <w:r w:rsidRPr="00074617">
        <w:rPr>
          <w:rFonts w:ascii="Arial" w:eastAsia="Arial" w:hAnsi="Arial" w:cs="Arial"/>
          <w:spacing w:val="-1"/>
          <w:sz w:val="22"/>
          <w:szCs w:val="22"/>
        </w:rPr>
        <w:t>r</w:t>
      </w:r>
      <w:r w:rsidRPr="00074617">
        <w:rPr>
          <w:rFonts w:ascii="Arial" w:eastAsia="Arial" w:hAnsi="Arial" w:cs="Arial"/>
          <w:spacing w:val="1"/>
          <w:sz w:val="22"/>
          <w:szCs w:val="22"/>
        </w:rPr>
        <w:t>at</w:t>
      </w:r>
      <w:r w:rsidRPr="00074617">
        <w:rPr>
          <w:rFonts w:ascii="Arial" w:eastAsia="Arial" w:hAnsi="Arial" w:cs="Arial"/>
          <w:spacing w:val="-3"/>
          <w:sz w:val="22"/>
          <w:szCs w:val="22"/>
        </w:rPr>
        <w:t>i</w:t>
      </w:r>
      <w:r w:rsidRPr="00074617">
        <w:rPr>
          <w:rFonts w:ascii="Arial" w:eastAsia="Arial" w:hAnsi="Arial" w:cs="Arial"/>
          <w:spacing w:val="1"/>
          <w:sz w:val="22"/>
          <w:szCs w:val="22"/>
        </w:rPr>
        <w:t>o</w:t>
      </w:r>
      <w:r w:rsidRPr="00074617">
        <w:rPr>
          <w:rFonts w:ascii="Arial" w:eastAsia="Arial" w:hAnsi="Arial" w:cs="Arial"/>
          <w:sz w:val="22"/>
          <w:szCs w:val="22"/>
        </w:rPr>
        <w:t>n</w:t>
      </w:r>
      <w:r w:rsidRPr="00074617">
        <w:rPr>
          <w:rFonts w:ascii="Arial" w:eastAsia="Arial" w:hAnsi="Arial" w:cs="Arial"/>
          <w:spacing w:val="-12"/>
          <w:sz w:val="22"/>
          <w:szCs w:val="22"/>
        </w:rPr>
        <w:t xml:space="preserve"> </w:t>
      </w:r>
      <w:r w:rsidRPr="00074617">
        <w:rPr>
          <w:rFonts w:ascii="Arial" w:eastAsia="Arial" w:hAnsi="Arial" w:cs="Arial"/>
          <w:spacing w:val="-2"/>
          <w:sz w:val="22"/>
          <w:szCs w:val="22"/>
        </w:rPr>
        <w:t>s</w:t>
      </w:r>
      <w:r w:rsidRPr="00074617">
        <w:rPr>
          <w:rFonts w:ascii="Arial" w:eastAsia="Arial" w:hAnsi="Arial" w:cs="Arial"/>
          <w:spacing w:val="1"/>
          <w:sz w:val="22"/>
          <w:szCs w:val="22"/>
        </w:rPr>
        <w:t>hou</w:t>
      </w:r>
      <w:r w:rsidRPr="00074617">
        <w:rPr>
          <w:rFonts w:ascii="Arial" w:eastAsia="Arial" w:hAnsi="Arial" w:cs="Arial"/>
          <w:sz w:val="22"/>
          <w:szCs w:val="22"/>
        </w:rPr>
        <w:t>ld</w:t>
      </w:r>
      <w:r w:rsidRPr="00074617">
        <w:rPr>
          <w:rFonts w:ascii="Arial" w:eastAsia="Arial" w:hAnsi="Arial" w:cs="Arial"/>
          <w:spacing w:val="-7"/>
          <w:sz w:val="22"/>
          <w:szCs w:val="22"/>
        </w:rPr>
        <w:t xml:space="preserve"> </w:t>
      </w:r>
      <w:r w:rsidRPr="00074617">
        <w:rPr>
          <w:rFonts w:ascii="Arial" w:eastAsia="Arial" w:hAnsi="Arial" w:cs="Arial"/>
          <w:spacing w:val="-1"/>
          <w:sz w:val="22"/>
          <w:szCs w:val="22"/>
        </w:rPr>
        <w:t>b</w:t>
      </w:r>
      <w:r w:rsidRPr="00074617">
        <w:rPr>
          <w:rFonts w:ascii="Arial" w:eastAsia="Arial" w:hAnsi="Arial" w:cs="Arial"/>
          <w:sz w:val="22"/>
          <w:szCs w:val="22"/>
        </w:rPr>
        <w:t>e</w:t>
      </w:r>
      <w:r w:rsidRPr="00074617">
        <w:rPr>
          <w:rFonts w:ascii="Arial" w:eastAsia="Arial" w:hAnsi="Arial" w:cs="Arial"/>
          <w:spacing w:val="-1"/>
          <w:sz w:val="22"/>
          <w:szCs w:val="22"/>
        </w:rPr>
        <w:t xml:space="preserve"> g</w:t>
      </w:r>
      <w:r w:rsidRPr="00074617">
        <w:rPr>
          <w:rFonts w:ascii="Arial" w:eastAsia="Arial" w:hAnsi="Arial" w:cs="Arial"/>
          <w:sz w:val="22"/>
          <w:szCs w:val="22"/>
        </w:rPr>
        <w:t>i</w:t>
      </w:r>
      <w:r w:rsidRPr="00074617">
        <w:rPr>
          <w:rFonts w:ascii="Arial" w:eastAsia="Arial" w:hAnsi="Arial" w:cs="Arial"/>
          <w:spacing w:val="-2"/>
          <w:sz w:val="22"/>
          <w:szCs w:val="22"/>
        </w:rPr>
        <w:t>v</w:t>
      </w:r>
      <w:r w:rsidRPr="00074617">
        <w:rPr>
          <w:rFonts w:ascii="Arial" w:eastAsia="Arial" w:hAnsi="Arial" w:cs="Arial"/>
          <w:spacing w:val="1"/>
          <w:sz w:val="22"/>
          <w:szCs w:val="22"/>
        </w:rPr>
        <w:t>e</w:t>
      </w:r>
      <w:r w:rsidRPr="00074617">
        <w:rPr>
          <w:rFonts w:ascii="Arial" w:eastAsia="Arial" w:hAnsi="Arial" w:cs="Arial"/>
          <w:sz w:val="22"/>
          <w:szCs w:val="22"/>
        </w:rPr>
        <w:t>n</w:t>
      </w:r>
      <w:r w:rsidRPr="00074617">
        <w:rPr>
          <w:rFonts w:ascii="Arial" w:eastAsia="Arial" w:hAnsi="Arial" w:cs="Arial"/>
          <w:spacing w:val="-4"/>
          <w:sz w:val="22"/>
          <w:szCs w:val="22"/>
        </w:rPr>
        <w:t xml:space="preserve"> </w:t>
      </w:r>
      <w:r w:rsidRPr="00074617">
        <w:rPr>
          <w:rFonts w:ascii="Arial" w:eastAsia="Arial" w:hAnsi="Arial" w:cs="Arial"/>
          <w:spacing w:val="1"/>
          <w:sz w:val="22"/>
          <w:szCs w:val="22"/>
        </w:rPr>
        <w:t>t</w:t>
      </w:r>
      <w:r w:rsidRPr="00074617">
        <w:rPr>
          <w:rFonts w:ascii="Arial" w:eastAsia="Arial" w:hAnsi="Arial" w:cs="Arial"/>
          <w:sz w:val="22"/>
          <w:szCs w:val="22"/>
        </w:rPr>
        <w:t>o</w:t>
      </w:r>
      <w:r w:rsidRPr="00074617">
        <w:rPr>
          <w:rFonts w:ascii="Arial" w:eastAsia="Arial" w:hAnsi="Arial" w:cs="Arial"/>
          <w:spacing w:val="1"/>
          <w:sz w:val="22"/>
          <w:szCs w:val="22"/>
        </w:rPr>
        <w:t xml:space="preserve"> t</w:t>
      </w:r>
      <w:r w:rsidRPr="00074617">
        <w:rPr>
          <w:rFonts w:ascii="Arial" w:eastAsia="Arial" w:hAnsi="Arial" w:cs="Arial"/>
          <w:spacing w:val="-1"/>
          <w:sz w:val="22"/>
          <w:szCs w:val="22"/>
        </w:rPr>
        <w:t>h</w:t>
      </w:r>
      <w:r w:rsidRPr="00074617">
        <w:rPr>
          <w:rFonts w:ascii="Arial" w:eastAsia="Arial" w:hAnsi="Arial" w:cs="Arial"/>
          <w:sz w:val="22"/>
          <w:szCs w:val="22"/>
        </w:rPr>
        <w:t>e</w:t>
      </w:r>
      <w:r w:rsidRPr="00074617">
        <w:rPr>
          <w:rFonts w:ascii="Arial" w:eastAsia="Arial" w:hAnsi="Arial" w:cs="Arial"/>
          <w:spacing w:val="-1"/>
          <w:sz w:val="22"/>
          <w:szCs w:val="22"/>
        </w:rPr>
        <w:t xml:space="preserve"> </w:t>
      </w:r>
      <w:r w:rsidRPr="00074617">
        <w:rPr>
          <w:rFonts w:ascii="Arial" w:eastAsia="Arial" w:hAnsi="Arial" w:cs="Arial"/>
          <w:sz w:val="22"/>
          <w:szCs w:val="22"/>
        </w:rPr>
        <w:t>ki</w:t>
      </w:r>
      <w:r w:rsidRPr="00074617">
        <w:rPr>
          <w:rFonts w:ascii="Arial" w:eastAsia="Arial" w:hAnsi="Arial" w:cs="Arial"/>
          <w:spacing w:val="1"/>
          <w:sz w:val="22"/>
          <w:szCs w:val="22"/>
        </w:rPr>
        <w:t>n</w:t>
      </w:r>
      <w:r w:rsidRPr="00074617">
        <w:rPr>
          <w:rFonts w:ascii="Arial" w:eastAsia="Arial" w:hAnsi="Arial" w:cs="Arial"/>
          <w:sz w:val="22"/>
          <w:szCs w:val="22"/>
        </w:rPr>
        <w:t>d</w:t>
      </w:r>
      <w:r w:rsidRPr="00074617">
        <w:rPr>
          <w:rFonts w:ascii="Arial" w:eastAsia="Arial" w:hAnsi="Arial" w:cs="Arial"/>
          <w:spacing w:val="-4"/>
          <w:sz w:val="22"/>
          <w:szCs w:val="22"/>
        </w:rPr>
        <w:t xml:space="preserve"> </w:t>
      </w:r>
      <w:r w:rsidRPr="00074617">
        <w:rPr>
          <w:rFonts w:ascii="Arial" w:eastAsia="Arial" w:hAnsi="Arial" w:cs="Arial"/>
          <w:spacing w:val="-1"/>
          <w:sz w:val="22"/>
          <w:szCs w:val="22"/>
        </w:rPr>
        <w:t>o</w:t>
      </w:r>
      <w:r w:rsidRPr="00074617">
        <w:rPr>
          <w:rFonts w:ascii="Arial" w:eastAsia="Arial" w:hAnsi="Arial" w:cs="Arial"/>
          <w:sz w:val="22"/>
          <w:szCs w:val="22"/>
        </w:rPr>
        <w:t>f</w:t>
      </w:r>
      <w:r w:rsidRPr="00074617">
        <w:rPr>
          <w:rFonts w:ascii="Arial" w:eastAsia="Arial" w:hAnsi="Arial" w:cs="Arial"/>
          <w:spacing w:val="3"/>
          <w:sz w:val="22"/>
          <w:szCs w:val="22"/>
        </w:rPr>
        <w:t xml:space="preserve"> </w:t>
      </w:r>
      <w:r w:rsidRPr="00074617">
        <w:rPr>
          <w:rFonts w:ascii="Arial" w:eastAsia="Arial" w:hAnsi="Arial" w:cs="Arial"/>
          <w:spacing w:val="-2"/>
          <w:sz w:val="22"/>
          <w:szCs w:val="22"/>
        </w:rPr>
        <w:t>s</w:t>
      </w:r>
      <w:r w:rsidRPr="00074617">
        <w:rPr>
          <w:rFonts w:ascii="Arial" w:eastAsia="Arial" w:hAnsi="Arial" w:cs="Arial"/>
          <w:spacing w:val="1"/>
          <w:sz w:val="22"/>
          <w:szCs w:val="22"/>
        </w:rPr>
        <w:t>up</w:t>
      </w:r>
      <w:r w:rsidRPr="00074617">
        <w:rPr>
          <w:rFonts w:ascii="Arial" w:eastAsia="Arial" w:hAnsi="Arial" w:cs="Arial"/>
          <w:spacing w:val="-1"/>
          <w:sz w:val="22"/>
          <w:szCs w:val="22"/>
        </w:rPr>
        <w:t>p</w:t>
      </w:r>
      <w:r w:rsidRPr="00074617">
        <w:rPr>
          <w:rFonts w:ascii="Arial" w:eastAsia="Arial" w:hAnsi="Arial" w:cs="Arial"/>
          <w:spacing w:val="1"/>
          <w:sz w:val="22"/>
          <w:szCs w:val="22"/>
        </w:rPr>
        <w:t>o</w:t>
      </w:r>
      <w:r w:rsidRPr="00074617">
        <w:rPr>
          <w:rFonts w:ascii="Arial" w:eastAsia="Arial" w:hAnsi="Arial" w:cs="Arial"/>
          <w:spacing w:val="-1"/>
          <w:sz w:val="22"/>
          <w:szCs w:val="22"/>
        </w:rPr>
        <w:t>r</w:t>
      </w:r>
      <w:r w:rsidRPr="00074617">
        <w:rPr>
          <w:rFonts w:ascii="Arial" w:eastAsia="Arial" w:hAnsi="Arial" w:cs="Arial"/>
          <w:sz w:val="22"/>
          <w:szCs w:val="22"/>
        </w:rPr>
        <w:t>t</w:t>
      </w:r>
      <w:r w:rsidRPr="00074617">
        <w:rPr>
          <w:rFonts w:ascii="Arial" w:eastAsia="Arial" w:hAnsi="Arial" w:cs="Arial"/>
          <w:spacing w:val="-6"/>
          <w:sz w:val="22"/>
          <w:szCs w:val="22"/>
        </w:rPr>
        <w:t xml:space="preserve"> </w:t>
      </w:r>
      <w:r w:rsidRPr="00074617">
        <w:rPr>
          <w:rFonts w:ascii="Arial" w:eastAsia="Arial" w:hAnsi="Arial" w:cs="Arial"/>
          <w:spacing w:val="1"/>
          <w:sz w:val="22"/>
          <w:szCs w:val="22"/>
        </w:rPr>
        <w:t>t</w:t>
      </w:r>
      <w:r w:rsidRPr="00074617">
        <w:rPr>
          <w:rFonts w:ascii="Arial" w:eastAsia="Arial" w:hAnsi="Arial" w:cs="Arial"/>
          <w:spacing w:val="-1"/>
          <w:sz w:val="22"/>
          <w:szCs w:val="22"/>
        </w:rPr>
        <w:t>h</w:t>
      </w:r>
      <w:r w:rsidRPr="00074617">
        <w:rPr>
          <w:rFonts w:ascii="Arial" w:eastAsia="Arial" w:hAnsi="Arial" w:cs="Arial"/>
          <w:spacing w:val="1"/>
          <w:sz w:val="22"/>
          <w:szCs w:val="22"/>
        </w:rPr>
        <w:t>a</w:t>
      </w:r>
      <w:r w:rsidRPr="00074617">
        <w:rPr>
          <w:rFonts w:ascii="Arial" w:eastAsia="Arial" w:hAnsi="Arial" w:cs="Arial"/>
          <w:sz w:val="22"/>
          <w:szCs w:val="22"/>
        </w:rPr>
        <w:t>t</w:t>
      </w:r>
      <w:r w:rsidRPr="00074617">
        <w:rPr>
          <w:rFonts w:ascii="Arial" w:eastAsia="Arial" w:hAnsi="Arial" w:cs="Arial"/>
          <w:spacing w:val="-2"/>
          <w:sz w:val="22"/>
          <w:szCs w:val="22"/>
        </w:rPr>
        <w:t xml:space="preserve"> </w:t>
      </w:r>
      <w:r w:rsidRPr="00074617">
        <w:rPr>
          <w:rFonts w:ascii="Arial" w:eastAsia="Arial" w:hAnsi="Arial" w:cs="Arial"/>
          <w:sz w:val="22"/>
          <w:szCs w:val="22"/>
        </w:rPr>
        <w:t>c</w:t>
      </w:r>
      <w:r w:rsidRPr="00074617">
        <w:rPr>
          <w:rFonts w:ascii="Arial" w:eastAsia="Arial" w:hAnsi="Arial" w:cs="Arial"/>
          <w:spacing w:val="1"/>
          <w:sz w:val="22"/>
          <w:szCs w:val="22"/>
        </w:rPr>
        <w:t>h</w:t>
      </w:r>
      <w:r w:rsidRPr="00074617">
        <w:rPr>
          <w:rFonts w:ascii="Arial" w:eastAsia="Arial" w:hAnsi="Arial" w:cs="Arial"/>
          <w:sz w:val="22"/>
          <w:szCs w:val="22"/>
        </w:rPr>
        <w:t>il</w:t>
      </w:r>
      <w:r w:rsidRPr="00074617">
        <w:rPr>
          <w:rFonts w:ascii="Arial" w:eastAsia="Arial" w:hAnsi="Arial" w:cs="Arial"/>
          <w:spacing w:val="1"/>
          <w:sz w:val="22"/>
          <w:szCs w:val="22"/>
        </w:rPr>
        <w:t>d</w:t>
      </w:r>
      <w:r w:rsidRPr="00074617">
        <w:rPr>
          <w:rFonts w:ascii="Arial" w:eastAsia="Arial" w:hAnsi="Arial" w:cs="Arial"/>
          <w:spacing w:val="-1"/>
          <w:sz w:val="22"/>
          <w:szCs w:val="22"/>
        </w:rPr>
        <w:t>re</w:t>
      </w:r>
      <w:r w:rsidRPr="00074617">
        <w:rPr>
          <w:rFonts w:ascii="Arial" w:eastAsia="Arial" w:hAnsi="Arial" w:cs="Arial"/>
          <w:spacing w:val="1"/>
          <w:sz w:val="22"/>
          <w:szCs w:val="22"/>
        </w:rPr>
        <w:t>n</w:t>
      </w:r>
      <w:r w:rsidRPr="00074617">
        <w:rPr>
          <w:rFonts w:ascii="Arial" w:eastAsia="Arial" w:hAnsi="Arial" w:cs="Arial"/>
          <w:sz w:val="22"/>
          <w:szCs w:val="22"/>
        </w:rPr>
        <w:t>,</w:t>
      </w:r>
      <w:r w:rsidRPr="00074617">
        <w:rPr>
          <w:rFonts w:ascii="Arial" w:eastAsia="Arial" w:hAnsi="Arial" w:cs="Arial"/>
          <w:spacing w:val="-9"/>
          <w:sz w:val="22"/>
          <w:szCs w:val="22"/>
        </w:rPr>
        <w:t xml:space="preserve"> </w:t>
      </w:r>
      <w:r w:rsidRPr="00074617">
        <w:rPr>
          <w:rFonts w:ascii="Arial" w:eastAsia="Arial" w:hAnsi="Arial" w:cs="Arial"/>
          <w:spacing w:val="1"/>
          <w:sz w:val="22"/>
          <w:szCs w:val="22"/>
        </w:rPr>
        <w:t>p</w:t>
      </w:r>
      <w:r w:rsidRPr="00074617">
        <w:rPr>
          <w:rFonts w:ascii="Arial" w:eastAsia="Arial" w:hAnsi="Arial" w:cs="Arial"/>
          <w:spacing w:val="-1"/>
          <w:sz w:val="22"/>
          <w:szCs w:val="22"/>
        </w:rPr>
        <w:t>ar</w:t>
      </w:r>
      <w:r w:rsidRPr="00074617">
        <w:rPr>
          <w:rFonts w:ascii="Arial" w:eastAsia="Arial" w:hAnsi="Arial" w:cs="Arial"/>
          <w:spacing w:val="1"/>
          <w:sz w:val="22"/>
          <w:szCs w:val="22"/>
        </w:rPr>
        <w:t>ent</w:t>
      </w:r>
      <w:r w:rsidRPr="00074617">
        <w:rPr>
          <w:rFonts w:ascii="Arial" w:eastAsia="Arial" w:hAnsi="Arial" w:cs="Arial"/>
          <w:sz w:val="22"/>
          <w:szCs w:val="22"/>
        </w:rPr>
        <w:t>s</w:t>
      </w:r>
      <w:r w:rsidRPr="00074617">
        <w:rPr>
          <w:rFonts w:ascii="Arial" w:eastAsia="Arial" w:hAnsi="Arial" w:cs="Arial"/>
          <w:spacing w:val="-6"/>
          <w:sz w:val="22"/>
          <w:szCs w:val="22"/>
        </w:rPr>
        <w:t xml:space="preserve"> </w:t>
      </w:r>
      <w:r w:rsidRPr="00074617">
        <w:rPr>
          <w:rFonts w:ascii="Arial" w:eastAsia="Arial" w:hAnsi="Arial" w:cs="Arial"/>
          <w:spacing w:val="-1"/>
          <w:sz w:val="22"/>
          <w:szCs w:val="22"/>
        </w:rPr>
        <w:t>a</w:t>
      </w:r>
      <w:r w:rsidRPr="00074617">
        <w:rPr>
          <w:rFonts w:ascii="Arial" w:eastAsia="Arial" w:hAnsi="Arial" w:cs="Arial"/>
          <w:spacing w:val="1"/>
          <w:sz w:val="22"/>
          <w:szCs w:val="22"/>
        </w:rPr>
        <w:t>n</w:t>
      </w:r>
      <w:r w:rsidRPr="00074617">
        <w:rPr>
          <w:rFonts w:ascii="Arial" w:eastAsia="Arial" w:hAnsi="Arial" w:cs="Arial"/>
          <w:sz w:val="22"/>
          <w:szCs w:val="22"/>
        </w:rPr>
        <w:t xml:space="preserve">d </w:t>
      </w:r>
      <w:r w:rsidRPr="00074617">
        <w:rPr>
          <w:rFonts w:ascii="Arial" w:eastAsia="Arial" w:hAnsi="Arial" w:cs="Arial"/>
          <w:spacing w:val="2"/>
          <w:sz w:val="22"/>
          <w:szCs w:val="22"/>
        </w:rPr>
        <w:t>m</w:t>
      </w:r>
      <w:r w:rsidRPr="00074617">
        <w:rPr>
          <w:rFonts w:ascii="Arial" w:eastAsia="Arial" w:hAnsi="Arial" w:cs="Arial"/>
          <w:spacing w:val="-1"/>
          <w:sz w:val="22"/>
          <w:szCs w:val="22"/>
        </w:rPr>
        <w:t>e</w:t>
      </w:r>
      <w:r w:rsidRPr="00074617">
        <w:rPr>
          <w:rFonts w:ascii="Arial" w:eastAsia="Arial" w:hAnsi="Arial" w:cs="Arial"/>
          <w:spacing w:val="2"/>
          <w:sz w:val="22"/>
          <w:szCs w:val="22"/>
        </w:rPr>
        <w:t>m</w:t>
      </w:r>
      <w:r w:rsidRPr="00074617">
        <w:rPr>
          <w:rFonts w:ascii="Arial" w:eastAsia="Arial" w:hAnsi="Arial" w:cs="Arial"/>
          <w:spacing w:val="-1"/>
          <w:sz w:val="22"/>
          <w:szCs w:val="22"/>
        </w:rPr>
        <w:t>b</w:t>
      </w:r>
      <w:r w:rsidRPr="00074617">
        <w:rPr>
          <w:rFonts w:ascii="Arial" w:eastAsia="Arial" w:hAnsi="Arial" w:cs="Arial"/>
          <w:spacing w:val="1"/>
          <w:sz w:val="22"/>
          <w:szCs w:val="22"/>
        </w:rPr>
        <w:t>e</w:t>
      </w:r>
      <w:r w:rsidRPr="00074617">
        <w:rPr>
          <w:rFonts w:ascii="Arial" w:eastAsia="Arial" w:hAnsi="Arial" w:cs="Arial"/>
          <w:spacing w:val="-1"/>
          <w:sz w:val="22"/>
          <w:szCs w:val="22"/>
        </w:rPr>
        <w:t>r</w:t>
      </w:r>
      <w:r w:rsidRPr="00074617">
        <w:rPr>
          <w:rFonts w:ascii="Arial" w:eastAsia="Arial" w:hAnsi="Arial" w:cs="Arial"/>
          <w:sz w:val="22"/>
          <w:szCs w:val="22"/>
        </w:rPr>
        <w:t>s</w:t>
      </w:r>
      <w:r w:rsidRPr="00074617">
        <w:rPr>
          <w:rFonts w:ascii="Arial" w:eastAsia="Arial" w:hAnsi="Arial" w:cs="Arial"/>
          <w:spacing w:val="-9"/>
          <w:sz w:val="22"/>
          <w:szCs w:val="22"/>
        </w:rPr>
        <w:t xml:space="preserve"> </w:t>
      </w:r>
      <w:r w:rsidRPr="00074617">
        <w:rPr>
          <w:rFonts w:ascii="Arial" w:eastAsia="Arial" w:hAnsi="Arial" w:cs="Arial"/>
          <w:spacing w:val="-1"/>
          <w:sz w:val="22"/>
          <w:szCs w:val="22"/>
        </w:rPr>
        <w:t>o</w:t>
      </w:r>
      <w:r w:rsidRPr="00074617">
        <w:rPr>
          <w:rFonts w:ascii="Arial" w:eastAsia="Arial" w:hAnsi="Arial" w:cs="Arial"/>
          <w:sz w:val="22"/>
          <w:szCs w:val="22"/>
        </w:rPr>
        <w:t>f</w:t>
      </w:r>
      <w:r w:rsidRPr="00074617">
        <w:rPr>
          <w:rFonts w:ascii="Arial" w:eastAsia="Arial" w:hAnsi="Arial" w:cs="Arial"/>
          <w:spacing w:val="3"/>
          <w:sz w:val="22"/>
          <w:szCs w:val="22"/>
        </w:rPr>
        <w:t xml:space="preserve"> </w:t>
      </w:r>
      <w:r w:rsidRPr="00074617">
        <w:rPr>
          <w:rFonts w:ascii="Arial" w:eastAsia="Arial" w:hAnsi="Arial" w:cs="Arial"/>
          <w:sz w:val="22"/>
          <w:szCs w:val="22"/>
        </w:rPr>
        <w:t>s</w:t>
      </w:r>
      <w:r w:rsidRPr="00074617">
        <w:rPr>
          <w:rFonts w:ascii="Arial" w:eastAsia="Arial" w:hAnsi="Arial" w:cs="Arial"/>
          <w:spacing w:val="-2"/>
          <w:sz w:val="22"/>
          <w:szCs w:val="22"/>
        </w:rPr>
        <w:t>t</w:t>
      </w:r>
      <w:r w:rsidRPr="00074617">
        <w:rPr>
          <w:rFonts w:ascii="Arial" w:eastAsia="Arial" w:hAnsi="Arial" w:cs="Arial"/>
          <w:spacing w:val="-1"/>
          <w:sz w:val="22"/>
          <w:szCs w:val="22"/>
        </w:rPr>
        <w:t>a</w:t>
      </w:r>
      <w:r w:rsidRPr="00074617">
        <w:rPr>
          <w:rFonts w:ascii="Arial" w:eastAsia="Arial" w:hAnsi="Arial" w:cs="Arial"/>
          <w:spacing w:val="1"/>
          <w:sz w:val="22"/>
          <w:szCs w:val="22"/>
        </w:rPr>
        <w:t>f</w:t>
      </w:r>
      <w:r w:rsidRPr="00074617">
        <w:rPr>
          <w:rFonts w:ascii="Arial" w:eastAsia="Arial" w:hAnsi="Arial" w:cs="Arial"/>
          <w:sz w:val="22"/>
          <w:szCs w:val="22"/>
        </w:rPr>
        <w:t>f</w:t>
      </w:r>
      <w:r w:rsidRPr="00074617">
        <w:rPr>
          <w:rFonts w:ascii="Arial" w:eastAsia="Arial" w:hAnsi="Arial" w:cs="Arial"/>
          <w:spacing w:val="-2"/>
          <w:sz w:val="22"/>
          <w:szCs w:val="22"/>
        </w:rPr>
        <w:t xml:space="preserve"> </w:t>
      </w:r>
      <w:r w:rsidRPr="00074617">
        <w:rPr>
          <w:rFonts w:ascii="Arial" w:eastAsia="Arial" w:hAnsi="Arial" w:cs="Arial"/>
          <w:spacing w:val="-1"/>
          <w:sz w:val="22"/>
          <w:szCs w:val="22"/>
        </w:rPr>
        <w:t>m</w:t>
      </w:r>
      <w:r w:rsidRPr="00074617">
        <w:rPr>
          <w:rFonts w:ascii="Arial" w:eastAsia="Arial" w:hAnsi="Arial" w:cs="Arial"/>
          <w:spacing w:val="1"/>
          <w:sz w:val="22"/>
          <w:szCs w:val="22"/>
        </w:rPr>
        <w:t>a</w:t>
      </w:r>
      <w:r w:rsidRPr="00074617">
        <w:rPr>
          <w:rFonts w:ascii="Arial" w:eastAsia="Arial" w:hAnsi="Arial" w:cs="Arial"/>
          <w:sz w:val="22"/>
          <w:szCs w:val="22"/>
        </w:rPr>
        <w:t>y</w:t>
      </w:r>
      <w:r w:rsidRPr="00074617">
        <w:rPr>
          <w:rFonts w:ascii="Arial" w:eastAsia="Arial" w:hAnsi="Arial" w:cs="Arial"/>
          <w:spacing w:val="-7"/>
          <w:sz w:val="22"/>
          <w:szCs w:val="22"/>
        </w:rPr>
        <w:t xml:space="preserve"> </w:t>
      </w:r>
      <w:r w:rsidRPr="00074617">
        <w:rPr>
          <w:rFonts w:ascii="Arial" w:eastAsia="Arial" w:hAnsi="Arial" w:cs="Arial"/>
          <w:spacing w:val="1"/>
          <w:sz w:val="22"/>
          <w:szCs w:val="22"/>
        </w:rPr>
        <w:t>ne</w:t>
      </w:r>
      <w:r w:rsidRPr="00074617">
        <w:rPr>
          <w:rFonts w:ascii="Arial" w:eastAsia="Arial" w:hAnsi="Arial" w:cs="Arial"/>
          <w:spacing w:val="-1"/>
          <w:sz w:val="22"/>
          <w:szCs w:val="22"/>
        </w:rPr>
        <w:t>e</w:t>
      </w:r>
      <w:r w:rsidRPr="00074617">
        <w:rPr>
          <w:rFonts w:ascii="Arial" w:eastAsia="Arial" w:hAnsi="Arial" w:cs="Arial"/>
          <w:spacing w:val="1"/>
          <w:sz w:val="22"/>
          <w:szCs w:val="22"/>
        </w:rPr>
        <w:t>d</w:t>
      </w:r>
      <w:r w:rsidRPr="00074617">
        <w:rPr>
          <w:rFonts w:ascii="Arial" w:eastAsia="Arial" w:hAnsi="Arial" w:cs="Arial"/>
          <w:sz w:val="22"/>
          <w:szCs w:val="22"/>
        </w:rPr>
        <w:t>.</w:t>
      </w:r>
      <w:r w:rsidRPr="00074617">
        <w:rPr>
          <w:rFonts w:ascii="Arial" w:eastAsia="Arial" w:hAnsi="Arial" w:cs="Arial"/>
          <w:spacing w:val="-4"/>
          <w:sz w:val="22"/>
          <w:szCs w:val="22"/>
        </w:rPr>
        <w:t xml:space="preserve"> </w:t>
      </w:r>
      <w:r w:rsidRPr="00074617">
        <w:rPr>
          <w:rFonts w:ascii="Arial" w:eastAsia="Arial" w:hAnsi="Arial" w:cs="Arial"/>
          <w:sz w:val="22"/>
          <w:szCs w:val="22"/>
        </w:rPr>
        <w:t>Use</w:t>
      </w:r>
      <w:r w:rsidRPr="00074617">
        <w:rPr>
          <w:rFonts w:ascii="Arial" w:eastAsia="Arial" w:hAnsi="Arial" w:cs="Arial"/>
          <w:spacing w:val="-4"/>
          <w:sz w:val="22"/>
          <w:szCs w:val="22"/>
        </w:rPr>
        <w:t xml:space="preserve"> </w:t>
      </w:r>
      <w:r w:rsidRPr="00074617">
        <w:rPr>
          <w:rFonts w:ascii="Arial" w:eastAsia="Arial" w:hAnsi="Arial" w:cs="Arial"/>
          <w:spacing w:val="-1"/>
          <w:sz w:val="22"/>
          <w:szCs w:val="22"/>
        </w:rPr>
        <w:t>o</w:t>
      </w:r>
      <w:r w:rsidRPr="00074617">
        <w:rPr>
          <w:rFonts w:ascii="Arial" w:eastAsia="Arial" w:hAnsi="Arial" w:cs="Arial"/>
          <w:sz w:val="22"/>
          <w:szCs w:val="22"/>
        </w:rPr>
        <w:t xml:space="preserve">f </w:t>
      </w:r>
      <w:r w:rsidRPr="00074617">
        <w:rPr>
          <w:rFonts w:ascii="Arial" w:eastAsia="Arial" w:hAnsi="Arial" w:cs="Arial"/>
          <w:spacing w:val="1"/>
          <w:sz w:val="22"/>
          <w:szCs w:val="22"/>
        </w:rPr>
        <w:t>he</w:t>
      </w:r>
      <w:r w:rsidRPr="00074617">
        <w:rPr>
          <w:rFonts w:ascii="Arial" w:eastAsia="Arial" w:hAnsi="Arial" w:cs="Arial"/>
          <w:sz w:val="22"/>
          <w:szCs w:val="22"/>
        </w:rPr>
        <w:t>l</w:t>
      </w:r>
      <w:r w:rsidRPr="00074617">
        <w:rPr>
          <w:rFonts w:ascii="Arial" w:eastAsia="Arial" w:hAnsi="Arial" w:cs="Arial"/>
          <w:spacing w:val="1"/>
          <w:sz w:val="22"/>
          <w:szCs w:val="22"/>
        </w:rPr>
        <w:t>p</w:t>
      </w:r>
      <w:r w:rsidRPr="00074617">
        <w:rPr>
          <w:rFonts w:ascii="Arial" w:eastAsia="Arial" w:hAnsi="Arial" w:cs="Arial"/>
          <w:sz w:val="22"/>
          <w:szCs w:val="22"/>
        </w:rPr>
        <w:t>li</w:t>
      </w:r>
      <w:r w:rsidRPr="00074617">
        <w:rPr>
          <w:rFonts w:ascii="Arial" w:eastAsia="Arial" w:hAnsi="Arial" w:cs="Arial"/>
          <w:spacing w:val="1"/>
          <w:sz w:val="22"/>
          <w:szCs w:val="22"/>
        </w:rPr>
        <w:t>ne</w:t>
      </w:r>
      <w:r w:rsidRPr="00074617">
        <w:rPr>
          <w:rFonts w:ascii="Arial" w:eastAsia="Arial" w:hAnsi="Arial" w:cs="Arial"/>
          <w:spacing w:val="-2"/>
          <w:sz w:val="22"/>
          <w:szCs w:val="22"/>
        </w:rPr>
        <w:t>s</w:t>
      </w:r>
      <w:r w:rsidRPr="00074617">
        <w:rPr>
          <w:rFonts w:ascii="Arial" w:eastAsia="Arial" w:hAnsi="Arial" w:cs="Arial"/>
          <w:sz w:val="22"/>
          <w:szCs w:val="22"/>
        </w:rPr>
        <w:t>,</w:t>
      </w:r>
      <w:r w:rsidRPr="00074617">
        <w:rPr>
          <w:rFonts w:ascii="Arial" w:eastAsia="Arial" w:hAnsi="Arial" w:cs="Arial"/>
          <w:spacing w:val="-10"/>
          <w:sz w:val="22"/>
          <w:szCs w:val="22"/>
        </w:rPr>
        <w:t xml:space="preserve"> </w:t>
      </w:r>
      <w:r w:rsidRPr="00074617">
        <w:rPr>
          <w:rFonts w:ascii="Arial" w:eastAsia="Arial" w:hAnsi="Arial" w:cs="Arial"/>
          <w:sz w:val="22"/>
          <w:szCs w:val="22"/>
        </w:rPr>
        <w:t>s</w:t>
      </w:r>
      <w:r w:rsidRPr="00074617">
        <w:rPr>
          <w:rFonts w:ascii="Arial" w:eastAsia="Arial" w:hAnsi="Arial" w:cs="Arial"/>
          <w:spacing w:val="1"/>
          <w:sz w:val="22"/>
          <w:szCs w:val="22"/>
        </w:rPr>
        <w:t>up</w:t>
      </w:r>
      <w:r w:rsidRPr="00074617">
        <w:rPr>
          <w:rFonts w:ascii="Arial" w:eastAsia="Arial" w:hAnsi="Arial" w:cs="Arial"/>
          <w:spacing w:val="-1"/>
          <w:sz w:val="22"/>
          <w:szCs w:val="22"/>
        </w:rPr>
        <w:t>p</w:t>
      </w:r>
      <w:r w:rsidRPr="00074617">
        <w:rPr>
          <w:rFonts w:ascii="Arial" w:eastAsia="Arial" w:hAnsi="Arial" w:cs="Arial"/>
          <w:spacing w:val="1"/>
          <w:sz w:val="22"/>
          <w:szCs w:val="22"/>
        </w:rPr>
        <w:t>o</w:t>
      </w:r>
      <w:r w:rsidRPr="00074617">
        <w:rPr>
          <w:rFonts w:ascii="Arial" w:eastAsia="Arial" w:hAnsi="Arial" w:cs="Arial"/>
          <w:spacing w:val="-1"/>
          <w:sz w:val="22"/>
          <w:szCs w:val="22"/>
        </w:rPr>
        <w:t>r</w:t>
      </w:r>
      <w:r w:rsidRPr="00074617">
        <w:rPr>
          <w:rFonts w:ascii="Arial" w:eastAsia="Arial" w:hAnsi="Arial" w:cs="Arial"/>
          <w:sz w:val="22"/>
          <w:szCs w:val="22"/>
        </w:rPr>
        <w:t>t</w:t>
      </w:r>
      <w:r w:rsidRPr="00074617">
        <w:rPr>
          <w:rFonts w:ascii="Arial" w:eastAsia="Arial" w:hAnsi="Arial" w:cs="Arial"/>
          <w:spacing w:val="-6"/>
          <w:sz w:val="22"/>
          <w:szCs w:val="22"/>
        </w:rPr>
        <w:t xml:space="preserve"> </w:t>
      </w:r>
      <w:r w:rsidRPr="00074617">
        <w:rPr>
          <w:rFonts w:ascii="Arial" w:eastAsia="Arial" w:hAnsi="Arial" w:cs="Arial"/>
          <w:spacing w:val="-1"/>
          <w:sz w:val="22"/>
          <w:szCs w:val="22"/>
        </w:rPr>
        <w:t>gr</w:t>
      </w:r>
      <w:r w:rsidRPr="00074617">
        <w:rPr>
          <w:rFonts w:ascii="Arial" w:eastAsia="Arial" w:hAnsi="Arial" w:cs="Arial"/>
          <w:spacing w:val="1"/>
          <w:sz w:val="22"/>
          <w:szCs w:val="22"/>
        </w:rPr>
        <w:t>oup</w:t>
      </w:r>
      <w:r w:rsidRPr="00074617">
        <w:rPr>
          <w:rFonts w:ascii="Arial" w:eastAsia="Arial" w:hAnsi="Arial" w:cs="Arial"/>
          <w:sz w:val="22"/>
          <w:szCs w:val="22"/>
        </w:rPr>
        <w:t>s</w:t>
      </w:r>
      <w:r w:rsidRPr="00074617">
        <w:rPr>
          <w:rFonts w:ascii="Arial" w:eastAsia="Arial" w:hAnsi="Arial" w:cs="Arial"/>
          <w:spacing w:val="-9"/>
          <w:sz w:val="22"/>
          <w:szCs w:val="22"/>
        </w:rPr>
        <w:t xml:space="preserve"> </w:t>
      </w:r>
      <w:r w:rsidRPr="00074617">
        <w:rPr>
          <w:rFonts w:ascii="Arial" w:eastAsia="Arial" w:hAnsi="Arial" w:cs="Arial"/>
          <w:spacing w:val="1"/>
          <w:sz w:val="22"/>
          <w:szCs w:val="22"/>
        </w:rPr>
        <w:t>an</w:t>
      </w:r>
      <w:r w:rsidRPr="00074617">
        <w:rPr>
          <w:rFonts w:ascii="Arial" w:eastAsia="Arial" w:hAnsi="Arial" w:cs="Arial"/>
          <w:sz w:val="22"/>
          <w:szCs w:val="22"/>
        </w:rPr>
        <w:t>d</w:t>
      </w:r>
      <w:r w:rsidRPr="00074617">
        <w:rPr>
          <w:rFonts w:ascii="Arial" w:eastAsia="Arial" w:hAnsi="Arial" w:cs="Arial"/>
          <w:spacing w:val="-4"/>
          <w:sz w:val="22"/>
          <w:szCs w:val="22"/>
        </w:rPr>
        <w:t xml:space="preserve"> </w:t>
      </w:r>
      <w:r w:rsidRPr="00074617">
        <w:rPr>
          <w:rFonts w:ascii="Arial" w:eastAsia="Arial" w:hAnsi="Arial" w:cs="Arial"/>
          <w:spacing w:val="-1"/>
          <w:sz w:val="22"/>
          <w:szCs w:val="22"/>
        </w:rPr>
        <w:t>o</w:t>
      </w:r>
      <w:r w:rsidRPr="00074617">
        <w:rPr>
          <w:rFonts w:ascii="Arial" w:eastAsia="Arial" w:hAnsi="Arial" w:cs="Arial"/>
          <w:spacing w:val="1"/>
          <w:sz w:val="22"/>
          <w:szCs w:val="22"/>
        </w:rPr>
        <w:t>pe</w:t>
      </w:r>
      <w:r w:rsidRPr="00074617">
        <w:rPr>
          <w:rFonts w:ascii="Arial" w:eastAsia="Arial" w:hAnsi="Arial" w:cs="Arial"/>
          <w:sz w:val="22"/>
          <w:szCs w:val="22"/>
        </w:rPr>
        <w:t>n</w:t>
      </w:r>
      <w:r w:rsidRPr="00074617">
        <w:rPr>
          <w:rFonts w:ascii="Arial" w:eastAsia="Arial" w:hAnsi="Arial" w:cs="Arial"/>
          <w:spacing w:val="-5"/>
          <w:sz w:val="22"/>
          <w:szCs w:val="22"/>
        </w:rPr>
        <w:t xml:space="preserve"> </w:t>
      </w:r>
      <w:r w:rsidRPr="00074617">
        <w:rPr>
          <w:rFonts w:ascii="Arial" w:eastAsia="Arial" w:hAnsi="Arial" w:cs="Arial"/>
          <w:spacing w:val="2"/>
          <w:w w:val="99"/>
          <w:sz w:val="22"/>
          <w:szCs w:val="22"/>
        </w:rPr>
        <w:t>m</w:t>
      </w:r>
      <w:r w:rsidRPr="00074617">
        <w:rPr>
          <w:rFonts w:ascii="Arial" w:eastAsia="Arial" w:hAnsi="Arial" w:cs="Arial"/>
          <w:spacing w:val="-1"/>
          <w:w w:val="99"/>
          <w:sz w:val="22"/>
          <w:szCs w:val="22"/>
        </w:rPr>
        <w:t>e</w:t>
      </w:r>
      <w:r w:rsidRPr="00074617">
        <w:rPr>
          <w:rFonts w:ascii="Arial" w:eastAsia="Arial" w:hAnsi="Arial" w:cs="Arial"/>
          <w:spacing w:val="1"/>
          <w:w w:val="99"/>
          <w:sz w:val="22"/>
          <w:szCs w:val="22"/>
        </w:rPr>
        <w:t>e</w:t>
      </w:r>
      <w:r w:rsidRPr="00074617">
        <w:rPr>
          <w:rFonts w:ascii="Arial" w:eastAsia="Arial" w:hAnsi="Arial" w:cs="Arial"/>
          <w:spacing w:val="1"/>
          <w:sz w:val="22"/>
          <w:szCs w:val="22"/>
        </w:rPr>
        <w:t>t</w:t>
      </w:r>
      <w:r w:rsidRPr="00074617">
        <w:rPr>
          <w:rFonts w:ascii="Arial" w:eastAsia="Arial" w:hAnsi="Arial" w:cs="Arial"/>
          <w:w w:val="99"/>
          <w:sz w:val="22"/>
          <w:szCs w:val="22"/>
        </w:rPr>
        <w:t>i</w:t>
      </w:r>
      <w:r w:rsidRPr="00074617">
        <w:rPr>
          <w:rFonts w:ascii="Arial" w:eastAsia="Arial" w:hAnsi="Arial" w:cs="Arial"/>
          <w:spacing w:val="1"/>
          <w:w w:val="99"/>
          <w:sz w:val="22"/>
          <w:szCs w:val="22"/>
        </w:rPr>
        <w:t>n</w:t>
      </w:r>
      <w:r w:rsidRPr="00074617">
        <w:rPr>
          <w:rFonts w:ascii="Arial" w:eastAsia="Arial" w:hAnsi="Arial" w:cs="Arial"/>
          <w:spacing w:val="-1"/>
          <w:w w:val="99"/>
          <w:sz w:val="22"/>
          <w:szCs w:val="22"/>
        </w:rPr>
        <w:t>g</w:t>
      </w:r>
      <w:r w:rsidRPr="00074617">
        <w:rPr>
          <w:rFonts w:ascii="Arial" w:eastAsia="Arial" w:hAnsi="Arial" w:cs="Arial"/>
          <w:w w:val="99"/>
          <w:sz w:val="22"/>
          <w:szCs w:val="22"/>
        </w:rPr>
        <w:t xml:space="preserve">s </w:t>
      </w:r>
      <w:r w:rsidRPr="00074617">
        <w:rPr>
          <w:rFonts w:ascii="Arial" w:eastAsia="Arial" w:hAnsi="Arial" w:cs="Arial"/>
          <w:spacing w:val="-3"/>
          <w:w w:val="99"/>
          <w:sz w:val="22"/>
          <w:szCs w:val="22"/>
        </w:rPr>
        <w:t>w</w:t>
      </w:r>
      <w:r w:rsidRPr="00074617">
        <w:rPr>
          <w:rFonts w:ascii="Arial" w:eastAsia="Arial" w:hAnsi="Arial" w:cs="Arial"/>
          <w:spacing w:val="2"/>
          <w:w w:val="99"/>
          <w:sz w:val="22"/>
          <w:szCs w:val="22"/>
        </w:rPr>
        <w:t>i</w:t>
      </w:r>
      <w:r w:rsidRPr="00074617">
        <w:rPr>
          <w:rFonts w:ascii="Arial" w:eastAsia="Arial" w:hAnsi="Arial" w:cs="Arial"/>
          <w:w w:val="99"/>
          <w:sz w:val="22"/>
          <w:szCs w:val="22"/>
        </w:rPr>
        <w:t>ll</w:t>
      </w:r>
      <w:r w:rsidRPr="00074617">
        <w:rPr>
          <w:rFonts w:ascii="Arial" w:eastAsia="Arial" w:hAnsi="Arial" w:cs="Arial"/>
          <w:sz w:val="22"/>
          <w:szCs w:val="22"/>
        </w:rPr>
        <w:t xml:space="preserve"> </w:t>
      </w:r>
      <w:r w:rsidRPr="00074617">
        <w:rPr>
          <w:rFonts w:ascii="Arial" w:eastAsia="Arial" w:hAnsi="Arial" w:cs="Arial"/>
          <w:spacing w:val="2"/>
          <w:sz w:val="22"/>
          <w:szCs w:val="22"/>
        </w:rPr>
        <w:t>m</w:t>
      </w:r>
      <w:r w:rsidRPr="00074617">
        <w:rPr>
          <w:rFonts w:ascii="Arial" w:eastAsia="Arial" w:hAnsi="Arial" w:cs="Arial"/>
          <w:spacing w:val="1"/>
          <w:sz w:val="22"/>
          <w:szCs w:val="22"/>
        </w:rPr>
        <w:t>a</w:t>
      </w:r>
      <w:r w:rsidRPr="00074617">
        <w:rPr>
          <w:rFonts w:ascii="Arial" w:eastAsia="Arial" w:hAnsi="Arial" w:cs="Arial"/>
          <w:sz w:val="22"/>
          <w:szCs w:val="22"/>
        </w:rPr>
        <w:t>i</w:t>
      </w:r>
      <w:r w:rsidRPr="00074617">
        <w:rPr>
          <w:rFonts w:ascii="Arial" w:eastAsia="Arial" w:hAnsi="Arial" w:cs="Arial"/>
          <w:spacing w:val="1"/>
          <w:sz w:val="22"/>
          <w:szCs w:val="22"/>
        </w:rPr>
        <w:t>nta</w:t>
      </w:r>
      <w:r w:rsidRPr="00074617">
        <w:rPr>
          <w:rFonts w:ascii="Arial" w:eastAsia="Arial" w:hAnsi="Arial" w:cs="Arial"/>
          <w:sz w:val="22"/>
          <w:szCs w:val="22"/>
        </w:rPr>
        <w:t>in</w:t>
      </w:r>
      <w:r w:rsidRPr="00074617">
        <w:rPr>
          <w:rFonts w:ascii="Arial" w:eastAsia="Arial" w:hAnsi="Arial" w:cs="Arial"/>
          <w:spacing w:val="-8"/>
          <w:sz w:val="22"/>
          <w:szCs w:val="22"/>
        </w:rPr>
        <w:t xml:space="preserve"> </w:t>
      </w:r>
      <w:r w:rsidRPr="00074617">
        <w:rPr>
          <w:rFonts w:ascii="Arial" w:eastAsia="Arial" w:hAnsi="Arial" w:cs="Arial"/>
          <w:spacing w:val="1"/>
          <w:sz w:val="22"/>
          <w:szCs w:val="22"/>
        </w:rPr>
        <w:t>a</w:t>
      </w:r>
      <w:r w:rsidRPr="00074617">
        <w:rPr>
          <w:rFonts w:ascii="Arial" w:eastAsia="Arial" w:hAnsi="Arial" w:cs="Arial"/>
          <w:sz w:val="22"/>
          <w:szCs w:val="22"/>
        </w:rPr>
        <w:t>n</w:t>
      </w:r>
      <w:r w:rsidRPr="00074617">
        <w:rPr>
          <w:rFonts w:ascii="Arial" w:eastAsia="Arial" w:hAnsi="Arial" w:cs="Arial"/>
          <w:spacing w:val="-3"/>
          <w:sz w:val="22"/>
          <w:szCs w:val="22"/>
        </w:rPr>
        <w:t xml:space="preserve"> </w:t>
      </w:r>
      <w:r w:rsidRPr="00074617">
        <w:rPr>
          <w:rFonts w:ascii="Arial" w:eastAsia="Arial" w:hAnsi="Arial" w:cs="Arial"/>
          <w:spacing w:val="1"/>
          <w:sz w:val="22"/>
          <w:szCs w:val="22"/>
        </w:rPr>
        <w:t>o</w:t>
      </w:r>
      <w:r w:rsidRPr="00074617">
        <w:rPr>
          <w:rFonts w:ascii="Arial" w:eastAsia="Arial" w:hAnsi="Arial" w:cs="Arial"/>
          <w:spacing w:val="-1"/>
          <w:sz w:val="22"/>
          <w:szCs w:val="22"/>
        </w:rPr>
        <w:t>p</w:t>
      </w:r>
      <w:r w:rsidRPr="00074617">
        <w:rPr>
          <w:rFonts w:ascii="Arial" w:eastAsia="Arial" w:hAnsi="Arial" w:cs="Arial"/>
          <w:spacing w:val="1"/>
          <w:sz w:val="22"/>
          <w:szCs w:val="22"/>
        </w:rPr>
        <w:t>e</w:t>
      </w:r>
      <w:r w:rsidRPr="00074617">
        <w:rPr>
          <w:rFonts w:ascii="Arial" w:eastAsia="Arial" w:hAnsi="Arial" w:cs="Arial"/>
          <w:sz w:val="22"/>
          <w:szCs w:val="22"/>
        </w:rPr>
        <w:t>n</w:t>
      </w:r>
      <w:r w:rsidRPr="00074617">
        <w:rPr>
          <w:rFonts w:ascii="Arial" w:eastAsia="Arial" w:hAnsi="Arial" w:cs="Arial"/>
          <w:spacing w:val="-3"/>
          <w:sz w:val="22"/>
          <w:szCs w:val="22"/>
        </w:rPr>
        <w:t xml:space="preserve"> </w:t>
      </w:r>
      <w:r w:rsidRPr="00074617">
        <w:rPr>
          <w:rFonts w:ascii="Arial" w:eastAsia="Arial" w:hAnsi="Arial" w:cs="Arial"/>
          <w:spacing w:val="-2"/>
          <w:sz w:val="22"/>
          <w:szCs w:val="22"/>
        </w:rPr>
        <w:t>c</w:t>
      </w:r>
      <w:r w:rsidRPr="00074617">
        <w:rPr>
          <w:rFonts w:ascii="Arial" w:eastAsia="Arial" w:hAnsi="Arial" w:cs="Arial"/>
          <w:spacing w:val="1"/>
          <w:sz w:val="22"/>
          <w:szCs w:val="22"/>
        </w:rPr>
        <w:t>u</w:t>
      </w:r>
      <w:r w:rsidRPr="00074617">
        <w:rPr>
          <w:rFonts w:ascii="Arial" w:eastAsia="Arial" w:hAnsi="Arial" w:cs="Arial"/>
          <w:sz w:val="22"/>
          <w:szCs w:val="22"/>
        </w:rPr>
        <w:t>l</w:t>
      </w:r>
      <w:r w:rsidRPr="00074617">
        <w:rPr>
          <w:rFonts w:ascii="Arial" w:eastAsia="Arial" w:hAnsi="Arial" w:cs="Arial"/>
          <w:spacing w:val="1"/>
          <w:sz w:val="22"/>
          <w:szCs w:val="22"/>
        </w:rPr>
        <w:t>tu</w:t>
      </w:r>
      <w:r w:rsidRPr="00074617">
        <w:rPr>
          <w:rFonts w:ascii="Arial" w:eastAsia="Arial" w:hAnsi="Arial" w:cs="Arial"/>
          <w:spacing w:val="-1"/>
          <w:sz w:val="22"/>
          <w:szCs w:val="22"/>
        </w:rPr>
        <w:t>r</w:t>
      </w:r>
      <w:r w:rsidRPr="00074617">
        <w:rPr>
          <w:rFonts w:ascii="Arial" w:eastAsia="Arial" w:hAnsi="Arial" w:cs="Arial"/>
          <w:sz w:val="22"/>
          <w:szCs w:val="22"/>
        </w:rPr>
        <w:t>e</w:t>
      </w:r>
      <w:r w:rsidRPr="00074617">
        <w:rPr>
          <w:rFonts w:ascii="Arial" w:eastAsia="Arial" w:hAnsi="Arial" w:cs="Arial"/>
          <w:spacing w:val="-5"/>
          <w:sz w:val="22"/>
          <w:szCs w:val="22"/>
        </w:rPr>
        <w:t xml:space="preserve"> </w:t>
      </w:r>
      <w:r w:rsidRPr="00074617">
        <w:rPr>
          <w:rFonts w:ascii="Arial" w:eastAsia="Arial" w:hAnsi="Arial" w:cs="Arial"/>
          <w:spacing w:val="-1"/>
          <w:sz w:val="22"/>
          <w:szCs w:val="22"/>
        </w:rPr>
        <w:t>a</w:t>
      </w:r>
      <w:r w:rsidRPr="00074617">
        <w:rPr>
          <w:rFonts w:ascii="Arial" w:eastAsia="Arial" w:hAnsi="Arial" w:cs="Arial"/>
          <w:spacing w:val="1"/>
          <w:sz w:val="22"/>
          <w:szCs w:val="22"/>
        </w:rPr>
        <w:t>n</w:t>
      </w:r>
      <w:r w:rsidRPr="00074617">
        <w:rPr>
          <w:rFonts w:ascii="Arial" w:eastAsia="Arial" w:hAnsi="Arial" w:cs="Arial"/>
          <w:sz w:val="22"/>
          <w:szCs w:val="22"/>
        </w:rPr>
        <w:t>d</w:t>
      </w:r>
      <w:r w:rsidRPr="00074617">
        <w:rPr>
          <w:rFonts w:ascii="Arial" w:eastAsia="Arial" w:hAnsi="Arial" w:cs="Arial"/>
          <w:spacing w:val="-4"/>
          <w:sz w:val="22"/>
          <w:szCs w:val="22"/>
        </w:rPr>
        <w:t xml:space="preserve"> </w:t>
      </w:r>
      <w:r w:rsidRPr="00074617">
        <w:rPr>
          <w:rFonts w:ascii="Arial" w:eastAsia="Arial" w:hAnsi="Arial" w:cs="Arial"/>
          <w:spacing w:val="1"/>
          <w:sz w:val="22"/>
          <w:szCs w:val="22"/>
        </w:rPr>
        <w:t>he</w:t>
      </w:r>
      <w:r w:rsidRPr="00074617">
        <w:rPr>
          <w:rFonts w:ascii="Arial" w:eastAsia="Arial" w:hAnsi="Arial" w:cs="Arial"/>
          <w:sz w:val="22"/>
          <w:szCs w:val="22"/>
        </w:rPr>
        <w:t>lp</w:t>
      </w:r>
      <w:r w:rsidRPr="00074617">
        <w:rPr>
          <w:rFonts w:ascii="Arial" w:eastAsia="Arial" w:hAnsi="Arial" w:cs="Arial"/>
          <w:spacing w:val="-5"/>
          <w:sz w:val="22"/>
          <w:szCs w:val="22"/>
        </w:rPr>
        <w:t xml:space="preserve"> </w:t>
      </w:r>
      <w:r w:rsidRPr="00074617">
        <w:rPr>
          <w:rFonts w:ascii="Arial" w:eastAsia="Arial" w:hAnsi="Arial" w:cs="Arial"/>
          <w:spacing w:val="1"/>
          <w:sz w:val="22"/>
          <w:szCs w:val="22"/>
        </w:rPr>
        <w:t>t</w:t>
      </w:r>
      <w:r w:rsidRPr="00074617">
        <w:rPr>
          <w:rFonts w:ascii="Arial" w:eastAsia="Arial" w:hAnsi="Arial" w:cs="Arial"/>
          <w:spacing w:val="-1"/>
          <w:sz w:val="22"/>
          <w:szCs w:val="22"/>
        </w:rPr>
        <w:t>h</w:t>
      </w:r>
      <w:r w:rsidRPr="00074617">
        <w:rPr>
          <w:rFonts w:ascii="Arial" w:eastAsia="Arial" w:hAnsi="Arial" w:cs="Arial"/>
          <w:sz w:val="22"/>
          <w:szCs w:val="22"/>
        </w:rPr>
        <w:t>e</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h</w:t>
      </w:r>
      <w:r w:rsidRPr="00074617">
        <w:rPr>
          <w:rFonts w:ascii="Arial" w:eastAsia="Arial" w:hAnsi="Arial" w:cs="Arial"/>
          <w:spacing w:val="-1"/>
          <w:sz w:val="22"/>
          <w:szCs w:val="22"/>
        </w:rPr>
        <w:t>ea</w:t>
      </w:r>
      <w:r w:rsidRPr="00074617">
        <w:rPr>
          <w:rFonts w:ascii="Arial" w:eastAsia="Arial" w:hAnsi="Arial" w:cs="Arial"/>
          <w:sz w:val="22"/>
          <w:szCs w:val="22"/>
        </w:rPr>
        <w:t>li</w:t>
      </w:r>
      <w:r w:rsidRPr="00074617">
        <w:rPr>
          <w:rFonts w:ascii="Arial" w:eastAsia="Arial" w:hAnsi="Arial" w:cs="Arial"/>
          <w:spacing w:val="1"/>
          <w:sz w:val="22"/>
          <w:szCs w:val="22"/>
        </w:rPr>
        <w:t>n</w:t>
      </w:r>
      <w:r w:rsidRPr="00074617">
        <w:rPr>
          <w:rFonts w:ascii="Arial" w:eastAsia="Arial" w:hAnsi="Arial" w:cs="Arial"/>
          <w:sz w:val="22"/>
          <w:szCs w:val="22"/>
        </w:rPr>
        <w:t>g</w:t>
      </w:r>
      <w:r w:rsidRPr="00074617">
        <w:rPr>
          <w:rFonts w:ascii="Arial" w:eastAsia="Arial" w:hAnsi="Arial" w:cs="Arial"/>
          <w:spacing w:val="-8"/>
          <w:sz w:val="22"/>
          <w:szCs w:val="22"/>
        </w:rPr>
        <w:t xml:space="preserve"> </w:t>
      </w:r>
      <w:r w:rsidRPr="00074617">
        <w:rPr>
          <w:rFonts w:ascii="Arial" w:eastAsia="Arial" w:hAnsi="Arial" w:cs="Arial"/>
          <w:spacing w:val="1"/>
          <w:sz w:val="22"/>
          <w:szCs w:val="22"/>
        </w:rPr>
        <w:t>p</w:t>
      </w:r>
      <w:r w:rsidRPr="00074617">
        <w:rPr>
          <w:rFonts w:ascii="Arial" w:eastAsia="Arial" w:hAnsi="Arial" w:cs="Arial"/>
          <w:spacing w:val="-1"/>
          <w:sz w:val="22"/>
          <w:szCs w:val="22"/>
        </w:rPr>
        <w:t>r</w:t>
      </w:r>
      <w:r w:rsidRPr="00074617">
        <w:rPr>
          <w:rFonts w:ascii="Arial" w:eastAsia="Arial" w:hAnsi="Arial" w:cs="Arial"/>
          <w:spacing w:val="1"/>
          <w:sz w:val="22"/>
          <w:szCs w:val="22"/>
        </w:rPr>
        <w:t>o</w:t>
      </w:r>
      <w:r w:rsidRPr="00074617">
        <w:rPr>
          <w:rFonts w:ascii="Arial" w:eastAsia="Arial" w:hAnsi="Arial" w:cs="Arial"/>
          <w:sz w:val="22"/>
          <w:szCs w:val="22"/>
        </w:rPr>
        <w:t>c</w:t>
      </w:r>
      <w:r w:rsidRPr="00074617">
        <w:rPr>
          <w:rFonts w:ascii="Arial" w:eastAsia="Arial" w:hAnsi="Arial" w:cs="Arial"/>
          <w:spacing w:val="1"/>
          <w:sz w:val="22"/>
          <w:szCs w:val="22"/>
        </w:rPr>
        <w:t>e</w:t>
      </w:r>
      <w:r w:rsidRPr="00074617">
        <w:rPr>
          <w:rFonts w:ascii="Arial" w:eastAsia="Arial" w:hAnsi="Arial" w:cs="Arial"/>
          <w:sz w:val="22"/>
          <w:szCs w:val="22"/>
        </w:rPr>
        <w:t>ss.</w:t>
      </w:r>
      <w:r w:rsidRPr="00074617">
        <w:rPr>
          <w:rFonts w:ascii="Arial" w:eastAsia="Arial" w:hAnsi="Arial" w:cs="Arial"/>
          <w:spacing w:val="-9"/>
          <w:sz w:val="22"/>
          <w:szCs w:val="22"/>
        </w:rPr>
        <w:t xml:space="preserve"> </w:t>
      </w:r>
      <w:r w:rsidRPr="00074617">
        <w:rPr>
          <w:rFonts w:ascii="Arial" w:eastAsia="Arial" w:hAnsi="Arial" w:cs="Arial"/>
          <w:spacing w:val="2"/>
          <w:sz w:val="22"/>
          <w:szCs w:val="22"/>
        </w:rPr>
        <w:t>T</w:t>
      </w:r>
      <w:r w:rsidRPr="00074617">
        <w:rPr>
          <w:rFonts w:ascii="Arial" w:eastAsia="Arial" w:hAnsi="Arial" w:cs="Arial"/>
          <w:spacing w:val="1"/>
          <w:sz w:val="22"/>
          <w:szCs w:val="22"/>
        </w:rPr>
        <w:t>h</w:t>
      </w:r>
      <w:r w:rsidRPr="00074617">
        <w:rPr>
          <w:rFonts w:ascii="Arial" w:eastAsia="Arial" w:hAnsi="Arial" w:cs="Arial"/>
          <w:sz w:val="22"/>
          <w:szCs w:val="22"/>
        </w:rPr>
        <w:t>e</w:t>
      </w:r>
      <w:r w:rsidRPr="00074617">
        <w:rPr>
          <w:rFonts w:ascii="Arial" w:eastAsia="Arial" w:hAnsi="Arial" w:cs="Arial"/>
          <w:spacing w:val="-3"/>
          <w:sz w:val="22"/>
          <w:szCs w:val="22"/>
        </w:rPr>
        <w:t xml:space="preserve"> </w:t>
      </w:r>
      <w:r w:rsidRPr="00074617">
        <w:rPr>
          <w:rFonts w:ascii="Arial" w:eastAsia="Arial" w:hAnsi="Arial" w:cs="Arial"/>
          <w:spacing w:val="1"/>
          <w:sz w:val="22"/>
          <w:szCs w:val="22"/>
        </w:rPr>
        <w:t>B</w:t>
      </w:r>
      <w:r w:rsidRPr="00074617">
        <w:rPr>
          <w:rFonts w:ascii="Arial" w:eastAsia="Arial" w:hAnsi="Arial" w:cs="Arial"/>
          <w:spacing w:val="-1"/>
          <w:sz w:val="22"/>
          <w:szCs w:val="22"/>
        </w:rPr>
        <w:t>r</w:t>
      </w:r>
      <w:r w:rsidRPr="00074617">
        <w:rPr>
          <w:rFonts w:ascii="Arial" w:eastAsia="Arial" w:hAnsi="Arial" w:cs="Arial"/>
          <w:sz w:val="22"/>
          <w:szCs w:val="22"/>
        </w:rPr>
        <w:t>i</w:t>
      </w:r>
      <w:r w:rsidRPr="00074617">
        <w:rPr>
          <w:rFonts w:ascii="Arial" w:eastAsia="Arial" w:hAnsi="Arial" w:cs="Arial"/>
          <w:spacing w:val="1"/>
          <w:sz w:val="22"/>
          <w:szCs w:val="22"/>
        </w:rPr>
        <w:t>t</w:t>
      </w:r>
      <w:r w:rsidRPr="00074617">
        <w:rPr>
          <w:rFonts w:ascii="Arial" w:eastAsia="Arial" w:hAnsi="Arial" w:cs="Arial"/>
          <w:sz w:val="22"/>
          <w:szCs w:val="22"/>
        </w:rPr>
        <w:t>ish</w:t>
      </w:r>
      <w:r w:rsidRPr="00074617">
        <w:rPr>
          <w:rFonts w:ascii="Arial" w:eastAsia="Arial" w:hAnsi="Arial" w:cs="Arial"/>
          <w:spacing w:val="-2"/>
          <w:sz w:val="22"/>
          <w:szCs w:val="22"/>
        </w:rPr>
        <w:t xml:space="preserve"> </w:t>
      </w:r>
      <w:r w:rsidRPr="00074617">
        <w:rPr>
          <w:rFonts w:ascii="Arial" w:eastAsia="Arial" w:hAnsi="Arial" w:cs="Arial"/>
          <w:spacing w:val="1"/>
          <w:sz w:val="22"/>
          <w:szCs w:val="22"/>
        </w:rPr>
        <w:t>A</w:t>
      </w:r>
      <w:r w:rsidRPr="00074617">
        <w:rPr>
          <w:rFonts w:ascii="Arial" w:eastAsia="Arial" w:hAnsi="Arial" w:cs="Arial"/>
          <w:sz w:val="22"/>
          <w:szCs w:val="22"/>
        </w:rPr>
        <w:t>ss</w:t>
      </w:r>
      <w:r w:rsidRPr="00074617">
        <w:rPr>
          <w:rFonts w:ascii="Arial" w:eastAsia="Arial" w:hAnsi="Arial" w:cs="Arial"/>
          <w:spacing w:val="1"/>
          <w:sz w:val="22"/>
          <w:szCs w:val="22"/>
        </w:rPr>
        <w:t>o</w:t>
      </w:r>
      <w:r w:rsidRPr="00074617">
        <w:rPr>
          <w:rFonts w:ascii="Arial" w:eastAsia="Arial" w:hAnsi="Arial" w:cs="Arial"/>
          <w:sz w:val="22"/>
          <w:szCs w:val="22"/>
        </w:rPr>
        <w:t>ci</w:t>
      </w:r>
      <w:r w:rsidRPr="00074617">
        <w:rPr>
          <w:rFonts w:ascii="Arial" w:eastAsia="Arial" w:hAnsi="Arial" w:cs="Arial"/>
          <w:spacing w:val="-1"/>
          <w:sz w:val="22"/>
          <w:szCs w:val="22"/>
        </w:rPr>
        <w:t>a</w:t>
      </w:r>
      <w:r w:rsidRPr="00074617">
        <w:rPr>
          <w:rFonts w:ascii="Arial" w:eastAsia="Arial" w:hAnsi="Arial" w:cs="Arial"/>
          <w:spacing w:val="1"/>
          <w:sz w:val="22"/>
          <w:szCs w:val="22"/>
        </w:rPr>
        <w:t>t</w:t>
      </w:r>
      <w:r w:rsidRPr="00074617">
        <w:rPr>
          <w:rFonts w:ascii="Arial" w:eastAsia="Arial" w:hAnsi="Arial" w:cs="Arial"/>
          <w:sz w:val="22"/>
          <w:szCs w:val="22"/>
        </w:rPr>
        <w:t>i</w:t>
      </w:r>
      <w:r w:rsidRPr="00074617">
        <w:rPr>
          <w:rFonts w:ascii="Arial" w:eastAsia="Arial" w:hAnsi="Arial" w:cs="Arial"/>
          <w:spacing w:val="1"/>
          <w:sz w:val="22"/>
          <w:szCs w:val="22"/>
        </w:rPr>
        <w:t>o</w:t>
      </w:r>
      <w:r w:rsidRPr="00074617">
        <w:rPr>
          <w:rFonts w:ascii="Arial" w:eastAsia="Arial" w:hAnsi="Arial" w:cs="Arial"/>
          <w:sz w:val="22"/>
          <w:szCs w:val="22"/>
        </w:rPr>
        <w:t xml:space="preserve">n </w:t>
      </w:r>
      <w:r w:rsidRPr="00074617">
        <w:rPr>
          <w:rFonts w:ascii="Arial" w:eastAsia="Arial" w:hAnsi="Arial" w:cs="Arial"/>
          <w:spacing w:val="1"/>
          <w:sz w:val="22"/>
          <w:szCs w:val="22"/>
        </w:rPr>
        <w:t>fo</w:t>
      </w:r>
      <w:r w:rsidRPr="00074617">
        <w:rPr>
          <w:rFonts w:ascii="Arial" w:eastAsia="Arial" w:hAnsi="Arial" w:cs="Arial"/>
          <w:sz w:val="22"/>
          <w:szCs w:val="22"/>
        </w:rPr>
        <w:t>r</w:t>
      </w:r>
      <w:r w:rsidRPr="00074617">
        <w:rPr>
          <w:rFonts w:ascii="Arial" w:eastAsia="Arial" w:hAnsi="Arial" w:cs="Arial"/>
          <w:spacing w:val="-2"/>
          <w:sz w:val="22"/>
          <w:szCs w:val="22"/>
        </w:rPr>
        <w:t xml:space="preserve"> </w:t>
      </w:r>
      <w:r w:rsidRPr="00074617">
        <w:rPr>
          <w:rFonts w:ascii="Arial" w:eastAsia="Arial" w:hAnsi="Arial" w:cs="Arial"/>
          <w:sz w:val="22"/>
          <w:szCs w:val="22"/>
        </w:rPr>
        <w:t>C</w:t>
      </w:r>
      <w:r w:rsidRPr="00074617">
        <w:rPr>
          <w:rFonts w:ascii="Arial" w:eastAsia="Arial" w:hAnsi="Arial" w:cs="Arial"/>
          <w:spacing w:val="1"/>
          <w:sz w:val="22"/>
          <w:szCs w:val="22"/>
        </w:rPr>
        <w:t>oun</w:t>
      </w:r>
      <w:r w:rsidRPr="00074617">
        <w:rPr>
          <w:rFonts w:ascii="Arial" w:eastAsia="Arial" w:hAnsi="Arial" w:cs="Arial"/>
          <w:spacing w:val="-2"/>
          <w:sz w:val="22"/>
          <w:szCs w:val="22"/>
        </w:rPr>
        <w:t>s</w:t>
      </w:r>
      <w:r w:rsidRPr="00074617">
        <w:rPr>
          <w:rFonts w:ascii="Arial" w:eastAsia="Arial" w:hAnsi="Arial" w:cs="Arial"/>
          <w:spacing w:val="1"/>
          <w:sz w:val="22"/>
          <w:szCs w:val="22"/>
        </w:rPr>
        <w:t>e</w:t>
      </w:r>
      <w:r w:rsidRPr="00074617">
        <w:rPr>
          <w:rFonts w:ascii="Arial" w:eastAsia="Arial" w:hAnsi="Arial" w:cs="Arial"/>
          <w:sz w:val="22"/>
          <w:szCs w:val="22"/>
        </w:rPr>
        <w:t>lli</w:t>
      </w:r>
      <w:r w:rsidRPr="00074617">
        <w:rPr>
          <w:rFonts w:ascii="Arial" w:eastAsia="Arial" w:hAnsi="Arial" w:cs="Arial"/>
          <w:spacing w:val="1"/>
          <w:sz w:val="22"/>
          <w:szCs w:val="22"/>
        </w:rPr>
        <w:t>n</w:t>
      </w:r>
      <w:r w:rsidRPr="00074617">
        <w:rPr>
          <w:rFonts w:ascii="Arial" w:eastAsia="Arial" w:hAnsi="Arial" w:cs="Arial"/>
          <w:sz w:val="22"/>
          <w:szCs w:val="22"/>
        </w:rPr>
        <w:t>g</w:t>
      </w:r>
      <w:r w:rsidRPr="00074617">
        <w:rPr>
          <w:rFonts w:ascii="Arial" w:eastAsia="Arial" w:hAnsi="Arial" w:cs="Arial"/>
          <w:spacing w:val="-13"/>
          <w:sz w:val="22"/>
          <w:szCs w:val="22"/>
        </w:rPr>
        <w:t xml:space="preserve"> </w:t>
      </w:r>
      <w:r w:rsidRPr="00074617">
        <w:rPr>
          <w:rFonts w:ascii="Arial" w:eastAsia="Arial" w:hAnsi="Arial" w:cs="Arial"/>
          <w:sz w:val="22"/>
          <w:szCs w:val="22"/>
        </w:rPr>
        <w:t>Di</w:t>
      </w:r>
      <w:r w:rsidRPr="00074617">
        <w:rPr>
          <w:rFonts w:ascii="Arial" w:eastAsia="Arial" w:hAnsi="Arial" w:cs="Arial"/>
          <w:spacing w:val="-1"/>
          <w:sz w:val="22"/>
          <w:szCs w:val="22"/>
        </w:rPr>
        <w:t>r</w:t>
      </w:r>
      <w:r w:rsidRPr="00074617">
        <w:rPr>
          <w:rFonts w:ascii="Arial" w:eastAsia="Arial" w:hAnsi="Arial" w:cs="Arial"/>
          <w:spacing w:val="1"/>
          <w:sz w:val="22"/>
          <w:szCs w:val="22"/>
        </w:rPr>
        <w:t>e</w:t>
      </w:r>
      <w:r w:rsidRPr="00074617">
        <w:rPr>
          <w:rFonts w:ascii="Arial" w:eastAsia="Arial" w:hAnsi="Arial" w:cs="Arial"/>
          <w:sz w:val="22"/>
          <w:szCs w:val="22"/>
        </w:rPr>
        <w:t>c</w:t>
      </w:r>
      <w:r w:rsidRPr="00074617">
        <w:rPr>
          <w:rFonts w:ascii="Arial" w:eastAsia="Arial" w:hAnsi="Arial" w:cs="Arial"/>
          <w:spacing w:val="1"/>
          <w:sz w:val="22"/>
          <w:szCs w:val="22"/>
        </w:rPr>
        <w:t>to</w:t>
      </w:r>
      <w:r w:rsidRPr="00074617">
        <w:rPr>
          <w:rFonts w:ascii="Arial" w:eastAsia="Arial" w:hAnsi="Arial" w:cs="Arial"/>
          <w:spacing w:val="-1"/>
          <w:sz w:val="22"/>
          <w:szCs w:val="22"/>
        </w:rPr>
        <w:t>r</w:t>
      </w:r>
      <w:r w:rsidRPr="00074617">
        <w:rPr>
          <w:rFonts w:ascii="Arial" w:eastAsia="Arial" w:hAnsi="Arial" w:cs="Arial"/>
          <w:sz w:val="22"/>
          <w:szCs w:val="22"/>
        </w:rPr>
        <w:t>y</w:t>
      </w:r>
      <w:r w:rsidRPr="00074617">
        <w:rPr>
          <w:rFonts w:ascii="Arial" w:eastAsia="Arial" w:hAnsi="Arial" w:cs="Arial"/>
          <w:spacing w:val="-11"/>
          <w:sz w:val="22"/>
          <w:szCs w:val="22"/>
        </w:rPr>
        <w:t xml:space="preserve"> </w:t>
      </w:r>
      <w:r w:rsidRPr="00074617">
        <w:rPr>
          <w:rFonts w:ascii="Arial" w:eastAsia="Arial" w:hAnsi="Arial" w:cs="Arial"/>
          <w:sz w:val="22"/>
          <w:szCs w:val="22"/>
        </w:rPr>
        <w:t>is</w:t>
      </w:r>
      <w:r w:rsidRPr="00074617">
        <w:rPr>
          <w:rFonts w:ascii="Arial" w:eastAsia="Arial" w:hAnsi="Arial" w:cs="Arial"/>
          <w:spacing w:val="-1"/>
          <w:sz w:val="22"/>
          <w:szCs w:val="22"/>
        </w:rPr>
        <w:t xml:space="preserve"> </w:t>
      </w:r>
      <w:r w:rsidRPr="00074617">
        <w:rPr>
          <w:rFonts w:ascii="Arial" w:eastAsia="Arial" w:hAnsi="Arial" w:cs="Arial"/>
          <w:spacing w:val="3"/>
          <w:sz w:val="22"/>
          <w:szCs w:val="22"/>
        </w:rPr>
        <w:t>a</w:t>
      </w:r>
      <w:r w:rsidRPr="00074617">
        <w:rPr>
          <w:rFonts w:ascii="Arial" w:eastAsia="Arial" w:hAnsi="Arial" w:cs="Arial"/>
          <w:spacing w:val="-2"/>
          <w:sz w:val="22"/>
          <w:szCs w:val="22"/>
        </w:rPr>
        <w:t>v</w:t>
      </w:r>
      <w:r w:rsidRPr="00074617">
        <w:rPr>
          <w:rFonts w:ascii="Arial" w:eastAsia="Arial" w:hAnsi="Arial" w:cs="Arial"/>
          <w:spacing w:val="1"/>
          <w:sz w:val="22"/>
          <w:szCs w:val="22"/>
        </w:rPr>
        <w:t>a</w:t>
      </w:r>
      <w:r w:rsidRPr="00074617">
        <w:rPr>
          <w:rFonts w:ascii="Arial" w:eastAsia="Arial" w:hAnsi="Arial" w:cs="Arial"/>
          <w:sz w:val="22"/>
          <w:szCs w:val="22"/>
        </w:rPr>
        <w:t>il</w:t>
      </w:r>
      <w:r w:rsidRPr="00074617">
        <w:rPr>
          <w:rFonts w:ascii="Arial" w:eastAsia="Arial" w:hAnsi="Arial" w:cs="Arial"/>
          <w:spacing w:val="1"/>
          <w:sz w:val="22"/>
          <w:szCs w:val="22"/>
        </w:rPr>
        <w:t>ab</w:t>
      </w:r>
      <w:r w:rsidRPr="00074617">
        <w:rPr>
          <w:rFonts w:ascii="Arial" w:eastAsia="Arial" w:hAnsi="Arial" w:cs="Arial"/>
          <w:sz w:val="22"/>
          <w:szCs w:val="22"/>
        </w:rPr>
        <w:t>le</w:t>
      </w:r>
      <w:r w:rsidRPr="00074617">
        <w:rPr>
          <w:rFonts w:ascii="Arial" w:eastAsia="Arial" w:hAnsi="Arial" w:cs="Arial"/>
          <w:spacing w:val="-9"/>
          <w:sz w:val="22"/>
          <w:szCs w:val="22"/>
        </w:rPr>
        <w:t xml:space="preserve"> </w:t>
      </w:r>
      <w:r w:rsidRPr="00074617">
        <w:rPr>
          <w:rFonts w:ascii="Arial" w:eastAsia="Arial" w:hAnsi="Arial" w:cs="Arial"/>
          <w:spacing w:val="3"/>
          <w:sz w:val="22"/>
          <w:szCs w:val="22"/>
        </w:rPr>
        <w:t>f</w:t>
      </w:r>
      <w:r w:rsidRPr="00074617">
        <w:rPr>
          <w:rFonts w:ascii="Arial" w:eastAsia="Arial" w:hAnsi="Arial" w:cs="Arial"/>
          <w:spacing w:val="-1"/>
          <w:sz w:val="22"/>
          <w:szCs w:val="22"/>
        </w:rPr>
        <w:t>r</w:t>
      </w:r>
      <w:r w:rsidRPr="00074617">
        <w:rPr>
          <w:rFonts w:ascii="Arial" w:eastAsia="Arial" w:hAnsi="Arial" w:cs="Arial"/>
          <w:spacing w:val="1"/>
          <w:sz w:val="22"/>
          <w:szCs w:val="22"/>
        </w:rPr>
        <w:t>o</w:t>
      </w:r>
      <w:r w:rsidRPr="00074617">
        <w:rPr>
          <w:rFonts w:ascii="Arial" w:eastAsia="Arial" w:hAnsi="Arial" w:cs="Arial"/>
          <w:sz w:val="22"/>
          <w:szCs w:val="22"/>
        </w:rPr>
        <w:t>m</w:t>
      </w:r>
      <w:r w:rsidRPr="00074617">
        <w:rPr>
          <w:rFonts w:ascii="Arial" w:eastAsia="Arial" w:hAnsi="Arial" w:cs="Arial"/>
          <w:spacing w:val="-4"/>
          <w:sz w:val="22"/>
          <w:szCs w:val="22"/>
        </w:rPr>
        <w:t xml:space="preserve"> </w:t>
      </w:r>
      <w:r w:rsidRPr="00074617">
        <w:rPr>
          <w:rFonts w:ascii="Arial" w:eastAsia="Arial" w:hAnsi="Arial" w:cs="Arial"/>
          <w:sz w:val="22"/>
          <w:szCs w:val="22"/>
        </w:rPr>
        <w:t>T</w:t>
      </w:r>
      <w:r w:rsidRPr="00074617">
        <w:rPr>
          <w:rFonts w:ascii="Arial" w:eastAsia="Arial" w:hAnsi="Arial" w:cs="Arial"/>
          <w:spacing w:val="-1"/>
          <w:sz w:val="22"/>
          <w:szCs w:val="22"/>
        </w:rPr>
        <w:t>h</w:t>
      </w:r>
      <w:r w:rsidRPr="00074617">
        <w:rPr>
          <w:rFonts w:ascii="Arial" w:eastAsia="Arial" w:hAnsi="Arial" w:cs="Arial"/>
          <w:sz w:val="22"/>
          <w:szCs w:val="22"/>
        </w:rPr>
        <w:t>e</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B</w:t>
      </w:r>
      <w:r w:rsidRPr="00074617">
        <w:rPr>
          <w:rFonts w:ascii="Arial" w:eastAsia="Arial" w:hAnsi="Arial" w:cs="Arial"/>
          <w:spacing w:val="-1"/>
          <w:sz w:val="22"/>
          <w:szCs w:val="22"/>
        </w:rPr>
        <w:t>r</w:t>
      </w:r>
      <w:r w:rsidRPr="00074617">
        <w:rPr>
          <w:rFonts w:ascii="Arial" w:eastAsia="Arial" w:hAnsi="Arial" w:cs="Arial"/>
          <w:sz w:val="22"/>
          <w:szCs w:val="22"/>
        </w:rPr>
        <w:t>i</w:t>
      </w:r>
      <w:r w:rsidRPr="00074617">
        <w:rPr>
          <w:rFonts w:ascii="Arial" w:eastAsia="Arial" w:hAnsi="Arial" w:cs="Arial"/>
          <w:spacing w:val="1"/>
          <w:sz w:val="22"/>
          <w:szCs w:val="22"/>
        </w:rPr>
        <w:t>t</w:t>
      </w:r>
      <w:r w:rsidRPr="00074617">
        <w:rPr>
          <w:rFonts w:ascii="Arial" w:eastAsia="Arial" w:hAnsi="Arial" w:cs="Arial"/>
          <w:sz w:val="22"/>
          <w:szCs w:val="22"/>
        </w:rPr>
        <w:t>ish</w:t>
      </w:r>
      <w:r w:rsidRPr="00074617">
        <w:rPr>
          <w:rFonts w:ascii="Arial" w:eastAsia="Arial" w:hAnsi="Arial" w:cs="Arial"/>
          <w:spacing w:val="-2"/>
          <w:sz w:val="22"/>
          <w:szCs w:val="22"/>
        </w:rPr>
        <w:t xml:space="preserve"> </w:t>
      </w:r>
      <w:r w:rsidRPr="00074617">
        <w:rPr>
          <w:rFonts w:ascii="Arial" w:eastAsia="Arial" w:hAnsi="Arial" w:cs="Arial"/>
          <w:spacing w:val="1"/>
          <w:sz w:val="22"/>
          <w:szCs w:val="22"/>
        </w:rPr>
        <w:t>A</w:t>
      </w:r>
      <w:r w:rsidRPr="00074617">
        <w:rPr>
          <w:rFonts w:ascii="Arial" w:eastAsia="Arial" w:hAnsi="Arial" w:cs="Arial"/>
          <w:sz w:val="22"/>
          <w:szCs w:val="22"/>
        </w:rPr>
        <w:t>s</w:t>
      </w:r>
      <w:r w:rsidRPr="00074617">
        <w:rPr>
          <w:rFonts w:ascii="Arial" w:eastAsia="Arial" w:hAnsi="Arial" w:cs="Arial"/>
          <w:spacing w:val="-2"/>
          <w:sz w:val="22"/>
          <w:szCs w:val="22"/>
        </w:rPr>
        <w:t>s</w:t>
      </w:r>
      <w:r w:rsidRPr="00074617">
        <w:rPr>
          <w:rFonts w:ascii="Arial" w:eastAsia="Arial" w:hAnsi="Arial" w:cs="Arial"/>
          <w:spacing w:val="1"/>
          <w:sz w:val="22"/>
          <w:szCs w:val="22"/>
        </w:rPr>
        <w:t>o</w:t>
      </w:r>
      <w:r w:rsidRPr="00074617">
        <w:rPr>
          <w:rFonts w:ascii="Arial" w:eastAsia="Arial" w:hAnsi="Arial" w:cs="Arial"/>
          <w:sz w:val="22"/>
          <w:szCs w:val="22"/>
        </w:rPr>
        <w:t>ci</w:t>
      </w:r>
      <w:r w:rsidRPr="00074617">
        <w:rPr>
          <w:rFonts w:ascii="Arial" w:eastAsia="Arial" w:hAnsi="Arial" w:cs="Arial"/>
          <w:spacing w:val="1"/>
          <w:sz w:val="22"/>
          <w:szCs w:val="22"/>
        </w:rPr>
        <w:t>at</w:t>
      </w:r>
      <w:r w:rsidRPr="00074617">
        <w:rPr>
          <w:rFonts w:ascii="Arial" w:eastAsia="Arial" w:hAnsi="Arial" w:cs="Arial"/>
          <w:sz w:val="22"/>
          <w:szCs w:val="22"/>
        </w:rPr>
        <w:t>i</w:t>
      </w:r>
      <w:r w:rsidRPr="00074617">
        <w:rPr>
          <w:rFonts w:ascii="Arial" w:eastAsia="Arial" w:hAnsi="Arial" w:cs="Arial"/>
          <w:spacing w:val="-1"/>
          <w:sz w:val="22"/>
          <w:szCs w:val="22"/>
        </w:rPr>
        <w:t>o</w:t>
      </w:r>
      <w:r w:rsidRPr="00074617">
        <w:rPr>
          <w:rFonts w:ascii="Arial" w:eastAsia="Arial" w:hAnsi="Arial" w:cs="Arial"/>
          <w:sz w:val="22"/>
          <w:szCs w:val="22"/>
        </w:rPr>
        <w:t>n</w:t>
      </w:r>
      <w:r w:rsidRPr="00074617">
        <w:rPr>
          <w:rFonts w:ascii="Arial" w:eastAsia="Arial" w:hAnsi="Arial" w:cs="Arial"/>
          <w:spacing w:val="-10"/>
          <w:sz w:val="22"/>
          <w:szCs w:val="22"/>
        </w:rPr>
        <w:t xml:space="preserve"> </w:t>
      </w:r>
      <w:r w:rsidRPr="00074617">
        <w:rPr>
          <w:rFonts w:ascii="Arial" w:eastAsia="Arial" w:hAnsi="Arial" w:cs="Arial"/>
          <w:spacing w:val="3"/>
          <w:sz w:val="22"/>
          <w:szCs w:val="22"/>
        </w:rPr>
        <w:t>f</w:t>
      </w:r>
      <w:r w:rsidRPr="00074617">
        <w:rPr>
          <w:rFonts w:ascii="Arial" w:eastAsia="Arial" w:hAnsi="Arial" w:cs="Arial"/>
          <w:spacing w:val="-1"/>
          <w:sz w:val="22"/>
          <w:szCs w:val="22"/>
        </w:rPr>
        <w:t>o</w:t>
      </w:r>
      <w:r w:rsidRPr="00074617">
        <w:rPr>
          <w:rFonts w:ascii="Arial" w:eastAsia="Arial" w:hAnsi="Arial" w:cs="Arial"/>
          <w:sz w:val="22"/>
          <w:szCs w:val="22"/>
        </w:rPr>
        <w:t>r</w:t>
      </w:r>
      <w:r w:rsidRPr="00074617">
        <w:rPr>
          <w:rFonts w:ascii="Arial" w:eastAsia="Arial" w:hAnsi="Arial" w:cs="Arial"/>
          <w:spacing w:val="-2"/>
          <w:sz w:val="22"/>
          <w:szCs w:val="22"/>
        </w:rPr>
        <w:t xml:space="preserve"> </w:t>
      </w:r>
      <w:r w:rsidRPr="00074617">
        <w:rPr>
          <w:rFonts w:ascii="Arial" w:eastAsia="Arial" w:hAnsi="Arial" w:cs="Arial"/>
          <w:sz w:val="22"/>
          <w:szCs w:val="22"/>
        </w:rPr>
        <w:t>C</w:t>
      </w:r>
      <w:r w:rsidRPr="00074617">
        <w:rPr>
          <w:rFonts w:ascii="Arial" w:eastAsia="Arial" w:hAnsi="Arial" w:cs="Arial"/>
          <w:spacing w:val="1"/>
          <w:sz w:val="22"/>
          <w:szCs w:val="22"/>
        </w:rPr>
        <w:t>oun</w:t>
      </w:r>
      <w:r w:rsidRPr="00074617">
        <w:rPr>
          <w:rFonts w:ascii="Arial" w:eastAsia="Arial" w:hAnsi="Arial" w:cs="Arial"/>
          <w:sz w:val="22"/>
          <w:szCs w:val="22"/>
        </w:rPr>
        <w:t>s</w:t>
      </w:r>
      <w:r w:rsidRPr="00074617">
        <w:rPr>
          <w:rFonts w:ascii="Arial" w:eastAsia="Arial" w:hAnsi="Arial" w:cs="Arial"/>
          <w:spacing w:val="1"/>
          <w:sz w:val="22"/>
          <w:szCs w:val="22"/>
        </w:rPr>
        <w:t>e</w:t>
      </w:r>
      <w:r w:rsidRPr="00074617">
        <w:rPr>
          <w:rFonts w:ascii="Arial" w:eastAsia="Arial" w:hAnsi="Arial" w:cs="Arial"/>
          <w:sz w:val="22"/>
          <w:szCs w:val="22"/>
        </w:rPr>
        <w:t>lli</w:t>
      </w:r>
      <w:r w:rsidRPr="00074617">
        <w:rPr>
          <w:rFonts w:ascii="Arial" w:eastAsia="Arial" w:hAnsi="Arial" w:cs="Arial"/>
          <w:spacing w:val="1"/>
          <w:sz w:val="22"/>
          <w:szCs w:val="22"/>
        </w:rPr>
        <w:t>n</w:t>
      </w:r>
      <w:r w:rsidRPr="00074617">
        <w:rPr>
          <w:rFonts w:ascii="Arial" w:eastAsia="Arial" w:hAnsi="Arial" w:cs="Arial"/>
          <w:spacing w:val="-1"/>
          <w:sz w:val="22"/>
          <w:szCs w:val="22"/>
        </w:rPr>
        <w:t>g</w:t>
      </w:r>
      <w:r w:rsidRPr="00074617">
        <w:rPr>
          <w:rFonts w:ascii="Arial" w:eastAsia="Arial" w:hAnsi="Arial" w:cs="Arial"/>
          <w:sz w:val="22"/>
          <w:szCs w:val="22"/>
        </w:rPr>
        <w:t>,</w:t>
      </w:r>
      <w:r w:rsidRPr="00074617">
        <w:rPr>
          <w:rFonts w:ascii="Arial" w:eastAsia="Arial" w:hAnsi="Arial" w:cs="Arial"/>
          <w:spacing w:val="-12"/>
          <w:sz w:val="22"/>
          <w:szCs w:val="22"/>
        </w:rPr>
        <w:t xml:space="preserve"> </w:t>
      </w:r>
      <w:r w:rsidRPr="00074617">
        <w:rPr>
          <w:rFonts w:ascii="Arial" w:eastAsia="Arial" w:hAnsi="Arial" w:cs="Arial"/>
          <w:sz w:val="22"/>
          <w:szCs w:val="22"/>
        </w:rPr>
        <w:t>1</w:t>
      </w:r>
    </w:p>
    <w:p w:rsidR="006E7FC4" w:rsidRPr="00074617" w:rsidRDefault="006E7FC4" w:rsidP="006E7FC4">
      <w:pPr>
        <w:ind w:left="833"/>
        <w:rPr>
          <w:rFonts w:ascii="Arial" w:eastAsia="Arial" w:hAnsi="Arial" w:cs="Arial"/>
          <w:sz w:val="22"/>
          <w:szCs w:val="22"/>
        </w:rPr>
      </w:pPr>
      <w:r w:rsidRPr="00074617">
        <w:rPr>
          <w:rFonts w:ascii="Arial" w:eastAsia="Arial" w:hAnsi="Arial" w:cs="Arial"/>
          <w:sz w:val="22"/>
          <w:szCs w:val="22"/>
        </w:rPr>
        <w:t>R</w:t>
      </w:r>
      <w:r w:rsidRPr="00074617">
        <w:rPr>
          <w:rFonts w:ascii="Arial" w:eastAsia="Arial" w:hAnsi="Arial" w:cs="Arial"/>
          <w:spacing w:val="1"/>
          <w:sz w:val="22"/>
          <w:szCs w:val="22"/>
        </w:rPr>
        <w:t>e</w:t>
      </w:r>
      <w:r w:rsidRPr="00074617">
        <w:rPr>
          <w:rFonts w:ascii="Arial" w:eastAsia="Arial" w:hAnsi="Arial" w:cs="Arial"/>
          <w:spacing w:val="-1"/>
          <w:sz w:val="22"/>
          <w:szCs w:val="22"/>
        </w:rPr>
        <w:t>g</w:t>
      </w:r>
      <w:r w:rsidRPr="00074617">
        <w:rPr>
          <w:rFonts w:ascii="Arial" w:eastAsia="Arial" w:hAnsi="Arial" w:cs="Arial"/>
          <w:spacing w:val="1"/>
          <w:sz w:val="22"/>
          <w:szCs w:val="22"/>
        </w:rPr>
        <w:t>en</w:t>
      </w:r>
      <w:r w:rsidRPr="00074617">
        <w:rPr>
          <w:rFonts w:ascii="Arial" w:eastAsia="Arial" w:hAnsi="Arial" w:cs="Arial"/>
          <w:sz w:val="22"/>
          <w:szCs w:val="22"/>
        </w:rPr>
        <w:t>t</w:t>
      </w:r>
      <w:r w:rsidRPr="00074617">
        <w:rPr>
          <w:rFonts w:ascii="Arial" w:eastAsia="Arial" w:hAnsi="Arial" w:cs="Arial"/>
          <w:spacing w:val="-6"/>
          <w:sz w:val="22"/>
          <w:szCs w:val="22"/>
        </w:rPr>
        <w:t xml:space="preserve"> </w:t>
      </w:r>
      <w:r w:rsidRPr="00074617">
        <w:rPr>
          <w:rFonts w:ascii="Arial" w:eastAsia="Arial" w:hAnsi="Arial" w:cs="Arial"/>
          <w:spacing w:val="1"/>
          <w:sz w:val="22"/>
          <w:szCs w:val="22"/>
        </w:rPr>
        <w:t>P</w:t>
      </w:r>
      <w:r w:rsidRPr="00074617">
        <w:rPr>
          <w:rFonts w:ascii="Arial" w:eastAsia="Arial" w:hAnsi="Arial" w:cs="Arial"/>
          <w:sz w:val="22"/>
          <w:szCs w:val="22"/>
        </w:rPr>
        <w:t>l</w:t>
      </w:r>
      <w:r w:rsidRPr="00074617">
        <w:rPr>
          <w:rFonts w:ascii="Arial" w:eastAsia="Arial" w:hAnsi="Arial" w:cs="Arial"/>
          <w:spacing w:val="1"/>
          <w:sz w:val="22"/>
          <w:szCs w:val="22"/>
        </w:rPr>
        <w:t>a</w:t>
      </w:r>
      <w:r w:rsidRPr="00074617">
        <w:rPr>
          <w:rFonts w:ascii="Arial" w:eastAsia="Arial" w:hAnsi="Arial" w:cs="Arial"/>
          <w:spacing w:val="-2"/>
          <w:sz w:val="22"/>
          <w:szCs w:val="22"/>
        </w:rPr>
        <w:t>c</w:t>
      </w:r>
      <w:r w:rsidRPr="00074617">
        <w:rPr>
          <w:rFonts w:ascii="Arial" w:eastAsia="Arial" w:hAnsi="Arial" w:cs="Arial"/>
          <w:spacing w:val="1"/>
          <w:sz w:val="22"/>
          <w:szCs w:val="22"/>
        </w:rPr>
        <w:t>e</w:t>
      </w:r>
      <w:r w:rsidRPr="00074617">
        <w:rPr>
          <w:rFonts w:ascii="Arial" w:eastAsia="Arial" w:hAnsi="Arial" w:cs="Arial"/>
          <w:sz w:val="22"/>
          <w:szCs w:val="22"/>
        </w:rPr>
        <w:t>,</w:t>
      </w:r>
      <w:r w:rsidRPr="00074617">
        <w:rPr>
          <w:rFonts w:ascii="Arial" w:eastAsia="Arial" w:hAnsi="Arial" w:cs="Arial"/>
          <w:spacing w:val="-3"/>
          <w:sz w:val="22"/>
          <w:szCs w:val="22"/>
        </w:rPr>
        <w:t xml:space="preserve"> </w:t>
      </w:r>
      <w:r w:rsidRPr="00074617">
        <w:rPr>
          <w:rFonts w:ascii="Arial" w:eastAsia="Arial" w:hAnsi="Arial" w:cs="Arial"/>
          <w:sz w:val="22"/>
          <w:szCs w:val="22"/>
        </w:rPr>
        <w:t>R</w:t>
      </w:r>
      <w:r w:rsidRPr="00074617">
        <w:rPr>
          <w:rFonts w:ascii="Arial" w:eastAsia="Arial" w:hAnsi="Arial" w:cs="Arial"/>
          <w:spacing w:val="1"/>
          <w:sz w:val="22"/>
          <w:szCs w:val="22"/>
        </w:rPr>
        <w:t>u</w:t>
      </w:r>
      <w:r w:rsidRPr="00074617">
        <w:rPr>
          <w:rFonts w:ascii="Arial" w:eastAsia="Arial" w:hAnsi="Arial" w:cs="Arial"/>
          <w:spacing w:val="-1"/>
          <w:sz w:val="22"/>
          <w:szCs w:val="22"/>
        </w:rPr>
        <w:t>g</w:t>
      </w:r>
      <w:r w:rsidRPr="00074617">
        <w:rPr>
          <w:rFonts w:ascii="Arial" w:eastAsia="Arial" w:hAnsi="Arial" w:cs="Arial"/>
          <w:spacing w:val="1"/>
          <w:sz w:val="22"/>
          <w:szCs w:val="22"/>
        </w:rPr>
        <w:t>b</w:t>
      </w:r>
      <w:r w:rsidRPr="00074617">
        <w:rPr>
          <w:rFonts w:ascii="Arial" w:eastAsia="Arial" w:hAnsi="Arial" w:cs="Arial"/>
          <w:sz w:val="22"/>
          <w:szCs w:val="22"/>
        </w:rPr>
        <w:t>y</w:t>
      </w:r>
      <w:r w:rsidRPr="00074617">
        <w:rPr>
          <w:rFonts w:ascii="Arial" w:eastAsia="Arial" w:hAnsi="Arial" w:cs="Arial"/>
          <w:spacing w:val="-9"/>
          <w:sz w:val="22"/>
          <w:szCs w:val="22"/>
        </w:rPr>
        <w:t xml:space="preserve"> </w:t>
      </w:r>
      <w:r w:rsidRPr="00074617">
        <w:rPr>
          <w:rFonts w:ascii="Arial" w:eastAsia="Arial" w:hAnsi="Arial" w:cs="Arial"/>
          <w:sz w:val="22"/>
          <w:szCs w:val="22"/>
        </w:rPr>
        <w:t>C</w:t>
      </w:r>
      <w:r w:rsidRPr="00074617">
        <w:rPr>
          <w:rFonts w:ascii="Arial" w:eastAsia="Arial" w:hAnsi="Arial" w:cs="Arial"/>
          <w:spacing w:val="1"/>
          <w:sz w:val="22"/>
          <w:szCs w:val="22"/>
        </w:rPr>
        <w:t>V2</w:t>
      </w:r>
      <w:r w:rsidRPr="00074617">
        <w:rPr>
          <w:rFonts w:ascii="Arial" w:eastAsia="Arial" w:hAnsi="Arial" w:cs="Arial"/>
          <w:sz w:val="22"/>
          <w:szCs w:val="22"/>
        </w:rPr>
        <w:t>1</w:t>
      </w:r>
      <w:r w:rsidRPr="00074617">
        <w:rPr>
          <w:rFonts w:ascii="Arial" w:eastAsia="Arial" w:hAnsi="Arial" w:cs="Arial"/>
          <w:spacing w:val="-2"/>
          <w:sz w:val="22"/>
          <w:szCs w:val="22"/>
        </w:rPr>
        <w:t xml:space="preserve"> </w:t>
      </w:r>
      <w:r w:rsidRPr="00074617">
        <w:rPr>
          <w:rFonts w:ascii="Arial" w:eastAsia="Arial" w:hAnsi="Arial" w:cs="Arial"/>
          <w:spacing w:val="-1"/>
          <w:sz w:val="22"/>
          <w:szCs w:val="22"/>
        </w:rPr>
        <w:t>2</w:t>
      </w:r>
      <w:r w:rsidRPr="00074617">
        <w:rPr>
          <w:rFonts w:ascii="Arial" w:eastAsia="Arial" w:hAnsi="Arial" w:cs="Arial"/>
          <w:spacing w:val="1"/>
          <w:sz w:val="22"/>
          <w:szCs w:val="22"/>
        </w:rPr>
        <w:t>P</w:t>
      </w:r>
      <w:r w:rsidRPr="00074617">
        <w:rPr>
          <w:rFonts w:ascii="Arial" w:eastAsia="Arial" w:hAnsi="Arial" w:cs="Arial"/>
          <w:sz w:val="22"/>
          <w:szCs w:val="22"/>
        </w:rPr>
        <w:t>J,</w:t>
      </w:r>
      <w:r w:rsidRPr="00074617">
        <w:rPr>
          <w:rFonts w:ascii="Arial" w:eastAsia="Arial" w:hAnsi="Arial" w:cs="Arial"/>
          <w:spacing w:val="-4"/>
          <w:sz w:val="22"/>
          <w:szCs w:val="22"/>
        </w:rPr>
        <w:t xml:space="preserve"> </w:t>
      </w:r>
      <w:r w:rsidRPr="00074617">
        <w:rPr>
          <w:rFonts w:ascii="Arial" w:eastAsia="Arial" w:hAnsi="Arial" w:cs="Arial"/>
          <w:spacing w:val="2"/>
          <w:sz w:val="22"/>
          <w:szCs w:val="22"/>
        </w:rPr>
        <w:t>T</w:t>
      </w:r>
      <w:r w:rsidRPr="00074617">
        <w:rPr>
          <w:rFonts w:ascii="Arial" w:eastAsia="Arial" w:hAnsi="Arial" w:cs="Arial"/>
          <w:spacing w:val="1"/>
          <w:sz w:val="22"/>
          <w:szCs w:val="22"/>
        </w:rPr>
        <w:t>e</w:t>
      </w:r>
      <w:r w:rsidRPr="00074617">
        <w:rPr>
          <w:rFonts w:ascii="Arial" w:eastAsia="Arial" w:hAnsi="Arial" w:cs="Arial"/>
          <w:sz w:val="22"/>
          <w:szCs w:val="22"/>
        </w:rPr>
        <w:t>l:</w:t>
      </w:r>
      <w:r w:rsidRPr="00074617">
        <w:rPr>
          <w:rFonts w:ascii="Arial" w:eastAsia="Arial" w:hAnsi="Arial" w:cs="Arial"/>
          <w:spacing w:val="-3"/>
          <w:sz w:val="22"/>
          <w:szCs w:val="22"/>
        </w:rPr>
        <w:t xml:space="preserve"> </w:t>
      </w:r>
      <w:r w:rsidRPr="00074617">
        <w:rPr>
          <w:rFonts w:ascii="Arial" w:eastAsia="Arial" w:hAnsi="Arial" w:cs="Arial"/>
          <w:spacing w:val="1"/>
          <w:sz w:val="22"/>
          <w:szCs w:val="22"/>
        </w:rPr>
        <w:t>0</w:t>
      </w:r>
      <w:r w:rsidRPr="00074617">
        <w:rPr>
          <w:rFonts w:ascii="Arial" w:eastAsia="Arial" w:hAnsi="Arial" w:cs="Arial"/>
          <w:spacing w:val="-1"/>
          <w:sz w:val="22"/>
          <w:szCs w:val="22"/>
        </w:rPr>
        <w:t>1</w:t>
      </w:r>
      <w:r w:rsidRPr="00074617">
        <w:rPr>
          <w:rFonts w:ascii="Arial" w:eastAsia="Arial" w:hAnsi="Arial" w:cs="Arial"/>
          <w:spacing w:val="1"/>
          <w:sz w:val="22"/>
          <w:szCs w:val="22"/>
        </w:rPr>
        <w:t>7</w:t>
      </w:r>
      <w:r w:rsidRPr="00074617">
        <w:rPr>
          <w:rFonts w:ascii="Arial" w:eastAsia="Arial" w:hAnsi="Arial" w:cs="Arial"/>
          <w:spacing w:val="-1"/>
          <w:sz w:val="22"/>
          <w:szCs w:val="22"/>
        </w:rPr>
        <w:t>8</w:t>
      </w:r>
      <w:r w:rsidRPr="00074617">
        <w:rPr>
          <w:rFonts w:ascii="Arial" w:eastAsia="Arial" w:hAnsi="Arial" w:cs="Arial"/>
          <w:sz w:val="22"/>
          <w:szCs w:val="22"/>
        </w:rPr>
        <w:t>8</w:t>
      </w:r>
      <w:r w:rsidRPr="00074617">
        <w:rPr>
          <w:rFonts w:ascii="Arial" w:eastAsia="Arial" w:hAnsi="Arial" w:cs="Arial"/>
          <w:spacing w:val="-7"/>
          <w:sz w:val="22"/>
          <w:szCs w:val="22"/>
        </w:rPr>
        <w:t xml:space="preserve"> </w:t>
      </w:r>
      <w:r w:rsidRPr="00074617">
        <w:rPr>
          <w:rFonts w:ascii="Arial" w:eastAsia="Arial" w:hAnsi="Arial" w:cs="Arial"/>
          <w:spacing w:val="1"/>
          <w:sz w:val="22"/>
          <w:szCs w:val="22"/>
        </w:rPr>
        <w:t>55</w:t>
      </w:r>
      <w:r w:rsidRPr="00074617">
        <w:rPr>
          <w:rFonts w:ascii="Arial" w:eastAsia="Arial" w:hAnsi="Arial" w:cs="Arial"/>
          <w:spacing w:val="-1"/>
          <w:sz w:val="22"/>
          <w:szCs w:val="22"/>
        </w:rPr>
        <w:t>0</w:t>
      </w:r>
      <w:r w:rsidRPr="00074617">
        <w:rPr>
          <w:rFonts w:ascii="Arial" w:eastAsia="Arial" w:hAnsi="Arial" w:cs="Arial"/>
          <w:spacing w:val="1"/>
          <w:sz w:val="22"/>
          <w:szCs w:val="22"/>
        </w:rPr>
        <w:t>899</w:t>
      </w:r>
      <w:r w:rsidRPr="00074617">
        <w:rPr>
          <w:rFonts w:ascii="Arial" w:eastAsia="Arial" w:hAnsi="Arial" w:cs="Arial"/>
          <w:sz w:val="22"/>
          <w:szCs w:val="22"/>
        </w:rPr>
        <w:t>,</w:t>
      </w:r>
      <w:r w:rsidRPr="00074617">
        <w:rPr>
          <w:rFonts w:ascii="Arial" w:eastAsia="Arial" w:hAnsi="Arial" w:cs="Arial"/>
          <w:spacing w:val="-9"/>
          <w:sz w:val="22"/>
          <w:szCs w:val="22"/>
        </w:rPr>
        <w:t xml:space="preserve"> </w:t>
      </w:r>
      <w:r w:rsidRPr="00074617">
        <w:rPr>
          <w:rFonts w:ascii="Arial" w:eastAsia="Arial" w:hAnsi="Arial" w:cs="Arial"/>
          <w:sz w:val="22"/>
          <w:szCs w:val="22"/>
        </w:rPr>
        <w:t>F</w:t>
      </w:r>
      <w:r w:rsidRPr="00074617">
        <w:rPr>
          <w:rFonts w:ascii="Arial" w:eastAsia="Arial" w:hAnsi="Arial" w:cs="Arial"/>
          <w:spacing w:val="1"/>
          <w:sz w:val="22"/>
          <w:szCs w:val="22"/>
        </w:rPr>
        <w:t>a</w:t>
      </w:r>
      <w:r w:rsidRPr="00074617">
        <w:rPr>
          <w:rFonts w:ascii="Arial" w:eastAsia="Arial" w:hAnsi="Arial" w:cs="Arial"/>
          <w:spacing w:val="-2"/>
          <w:sz w:val="22"/>
          <w:szCs w:val="22"/>
        </w:rPr>
        <w:t>x</w:t>
      </w:r>
      <w:r w:rsidRPr="00074617">
        <w:rPr>
          <w:rFonts w:ascii="Arial" w:eastAsia="Arial" w:hAnsi="Arial" w:cs="Arial"/>
          <w:sz w:val="22"/>
          <w:szCs w:val="22"/>
        </w:rPr>
        <w:t>:</w:t>
      </w:r>
      <w:r w:rsidRPr="00074617">
        <w:rPr>
          <w:rFonts w:ascii="Arial" w:eastAsia="Arial" w:hAnsi="Arial" w:cs="Arial"/>
          <w:spacing w:val="-2"/>
          <w:sz w:val="22"/>
          <w:szCs w:val="22"/>
        </w:rPr>
        <w:t xml:space="preserve"> </w:t>
      </w:r>
      <w:r w:rsidRPr="00074617">
        <w:rPr>
          <w:rFonts w:ascii="Arial" w:eastAsia="Arial" w:hAnsi="Arial" w:cs="Arial"/>
          <w:spacing w:val="1"/>
          <w:sz w:val="22"/>
          <w:szCs w:val="22"/>
        </w:rPr>
        <w:t>0</w:t>
      </w:r>
      <w:r w:rsidRPr="00074617">
        <w:rPr>
          <w:rFonts w:ascii="Arial" w:eastAsia="Arial" w:hAnsi="Arial" w:cs="Arial"/>
          <w:spacing w:val="-1"/>
          <w:sz w:val="22"/>
          <w:szCs w:val="22"/>
        </w:rPr>
        <w:t>1</w:t>
      </w:r>
      <w:r w:rsidRPr="00074617">
        <w:rPr>
          <w:rFonts w:ascii="Arial" w:eastAsia="Arial" w:hAnsi="Arial" w:cs="Arial"/>
          <w:spacing w:val="1"/>
          <w:sz w:val="22"/>
          <w:szCs w:val="22"/>
        </w:rPr>
        <w:t>78</w:t>
      </w:r>
      <w:r w:rsidRPr="00074617">
        <w:rPr>
          <w:rFonts w:ascii="Arial" w:eastAsia="Arial" w:hAnsi="Arial" w:cs="Arial"/>
          <w:sz w:val="22"/>
          <w:szCs w:val="22"/>
        </w:rPr>
        <w:t>8</w:t>
      </w:r>
      <w:r w:rsidRPr="00074617">
        <w:rPr>
          <w:rFonts w:ascii="Arial" w:eastAsia="Arial" w:hAnsi="Arial" w:cs="Arial"/>
          <w:spacing w:val="-7"/>
          <w:sz w:val="22"/>
          <w:szCs w:val="22"/>
        </w:rPr>
        <w:t xml:space="preserve"> </w:t>
      </w:r>
      <w:r w:rsidRPr="00074617">
        <w:rPr>
          <w:rFonts w:ascii="Arial" w:eastAsia="Arial" w:hAnsi="Arial" w:cs="Arial"/>
          <w:spacing w:val="-1"/>
          <w:sz w:val="22"/>
          <w:szCs w:val="22"/>
        </w:rPr>
        <w:t>5</w:t>
      </w:r>
      <w:r w:rsidRPr="00074617">
        <w:rPr>
          <w:rFonts w:ascii="Arial" w:eastAsia="Arial" w:hAnsi="Arial" w:cs="Arial"/>
          <w:spacing w:val="1"/>
          <w:sz w:val="22"/>
          <w:szCs w:val="22"/>
        </w:rPr>
        <w:t>62</w:t>
      </w:r>
      <w:r w:rsidRPr="00074617">
        <w:rPr>
          <w:rFonts w:ascii="Arial" w:eastAsia="Arial" w:hAnsi="Arial" w:cs="Arial"/>
          <w:spacing w:val="-1"/>
          <w:sz w:val="22"/>
          <w:szCs w:val="22"/>
        </w:rPr>
        <w:t>1</w:t>
      </w:r>
      <w:r w:rsidRPr="00074617">
        <w:rPr>
          <w:rFonts w:ascii="Arial" w:eastAsia="Arial" w:hAnsi="Arial" w:cs="Arial"/>
          <w:spacing w:val="1"/>
          <w:sz w:val="22"/>
          <w:szCs w:val="22"/>
        </w:rPr>
        <w:t>89</w:t>
      </w:r>
      <w:r w:rsidRPr="00074617">
        <w:rPr>
          <w:rFonts w:ascii="Arial" w:eastAsia="Arial" w:hAnsi="Arial" w:cs="Arial"/>
          <w:sz w:val="22"/>
          <w:szCs w:val="22"/>
        </w:rPr>
        <w:t>,</w:t>
      </w:r>
      <w:r w:rsidRPr="00074617">
        <w:rPr>
          <w:rFonts w:ascii="Arial" w:eastAsia="Arial" w:hAnsi="Arial" w:cs="Arial"/>
          <w:spacing w:val="-9"/>
          <w:sz w:val="22"/>
          <w:szCs w:val="22"/>
        </w:rPr>
        <w:t xml:space="preserve"> </w:t>
      </w:r>
      <w:r w:rsidRPr="00074617">
        <w:rPr>
          <w:rFonts w:ascii="Arial" w:eastAsia="Arial" w:hAnsi="Arial" w:cs="Arial"/>
          <w:spacing w:val="1"/>
          <w:sz w:val="22"/>
          <w:szCs w:val="22"/>
        </w:rPr>
        <w:t>E</w:t>
      </w:r>
      <w:r w:rsidRPr="00074617">
        <w:rPr>
          <w:rFonts w:ascii="Arial" w:eastAsia="Arial" w:hAnsi="Arial" w:cs="Arial"/>
          <w:spacing w:val="-1"/>
          <w:sz w:val="22"/>
          <w:szCs w:val="22"/>
        </w:rPr>
        <w:t>-</w:t>
      </w:r>
      <w:r w:rsidRPr="00074617">
        <w:rPr>
          <w:rFonts w:ascii="Arial" w:eastAsia="Arial" w:hAnsi="Arial" w:cs="Arial"/>
          <w:spacing w:val="2"/>
          <w:sz w:val="22"/>
          <w:szCs w:val="22"/>
        </w:rPr>
        <w:t>m</w:t>
      </w:r>
      <w:r w:rsidRPr="00074617">
        <w:rPr>
          <w:rFonts w:ascii="Arial" w:eastAsia="Arial" w:hAnsi="Arial" w:cs="Arial"/>
          <w:spacing w:val="1"/>
          <w:sz w:val="22"/>
          <w:szCs w:val="22"/>
        </w:rPr>
        <w:t>a</w:t>
      </w:r>
      <w:r w:rsidRPr="00074617">
        <w:rPr>
          <w:rFonts w:ascii="Arial" w:eastAsia="Arial" w:hAnsi="Arial" w:cs="Arial"/>
          <w:sz w:val="22"/>
          <w:szCs w:val="22"/>
        </w:rPr>
        <w:t>il:</w:t>
      </w:r>
    </w:p>
    <w:p w:rsidR="006E7FC4" w:rsidRPr="00074617" w:rsidRDefault="00361A0C" w:rsidP="006E7FC4">
      <w:pPr>
        <w:ind w:left="833"/>
        <w:rPr>
          <w:rFonts w:ascii="Arial" w:eastAsia="Arial" w:hAnsi="Arial" w:cs="Arial"/>
          <w:sz w:val="22"/>
          <w:szCs w:val="22"/>
        </w:rPr>
      </w:pPr>
      <w:hyperlink r:id="rId10" w:history="1">
        <w:r w:rsidR="006E7FC4" w:rsidRPr="00074617">
          <w:rPr>
            <w:rStyle w:val="Hyperlink"/>
            <w:rFonts w:ascii="Arial" w:eastAsia="Arial" w:hAnsi="Arial" w:cs="Arial"/>
            <w:color w:val="CC0065"/>
            <w:spacing w:val="1"/>
            <w:sz w:val="22"/>
            <w:szCs w:val="22"/>
          </w:rPr>
          <w:t>ba</w:t>
        </w:r>
        <w:r w:rsidR="006E7FC4" w:rsidRPr="00074617">
          <w:rPr>
            <w:rStyle w:val="Hyperlink"/>
            <w:rFonts w:ascii="Arial" w:eastAsia="Arial" w:hAnsi="Arial" w:cs="Arial"/>
            <w:color w:val="CC0065"/>
            <w:sz w:val="22"/>
            <w:szCs w:val="22"/>
          </w:rPr>
          <w:t>c</w:t>
        </w:r>
        <w:r w:rsidR="006E7FC4" w:rsidRPr="00074617">
          <w:rPr>
            <w:rStyle w:val="Hyperlink"/>
            <w:rFonts w:ascii="Arial" w:eastAsia="Arial" w:hAnsi="Arial" w:cs="Arial"/>
            <w:color w:val="CC0065"/>
            <w:spacing w:val="-1"/>
            <w:sz w:val="22"/>
            <w:szCs w:val="22"/>
          </w:rPr>
          <w:t>@</w:t>
        </w:r>
        <w:r w:rsidR="006E7FC4" w:rsidRPr="00074617">
          <w:rPr>
            <w:rStyle w:val="Hyperlink"/>
            <w:rFonts w:ascii="Arial" w:eastAsia="Arial" w:hAnsi="Arial" w:cs="Arial"/>
            <w:color w:val="CC0065"/>
            <w:spacing w:val="1"/>
            <w:sz w:val="22"/>
            <w:szCs w:val="22"/>
          </w:rPr>
          <w:t>ba</w:t>
        </w:r>
        <w:r w:rsidR="006E7FC4" w:rsidRPr="00074617">
          <w:rPr>
            <w:rStyle w:val="Hyperlink"/>
            <w:rFonts w:ascii="Arial" w:eastAsia="Arial" w:hAnsi="Arial" w:cs="Arial"/>
            <w:color w:val="CC0065"/>
            <w:sz w:val="22"/>
            <w:szCs w:val="22"/>
          </w:rPr>
          <w:t>c</w:t>
        </w:r>
        <w:r w:rsidR="006E7FC4" w:rsidRPr="00074617">
          <w:rPr>
            <w:rStyle w:val="Hyperlink"/>
            <w:rFonts w:ascii="Arial" w:eastAsia="Arial" w:hAnsi="Arial" w:cs="Arial"/>
            <w:color w:val="CC0065"/>
            <w:spacing w:val="-1"/>
            <w:sz w:val="22"/>
            <w:szCs w:val="22"/>
          </w:rPr>
          <w:t>p</w:t>
        </w:r>
        <w:r w:rsidR="006E7FC4" w:rsidRPr="00074617">
          <w:rPr>
            <w:rStyle w:val="Hyperlink"/>
            <w:rFonts w:ascii="Arial" w:eastAsia="Arial" w:hAnsi="Arial" w:cs="Arial"/>
            <w:color w:val="CC0065"/>
            <w:spacing w:val="1"/>
            <w:sz w:val="22"/>
            <w:szCs w:val="22"/>
          </w:rPr>
          <w:t>.</w:t>
        </w:r>
        <w:r w:rsidR="006E7FC4" w:rsidRPr="00074617">
          <w:rPr>
            <w:rStyle w:val="Hyperlink"/>
            <w:rFonts w:ascii="Arial" w:eastAsia="Arial" w:hAnsi="Arial" w:cs="Arial"/>
            <w:color w:val="CC0065"/>
            <w:sz w:val="22"/>
            <w:szCs w:val="22"/>
          </w:rPr>
          <w:t>c</w:t>
        </w:r>
        <w:r w:rsidR="006E7FC4" w:rsidRPr="00074617">
          <w:rPr>
            <w:rStyle w:val="Hyperlink"/>
            <w:rFonts w:ascii="Arial" w:eastAsia="Arial" w:hAnsi="Arial" w:cs="Arial"/>
            <w:color w:val="CC0065"/>
            <w:spacing w:val="1"/>
            <w:sz w:val="22"/>
            <w:szCs w:val="22"/>
          </w:rPr>
          <w:t>o</w:t>
        </w:r>
        <w:r w:rsidR="006E7FC4" w:rsidRPr="00074617">
          <w:rPr>
            <w:rStyle w:val="Hyperlink"/>
            <w:rFonts w:ascii="Arial" w:eastAsia="Arial" w:hAnsi="Arial" w:cs="Arial"/>
            <w:color w:val="CC0065"/>
            <w:spacing w:val="-2"/>
            <w:sz w:val="22"/>
            <w:szCs w:val="22"/>
          </w:rPr>
          <w:t>.</w:t>
        </w:r>
        <w:r w:rsidR="006E7FC4" w:rsidRPr="00074617">
          <w:rPr>
            <w:rStyle w:val="Hyperlink"/>
            <w:rFonts w:ascii="Arial" w:eastAsia="Arial" w:hAnsi="Arial" w:cs="Arial"/>
            <w:color w:val="CC0065"/>
            <w:spacing w:val="1"/>
            <w:sz w:val="22"/>
            <w:szCs w:val="22"/>
          </w:rPr>
          <w:t>u</w:t>
        </w:r>
        <w:r w:rsidR="006E7FC4" w:rsidRPr="00074617">
          <w:rPr>
            <w:rStyle w:val="Hyperlink"/>
            <w:rFonts w:ascii="Arial" w:eastAsia="Arial" w:hAnsi="Arial" w:cs="Arial"/>
            <w:color w:val="CC0065"/>
            <w:sz w:val="22"/>
            <w:szCs w:val="22"/>
          </w:rPr>
          <w:t>k</w:t>
        </w:r>
      </w:hyperlink>
      <w:r w:rsidR="006E7FC4" w:rsidRPr="00074617">
        <w:rPr>
          <w:rFonts w:ascii="Arial" w:eastAsia="Arial" w:hAnsi="Arial" w:cs="Arial"/>
          <w:color w:val="000000"/>
          <w:sz w:val="22"/>
          <w:szCs w:val="22"/>
        </w:rPr>
        <w:t>,</w:t>
      </w:r>
      <w:r w:rsidR="006E7FC4" w:rsidRPr="00074617">
        <w:rPr>
          <w:rFonts w:ascii="Arial" w:eastAsia="Arial" w:hAnsi="Arial" w:cs="Arial"/>
          <w:color w:val="000000"/>
          <w:spacing w:val="-16"/>
          <w:sz w:val="22"/>
          <w:szCs w:val="22"/>
        </w:rPr>
        <w:t xml:space="preserve"> </w:t>
      </w:r>
      <w:r w:rsidR="006E7FC4" w:rsidRPr="00074617">
        <w:rPr>
          <w:rFonts w:ascii="Arial" w:eastAsia="Arial" w:hAnsi="Arial" w:cs="Arial"/>
          <w:color w:val="000000"/>
          <w:spacing w:val="-2"/>
          <w:sz w:val="22"/>
          <w:szCs w:val="22"/>
        </w:rPr>
        <w:t>I</w:t>
      </w:r>
      <w:r w:rsidR="006E7FC4" w:rsidRPr="00074617">
        <w:rPr>
          <w:rFonts w:ascii="Arial" w:eastAsia="Arial" w:hAnsi="Arial" w:cs="Arial"/>
          <w:color w:val="000000"/>
          <w:spacing w:val="1"/>
          <w:sz w:val="22"/>
          <w:szCs w:val="22"/>
        </w:rPr>
        <w:t>nte</w:t>
      </w:r>
      <w:r w:rsidR="006E7FC4" w:rsidRPr="00074617">
        <w:rPr>
          <w:rFonts w:ascii="Arial" w:eastAsia="Arial" w:hAnsi="Arial" w:cs="Arial"/>
          <w:color w:val="000000"/>
          <w:spacing w:val="-3"/>
          <w:sz w:val="22"/>
          <w:szCs w:val="22"/>
        </w:rPr>
        <w:t>r</w:t>
      </w:r>
      <w:r w:rsidR="006E7FC4" w:rsidRPr="00074617">
        <w:rPr>
          <w:rFonts w:ascii="Arial" w:eastAsia="Arial" w:hAnsi="Arial" w:cs="Arial"/>
          <w:color w:val="000000"/>
          <w:spacing w:val="1"/>
          <w:sz w:val="22"/>
          <w:szCs w:val="22"/>
        </w:rPr>
        <w:t>net</w:t>
      </w:r>
      <w:r w:rsidR="006E7FC4" w:rsidRPr="00074617">
        <w:rPr>
          <w:rFonts w:ascii="Arial" w:eastAsia="Arial" w:hAnsi="Arial" w:cs="Arial"/>
          <w:color w:val="000000"/>
          <w:sz w:val="22"/>
          <w:szCs w:val="22"/>
        </w:rPr>
        <w:t>:</w:t>
      </w:r>
      <w:r w:rsidR="006E7FC4" w:rsidRPr="00074617">
        <w:rPr>
          <w:rFonts w:ascii="Arial" w:eastAsia="Arial" w:hAnsi="Arial" w:cs="Arial"/>
          <w:color w:val="000000"/>
          <w:spacing w:val="-6"/>
          <w:sz w:val="22"/>
          <w:szCs w:val="22"/>
        </w:rPr>
        <w:t xml:space="preserve"> </w:t>
      </w:r>
      <w:hyperlink r:id="rId11" w:history="1">
        <w:r w:rsidR="006E7FC4" w:rsidRPr="00074617">
          <w:rPr>
            <w:rStyle w:val="Hyperlink"/>
            <w:rFonts w:ascii="Arial" w:eastAsia="Arial" w:hAnsi="Arial" w:cs="Arial"/>
            <w:color w:val="CC0065"/>
            <w:spacing w:val="1"/>
            <w:sz w:val="22"/>
            <w:szCs w:val="22"/>
          </w:rPr>
          <w:t>ht</w:t>
        </w:r>
        <w:r w:rsidR="006E7FC4" w:rsidRPr="00074617">
          <w:rPr>
            <w:rStyle w:val="Hyperlink"/>
            <w:rFonts w:ascii="Arial" w:eastAsia="Arial" w:hAnsi="Arial" w:cs="Arial"/>
            <w:color w:val="CC0065"/>
            <w:spacing w:val="-2"/>
            <w:sz w:val="22"/>
            <w:szCs w:val="22"/>
          </w:rPr>
          <w:t>t</w:t>
        </w:r>
        <w:r w:rsidR="006E7FC4" w:rsidRPr="00074617">
          <w:rPr>
            <w:rStyle w:val="Hyperlink"/>
            <w:rFonts w:ascii="Arial" w:eastAsia="Arial" w:hAnsi="Arial" w:cs="Arial"/>
            <w:color w:val="CC0065"/>
            <w:spacing w:val="1"/>
            <w:sz w:val="22"/>
            <w:szCs w:val="22"/>
          </w:rPr>
          <w:t>p://</w:t>
        </w:r>
        <w:r w:rsidR="006E7FC4" w:rsidRPr="00074617">
          <w:rPr>
            <w:rStyle w:val="Hyperlink"/>
            <w:rFonts w:ascii="Arial" w:eastAsia="Arial" w:hAnsi="Arial" w:cs="Arial"/>
            <w:color w:val="CC0065"/>
            <w:spacing w:val="-3"/>
            <w:sz w:val="22"/>
            <w:szCs w:val="22"/>
          </w:rPr>
          <w:t>w</w:t>
        </w:r>
        <w:r w:rsidR="006E7FC4" w:rsidRPr="00074617">
          <w:rPr>
            <w:rStyle w:val="Hyperlink"/>
            <w:rFonts w:ascii="Arial" w:eastAsia="Arial" w:hAnsi="Arial" w:cs="Arial"/>
            <w:color w:val="CC0065"/>
            <w:sz w:val="22"/>
            <w:szCs w:val="22"/>
          </w:rPr>
          <w:t>w</w:t>
        </w:r>
        <w:r w:rsidR="006E7FC4" w:rsidRPr="00074617">
          <w:rPr>
            <w:rStyle w:val="Hyperlink"/>
            <w:rFonts w:ascii="Arial" w:eastAsia="Arial" w:hAnsi="Arial" w:cs="Arial"/>
            <w:color w:val="CC0065"/>
            <w:spacing w:val="-3"/>
            <w:sz w:val="22"/>
            <w:szCs w:val="22"/>
          </w:rPr>
          <w:t>w</w:t>
        </w:r>
        <w:r w:rsidR="006E7FC4" w:rsidRPr="00074617">
          <w:rPr>
            <w:rStyle w:val="Hyperlink"/>
            <w:rFonts w:ascii="Arial" w:eastAsia="Arial" w:hAnsi="Arial" w:cs="Arial"/>
            <w:color w:val="CC0065"/>
            <w:spacing w:val="1"/>
            <w:sz w:val="22"/>
            <w:szCs w:val="22"/>
          </w:rPr>
          <w:t>.ba</w:t>
        </w:r>
        <w:r w:rsidR="006E7FC4" w:rsidRPr="00074617">
          <w:rPr>
            <w:rStyle w:val="Hyperlink"/>
            <w:rFonts w:ascii="Arial" w:eastAsia="Arial" w:hAnsi="Arial" w:cs="Arial"/>
            <w:color w:val="CC0065"/>
            <w:sz w:val="22"/>
            <w:szCs w:val="22"/>
          </w:rPr>
          <w:t>c</w:t>
        </w:r>
        <w:r w:rsidR="006E7FC4" w:rsidRPr="00074617">
          <w:rPr>
            <w:rStyle w:val="Hyperlink"/>
            <w:rFonts w:ascii="Arial" w:eastAsia="Arial" w:hAnsi="Arial" w:cs="Arial"/>
            <w:color w:val="CC0065"/>
            <w:spacing w:val="1"/>
            <w:sz w:val="22"/>
            <w:szCs w:val="22"/>
          </w:rPr>
          <w:t>p.</w:t>
        </w:r>
        <w:r w:rsidR="006E7FC4" w:rsidRPr="00074617">
          <w:rPr>
            <w:rStyle w:val="Hyperlink"/>
            <w:rFonts w:ascii="Arial" w:eastAsia="Arial" w:hAnsi="Arial" w:cs="Arial"/>
            <w:color w:val="CC0065"/>
            <w:sz w:val="22"/>
            <w:szCs w:val="22"/>
          </w:rPr>
          <w:t>c</w:t>
        </w:r>
        <w:r w:rsidR="006E7FC4" w:rsidRPr="00074617">
          <w:rPr>
            <w:rStyle w:val="Hyperlink"/>
            <w:rFonts w:ascii="Arial" w:eastAsia="Arial" w:hAnsi="Arial" w:cs="Arial"/>
            <w:color w:val="CC0065"/>
            <w:spacing w:val="1"/>
            <w:sz w:val="22"/>
            <w:szCs w:val="22"/>
          </w:rPr>
          <w:t>o.u</w:t>
        </w:r>
        <w:r w:rsidR="006E7FC4" w:rsidRPr="00074617">
          <w:rPr>
            <w:rStyle w:val="Hyperlink"/>
            <w:rFonts w:ascii="Arial" w:eastAsia="Arial" w:hAnsi="Arial" w:cs="Arial"/>
            <w:color w:val="CC0065"/>
            <w:sz w:val="22"/>
            <w:szCs w:val="22"/>
          </w:rPr>
          <w:t>k</w:t>
        </w:r>
      </w:hyperlink>
      <w:r w:rsidR="006E7FC4" w:rsidRPr="00074617">
        <w:rPr>
          <w:rFonts w:ascii="Arial" w:eastAsia="Arial" w:hAnsi="Arial" w:cs="Arial"/>
          <w:color w:val="000000"/>
          <w:sz w:val="22"/>
          <w:szCs w:val="22"/>
        </w:rPr>
        <w:t>.</w:t>
      </w:r>
    </w:p>
    <w:p w:rsidR="006E7FC4" w:rsidRPr="00074617" w:rsidRDefault="006E7FC4" w:rsidP="006E7FC4">
      <w:pPr>
        <w:tabs>
          <w:tab w:val="left" w:pos="820"/>
        </w:tabs>
        <w:spacing w:before="41"/>
        <w:ind w:left="833" w:right="392" w:hanging="360"/>
        <w:rPr>
          <w:rFonts w:ascii="Arial" w:eastAsia="Arial" w:hAnsi="Arial" w:cs="Arial"/>
          <w:sz w:val="22"/>
          <w:szCs w:val="22"/>
        </w:rPr>
      </w:pPr>
      <w:r w:rsidRPr="00074617">
        <w:rPr>
          <w:rFonts w:ascii="Arial" w:hAnsi="Arial" w:cs="Arial"/>
          <w:w w:val="130"/>
          <w:sz w:val="22"/>
          <w:szCs w:val="22"/>
        </w:rPr>
        <w:t>•</w:t>
      </w:r>
      <w:r w:rsidRPr="00074617">
        <w:rPr>
          <w:rFonts w:ascii="Arial" w:hAnsi="Arial" w:cs="Arial"/>
          <w:sz w:val="22"/>
          <w:szCs w:val="22"/>
        </w:rPr>
        <w:tab/>
      </w:r>
      <w:r w:rsidRPr="00074617">
        <w:rPr>
          <w:rFonts w:ascii="Arial" w:eastAsia="Arial" w:hAnsi="Arial" w:cs="Arial"/>
          <w:sz w:val="22"/>
          <w:szCs w:val="22"/>
        </w:rPr>
        <w:t>C</w:t>
      </w:r>
      <w:r w:rsidRPr="00074617">
        <w:rPr>
          <w:rFonts w:ascii="Arial" w:eastAsia="Arial" w:hAnsi="Arial" w:cs="Arial"/>
          <w:spacing w:val="1"/>
          <w:sz w:val="22"/>
          <w:szCs w:val="22"/>
        </w:rPr>
        <w:t>on</w:t>
      </w:r>
      <w:r w:rsidRPr="00074617">
        <w:rPr>
          <w:rFonts w:ascii="Arial" w:eastAsia="Arial" w:hAnsi="Arial" w:cs="Arial"/>
          <w:sz w:val="22"/>
          <w:szCs w:val="22"/>
        </w:rPr>
        <w:t>si</w:t>
      </w:r>
      <w:r w:rsidRPr="00074617">
        <w:rPr>
          <w:rFonts w:ascii="Arial" w:eastAsia="Arial" w:hAnsi="Arial" w:cs="Arial"/>
          <w:spacing w:val="1"/>
          <w:sz w:val="22"/>
          <w:szCs w:val="22"/>
        </w:rPr>
        <w:t>de</w:t>
      </w:r>
      <w:r w:rsidRPr="00074617">
        <w:rPr>
          <w:rFonts w:ascii="Arial" w:eastAsia="Arial" w:hAnsi="Arial" w:cs="Arial"/>
          <w:spacing w:val="-1"/>
          <w:sz w:val="22"/>
          <w:szCs w:val="22"/>
        </w:rPr>
        <w:t>r</w:t>
      </w:r>
      <w:r w:rsidRPr="00074617">
        <w:rPr>
          <w:rFonts w:ascii="Arial" w:eastAsia="Arial" w:hAnsi="Arial" w:cs="Arial"/>
          <w:spacing w:val="1"/>
          <w:sz w:val="22"/>
          <w:szCs w:val="22"/>
        </w:rPr>
        <w:t>at</w:t>
      </w:r>
      <w:r w:rsidRPr="00074617">
        <w:rPr>
          <w:rFonts w:ascii="Arial" w:eastAsia="Arial" w:hAnsi="Arial" w:cs="Arial"/>
          <w:spacing w:val="-3"/>
          <w:sz w:val="22"/>
          <w:szCs w:val="22"/>
        </w:rPr>
        <w:t>i</w:t>
      </w:r>
      <w:r w:rsidRPr="00074617">
        <w:rPr>
          <w:rFonts w:ascii="Arial" w:eastAsia="Arial" w:hAnsi="Arial" w:cs="Arial"/>
          <w:spacing w:val="1"/>
          <w:sz w:val="22"/>
          <w:szCs w:val="22"/>
        </w:rPr>
        <w:t>o</w:t>
      </w:r>
      <w:r w:rsidRPr="00074617">
        <w:rPr>
          <w:rFonts w:ascii="Arial" w:eastAsia="Arial" w:hAnsi="Arial" w:cs="Arial"/>
          <w:sz w:val="22"/>
          <w:szCs w:val="22"/>
        </w:rPr>
        <w:t>n</w:t>
      </w:r>
      <w:r w:rsidRPr="00074617">
        <w:rPr>
          <w:rFonts w:ascii="Arial" w:eastAsia="Arial" w:hAnsi="Arial" w:cs="Arial"/>
          <w:spacing w:val="-12"/>
          <w:sz w:val="22"/>
          <w:szCs w:val="22"/>
        </w:rPr>
        <w:t xml:space="preserve"> </w:t>
      </w:r>
      <w:r w:rsidRPr="00074617">
        <w:rPr>
          <w:rFonts w:ascii="Arial" w:eastAsia="Arial" w:hAnsi="Arial" w:cs="Arial"/>
          <w:spacing w:val="-2"/>
          <w:sz w:val="22"/>
          <w:szCs w:val="22"/>
        </w:rPr>
        <w:t>s</w:t>
      </w:r>
      <w:r w:rsidRPr="00074617">
        <w:rPr>
          <w:rFonts w:ascii="Arial" w:eastAsia="Arial" w:hAnsi="Arial" w:cs="Arial"/>
          <w:spacing w:val="1"/>
          <w:sz w:val="22"/>
          <w:szCs w:val="22"/>
        </w:rPr>
        <w:t>hou</w:t>
      </w:r>
      <w:r w:rsidRPr="00074617">
        <w:rPr>
          <w:rFonts w:ascii="Arial" w:eastAsia="Arial" w:hAnsi="Arial" w:cs="Arial"/>
          <w:sz w:val="22"/>
          <w:szCs w:val="22"/>
        </w:rPr>
        <w:t>ld</w:t>
      </w:r>
      <w:r w:rsidRPr="00074617">
        <w:rPr>
          <w:rFonts w:ascii="Arial" w:eastAsia="Arial" w:hAnsi="Arial" w:cs="Arial"/>
          <w:spacing w:val="-7"/>
          <w:sz w:val="22"/>
          <w:szCs w:val="22"/>
        </w:rPr>
        <w:t xml:space="preserve"> </w:t>
      </w:r>
      <w:r w:rsidRPr="00074617">
        <w:rPr>
          <w:rFonts w:ascii="Arial" w:eastAsia="Arial" w:hAnsi="Arial" w:cs="Arial"/>
          <w:spacing w:val="-1"/>
          <w:sz w:val="22"/>
          <w:szCs w:val="22"/>
        </w:rPr>
        <w:t>b</w:t>
      </w:r>
      <w:r w:rsidRPr="00074617">
        <w:rPr>
          <w:rFonts w:ascii="Arial" w:eastAsia="Arial" w:hAnsi="Arial" w:cs="Arial"/>
          <w:sz w:val="22"/>
          <w:szCs w:val="22"/>
        </w:rPr>
        <w:t>e</w:t>
      </w:r>
      <w:r w:rsidRPr="00074617">
        <w:rPr>
          <w:rFonts w:ascii="Arial" w:eastAsia="Arial" w:hAnsi="Arial" w:cs="Arial"/>
          <w:spacing w:val="-1"/>
          <w:sz w:val="22"/>
          <w:szCs w:val="22"/>
        </w:rPr>
        <w:t xml:space="preserve"> g</w:t>
      </w:r>
      <w:r w:rsidRPr="00074617">
        <w:rPr>
          <w:rFonts w:ascii="Arial" w:eastAsia="Arial" w:hAnsi="Arial" w:cs="Arial"/>
          <w:sz w:val="22"/>
          <w:szCs w:val="22"/>
        </w:rPr>
        <w:t>i</w:t>
      </w:r>
      <w:r w:rsidRPr="00074617">
        <w:rPr>
          <w:rFonts w:ascii="Arial" w:eastAsia="Arial" w:hAnsi="Arial" w:cs="Arial"/>
          <w:spacing w:val="-2"/>
          <w:sz w:val="22"/>
          <w:szCs w:val="22"/>
        </w:rPr>
        <w:t>v</w:t>
      </w:r>
      <w:r w:rsidRPr="00074617">
        <w:rPr>
          <w:rFonts w:ascii="Arial" w:eastAsia="Arial" w:hAnsi="Arial" w:cs="Arial"/>
          <w:spacing w:val="1"/>
          <w:sz w:val="22"/>
          <w:szCs w:val="22"/>
        </w:rPr>
        <w:t>e</w:t>
      </w:r>
      <w:r w:rsidRPr="00074617">
        <w:rPr>
          <w:rFonts w:ascii="Arial" w:eastAsia="Arial" w:hAnsi="Arial" w:cs="Arial"/>
          <w:sz w:val="22"/>
          <w:szCs w:val="22"/>
        </w:rPr>
        <w:t>n</w:t>
      </w:r>
      <w:r w:rsidRPr="00074617">
        <w:rPr>
          <w:rFonts w:ascii="Arial" w:eastAsia="Arial" w:hAnsi="Arial" w:cs="Arial"/>
          <w:spacing w:val="-4"/>
          <w:sz w:val="22"/>
          <w:szCs w:val="22"/>
        </w:rPr>
        <w:t xml:space="preserve"> </w:t>
      </w:r>
      <w:r w:rsidRPr="00074617">
        <w:rPr>
          <w:rFonts w:ascii="Arial" w:eastAsia="Arial" w:hAnsi="Arial" w:cs="Arial"/>
          <w:spacing w:val="1"/>
          <w:sz w:val="22"/>
          <w:szCs w:val="22"/>
        </w:rPr>
        <w:t>t</w:t>
      </w:r>
      <w:r w:rsidRPr="00074617">
        <w:rPr>
          <w:rFonts w:ascii="Arial" w:eastAsia="Arial" w:hAnsi="Arial" w:cs="Arial"/>
          <w:sz w:val="22"/>
          <w:szCs w:val="22"/>
        </w:rPr>
        <w:t>o</w:t>
      </w:r>
      <w:r w:rsidRPr="00074617">
        <w:rPr>
          <w:rFonts w:ascii="Arial" w:eastAsia="Arial" w:hAnsi="Arial" w:cs="Arial"/>
          <w:spacing w:val="1"/>
          <w:sz w:val="22"/>
          <w:szCs w:val="22"/>
        </w:rPr>
        <w:t xml:space="preserve"> </w:t>
      </w:r>
      <w:r w:rsidRPr="00074617">
        <w:rPr>
          <w:rFonts w:ascii="Arial" w:eastAsia="Arial" w:hAnsi="Arial" w:cs="Arial"/>
          <w:spacing w:val="-3"/>
          <w:sz w:val="22"/>
          <w:szCs w:val="22"/>
        </w:rPr>
        <w:t>w</w:t>
      </w:r>
      <w:r w:rsidRPr="00074617">
        <w:rPr>
          <w:rFonts w:ascii="Arial" w:eastAsia="Arial" w:hAnsi="Arial" w:cs="Arial"/>
          <w:spacing w:val="1"/>
          <w:sz w:val="22"/>
          <w:szCs w:val="22"/>
        </w:rPr>
        <w:t>ha</w:t>
      </w:r>
      <w:r w:rsidRPr="00074617">
        <w:rPr>
          <w:rFonts w:ascii="Arial" w:eastAsia="Arial" w:hAnsi="Arial" w:cs="Arial"/>
          <w:sz w:val="22"/>
          <w:szCs w:val="22"/>
        </w:rPr>
        <w:t>t</w:t>
      </w:r>
      <w:r w:rsidRPr="00074617">
        <w:rPr>
          <w:rFonts w:ascii="Arial" w:eastAsia="Arial" w:hAnsi="Arial" w:cs="Arial"/>
          <w:spacing w:val="-3"/>
          <w:sz w:val="22"/>
          <w:szCs w:val="22"/>
        </w:rPr>
        <w:t xml:space="preserve"> </w:t>
      </w:r>
      <w:r w:rsidRPr="00074617">
        <w:rPr>
          <w:rFonts w:ascii="Arial" w:eastAsia="Arial" w:hAnsi="Arial" w:cs="Arial"/>
          <w:sz w:val="22"/>
          <w:szCs w:val="22"/>
        </w:rPr>
        <w:t>ki</w:t>
      </w:r>
      <w:r w:rsidRPr="00074617">
        <w:rPr>
          <w:rFonts w:ascii="Arial" w:eastAsia="Arial" w:hAnsi="Arial" w:cs="Arial"/>
          <w:spacing w:val="1"/>
          <w:sz w:val="22"/>
          <w:szCs w:val="22"/>
        </w:rPr>
        <w:t>n</w:t>
      </w:r>
      <w:r w:rsidRPr="00074617">
        <w:rPr>
          <w:rFonts w:ascii="Arial" w:eastAsia="Arial" w:hAnsi="Arial" w:cs="Arial"/>
          <w:sz w:val="22"/>
          <w:szCs w:val="22"/>
        </w:rPr>
        <w:t>d</w:t>
      </w:r>
      <w:r w:rsidRPr="00074617">
        <w:rPr>
          <w:rFonts w:ascii="Arial" w:eastAsia="Arial" w:hAnsi="Arial" w:cs="Arial"/>
          <w:spacing w:val="-4"/>
          <w:sz w:val="22"/>
          <w:szCs w:val="22"/>
        </w:rPr>
        <w:t xml:space="preserve"> </w:t>
      </w:r>
      <w:r w:rsidRPr="00074617">
        <w:rPr>
          <w:rFonts w:ascii="Arial" w:eastAsia="Arial" w:hAnsi="Arial" w:cs="Arial"/>
          <w:spacing w:val="-1"/>
          <w:sz w:val="22"/>
          <w:szCs w:val="22"/>
        </w:rPr>
        <w:t>o</w:t>
      </w:r>
      <w:r w:rsidRPr="00074617">
        <w:rPr>
          <w:rFonts w:ascii="Arial" w:eastAsia="Arial" w:hAnsi="Arial" w:cs="Arial"/>
          <w:sz w:val="22"/>
          <w:szCs w:val="22"/>
        </w:rPr>
        <w:t>f s</w:t>
      </w:r>
      <w:r w:rsidRPr="00074617">
        <w:rPr>
          <w:rFonts w:ascii="Arial" w:eastAsia="Arial" w:hAnsi="Arial" w:cs="Arial"/>
          <w:spacing w:val="1"/>
          <w:sz w:val="22"/>
          <w:szCs w:val="22"/>
        </w:rPr>
        <w:t>up</w:t>
      </w:r>
      <w:r w:rsidRPr="00074617">
        <w:rPr>
          <w:rFonts w:ascii="Arial" w:eastAsia="Arial" w:hAnsi="Arial" w:cs="Arial"/>
          <w:spacing w:val="-1"/>
          <w:sz w:val="22"/>
          <w:szCs w:val="22"/>
        </w:rPr>
        <w:t>p</w:t>
      </w:r>
      <w:r w:rsidRPr="00074617">
        <w:rPr>
          <w:rFonts w:ascii="Arial" w:eastAsia="Arial" w:hAnsi="Arial" w:cs="Arial"/>
          <w:spacing w:val="1"/>
          <w:sz w:val="22"/>
          <w:szCs w:val="22"/>
        </w:rPr>
        <w:t>o</w:t>
      </w:r>
      <w:r w:rsidRPr="00074617">
        <w:rPr>
          <w:rFonts w:ascii="Arial" w:eastAsia="Arial" w:hAnsi="Arial" w:cs="Arial"/>
          <w:spacing w:val="-1"/>
          <w:sz w:val="22"/>
          <w:szCs w:val="22"/>
        </w:rPr>
        <w:t>r</w:t>
      </w:r>
      <w:r w:rsidRPr="00074617">
        <w:rPr>
          <w:rFonts w:ascii="Arial" w:eastAsia="Arial" w:hAnsi="Arial" w:cs="Arial"/>
          <w:sz w:val="22"/>
          <w:szCs w:val="22"/>
        </w:rPr>
        <w:t>t</w:t>
      </w:r>
      <w:r w:rsidRPr="00074617">
        <w:rPr>
          <w:rFonts w:ascii="Arial" w:eastAsia="Arial" w:hAnsi="Arial" w:cs="Arial"/>
          <w:spacing w:val="-6"/>
          <w:sz w:val="22"/>
          <w:szCs w:val="22"/>
        </w:rPr>
        <w:t xml:space="preserve"> </w:t>
      </w:r>
      <w:r w:rsidRPr="00074617">
        <w:rPr>
          <w:rFonts w:ascii="Arial" w:eastAsia="Arial" w:hAnsi="Arial" w:cs="Arial"/>
          <w:spacing w:val="-1"/>
          <w:sz w:val="22"/>
          <w:szCs w:val="22"/>
        </w:rPr>
        <w:t>m</w:t>
      </w:r>
      <w:r w:rsidRPr="00074617">
        <w:rPr>
          <w:rFonts w:ascii="Arial" w:eastAsia="Arial" w:hAnsi="Arial" w:cs="Arial"/>
          <w:spacing w:val="1"/>
          <w:sz w:val="22"/>
          <w:szCs w:val="22"/>
        </w:rPr>
        <w:t>a</w:t>
      </w:r>
      <w:r w:rsidRPr="00074617">
        <w:rPr>
          <w:rFonts w:ascii="Arial" w:eastAsia="Arial" w:hAnsi="Arial" w:cs="Arial"/>
          <w:sz w:val="22"/>
          <w:szCs w:val="22"/>
        </w:rPr>
        <w:t>y</w:t>
      </w:r>
      <w:r w:rsidRPr="00074617">
        <w:rPr>
          <w:rFonts w:ascii="Arial" w:eastAsia="Arial" w:hAnsi="Arial" w:cs="Arial"/>
          <w:spacing w:val="-7"/>
          <w:sz w:val="22"/>
          <w:szCs w:val="22"/>
        </w:rPr>
        <w:t xml:space="preserve"> </w:t>
      </w:r>
      <w:r w:rsidRPr="00074617">
        <w:rPr>
          <w:rFonts w:ascii="Arial" w:eastAsia="Arial" w:hAnsi="Arial" w:cs="Arial"/>
          <w:spacing w:val="1"/>
          <w:sz w:val="22"/>
          <w:szCs w:val="22"/>
        </w:rPr>
        <w:t>b</w:t>
      </w:r>
      <w:r w:rsidRPr="00074617">
        <w:rPr>
          <w:rFonts w:ascii="Arial" w:eastAsia="Arial" w:hAnsi="Arial" w:cs="Arial"/>
          <w:sz w:val="22"/>
          <w:szCs w:val="22"/>
        </w:rPr>
        <w:t>e</w:t>
      </w:r>
      <w:r w:rsidRPr="00074617">
        <w:rPr>
          <w:rFonts w:ascii="Arial" w:eastAsia="Arial" w:hAnsi="Arial" w:cs="Arial"/>
          <w:spacing w:val="-1"/>
          <w:sz w:val="22"/>
          <w:szCs w:val="22"/>
        </w:rPr>
        <w:t xml:space="preserve"> a</w:t>
      </w:r>
      <w:r w:rsidRPr="00074617">
        <w:rPr>
          <w:rFonts w:ascii="Arial" w:eastAsia="Arial" w:hAnsi="Arial" w:cs="Arial"/>
          <w:spacing w:val="1"/>
          <w:sz w:val="22"/>
          <w:szCs w:val="22"/>
        </w:rPr>
        <w:t>pp</w:t>
      </w:r>
      <w:r w:rsidRPr="00074617">
        <w:rPr>
          <w:rFonts w:ascii="Arial" w:eastAsia="Arial" w:hAnsi="Arial" w:cs="Arial"/>
          <w:spacing w:val="-1"/>
          <w:sz w:val="22"/>
          <w:szCs w:val="22"/>
        </w:rPr>
        <w:t>ro</w:t>
      </w:r>
      <w:r w:rsidRPr="00074617">
        <w:rPr>
          <w:rFonts w:ascii="Arial" w:eastAsia="Arial" w:hAnsi="Arial" w:cs="Arial"/>
          <w:spacing w:val="1"/>
          <w:sz w:val="22"/>
          <w:szCs w:val="22"/>
        </w:rPr>
        <w:t>p</w:t>
      </w:r>
      <w:r w:rsidRPr="00074617">
        <w:rPr>
          <w:rFonts w:ascii="Arial" w:eastAsia="Arial" w:hAnsi="Arial" w:cs="Arial"/>
          <w:spacing w:val="-1"/>
          <w:sz w:val="22"/>
          <w:szCs w:val="22"/>
        </w:rPr>
        <w:t>r</w:t>
      </w:r>
      <w:r w:rsidRPr="00074617">
        <w:rPr>
          <w:rFonts w:ascii="Arial" w:eastAsia="Arial" w:hAnsi="Arial" w:cs="Arial"/>
          <w:sz w:val="22"/>
          <w:szCs w:val="22"/>
        </w:rPr>
        <w:t>i</w:t>
      </w:r>
      <w:r w:rsidRPr="00074617">
        <w:rPr>
          <w:rFonts w:ascii="Arial" w:eastAsia="Arial" w:hAnsi="Arial" w:cs="Arial"/>
          <w:spacing w:val="1"/>
          <w:sz w:val="22"/>
          <w:szCs w:val="22"/>
        </w:rPr>
        <w:t>at</w:t>
      </w:r>
      <w:r w:rsidRPr="00074617">
        <w:rPr>
          <w:rFonts w:ascii="Arial" w:eastAsia="Arial" w:hAnsi="Arial" w:cs="Arial"/>
          <w:sz w:val="22"/>
          <w:szCs w:val="22"/>
        </w:rPr>
        <w:t>e</w:t>
      </w:r>
      <w:r w:rsidRPr="00074617">
        <w:rPr>
          <w:rFonts w:ascii="Arial" w:eastAsia="Arial" w:hAnsi="Arial" w:cs="Arial"/>
          <w:spacing w:val="-11"/>
          <w:sz w:val="22"/>
          <w:szCs w:val="22"/>
        </w:rPr>
        <w:t xml:space="preserve"> </w:t>
      </w:r>
      <w:r w:rsidRPr="00074617">
        <w:rPr>
          <w:rFonts w:ascii="Arial" w:eastAsia="Arial" w:hAnsi="Arial" w:cs="Arial"/>
          <w:spacing w:val="1"/>
          <w:sz w:val="22"/>
          <w:szCs w:val="22"/>
        </w:rPr>
        <w:t>fo</w:t>
      </w:r>
      <w:r w:rsidRPr="00074617">
        <w:rPr>
          <w:rFonts w:ascii="Arial" w:eastAsia="Arial" w:hAnsi="Arial" w:cs="Arial"/>
          <w:sz w:val="22"/>
          <w:szCs w:val="22"/>
        </w:rPr>
        <w:t>r</w:t>
      </w:r>
      <w:r w:rsidRPr="00074617">
        <w:rPr>
          <w:rFonts w:ascii="Arial" w:eastAsia="Arial" w:hAnsi="Arial" w:cs="Arial"/>
          <w:spacing w:val="-2"/>
          <w:sz w:val="22"/>
          <w:szCs w:val="22"/>
        </w:rPr>
        <w:t xml:space="preserve"> </w:t>
      </w:r>
      <w:r w:rsidRPr="00074617">
        <w:rPr>
          <w:rFonts w:ascii="Arial" w:eastAsia="Arial" w:hAnsi="Arial" w:cs="Arial"/>
          <w:spacing w:val="1"/>
          <w:sz w:val="22"/>
          <w:szCs w:val="22"/>
        </w:rPr>
        <w:t>t</w:t>
      </w:r>
      <w:r w:rsidRPr="00074617">
        <w:rPr>
          <w:rFonts w:ascii="Arial" w:eastAsia="Arial" w:hAnsi="Arial" w:cs="Arial"/>
          <w:spacing w:val="-1"/>
          <w:sz w:val="22"/>
          <w:szCs w:val="22"/>
        </w:rPr>
        <w:t>h</w:t>
      </w:r>
      <w:r w:rsidRPr="00074617">
        <w:rPr>
          <w:rFonts w:ascii="Arial" w:eastAsia="Arial" w:hAnsi="Arial" w:cs="Arial"/>
          <w:sz w:val="22"/>
          <w:szCs w:val="22"/>
        </w:rPr>
        <w:t xml:space="preserve">e </w:t>
      </w:r>
      <w:r w:rsidRPr="00074617">
        <w:rPr>
          <w:rFonts w:ascii="Arial" w:eastAsia="Arial" w:hAnsi="Arial" w:cs="Arial"/>
          <w:spacing w:val="1"/>
          <w:sz w:val="22"/>
          <w:szCs w:val="22"/>
        </w:rPr>
        <w:t>a</w:t>
      </w:r>
      <w:r w:rsidRPr="00074617">
        <w:rPr>
          <w:rFonts w:ascii="Arial" w:eastAsia="Arial" w:hAnsi="Arial" w:cs="Arial"/>
          <w:sz w:val="22"/>
          <w:szCs w:val="22"/>
        </w:rPr>
        <w:t>ll</w:t>
      </w:r>
      <w:r w:rsidRPr="00074617">
        <w:rPr>
          <w:rFonts w:ascii="Arial" w:eastAsia="Arial" w:hAnsi="Arial" w:cs="Arial"/>
          <w:spacing w:val="1"/>
          <w:sz w:val="22"/>
          <w:szCs w:val="22"/>
        </w:rPr>
        <w:t>e</w:t>
      </w:r>
      <w:r w:rsidRPr="00074617">
        <w:rPr>
          <w:rFonts w:ascii="Arial" w:eastAsia="Arial" w:hAnsi="Arial" w:cs="Arial"/>
          <w:spacing w:val="-1"/>
          <w:sz w:val="22"/>
          <w:szCs w:val="22"/>
        </w:rPr>
        <w:t>g</w:t>
      </w:r>
      <w:r w:rsidRPr="00074617">
        <w:rPr>
          <w:rFonts w:ascii="Arial" w:eastAsia="Arial" w:hAnsi="Arial" w:cs="Arial"/>
          <w:spacing w:val="1"/>
          <w:sz w:val="22"/>
          <w:szCs w:val="22"/>
        </w:rPr>
        <w:t>e</w:t>
      </w:r>
      <w:r w:rsidRPr="00074617">
        <w:rPr>
          <w:rFonts w:ascii="Arial" w:eastAsia="Arial" w:hAnsi="Arial" w:cs="Arial"/>
          <w:sz w:val="22"/>
          <w:szCs w:val="22"/>
        </w:rPr>
        <w:t>d</w:t>
      </w:r>
      <w:r w:rsidRPr="00074617">
        <w:rPr>
          <w:rFonts w:ascii="Arial" w:eastAsia="Arial" w:hAnsi="Arial" w:cs="Arial"/>
          <w:spacing w:val="-6"/>
          <w:sz w:val="22"/>
          <w:szCs w:val="22"/>
        </w:rPr>
        <w:t xml:space="preserve"> </w:t>
      </w:r>
      <w:r w:rsidRPr="00074617">
        <w:rPr>
          <w:rFonts w:ascii="Arial" w:eastAsia="Arial" w:hAnsi="Arial" w:cs="Arial"/>
          <w:spacing w:val="1"/>
          <w:sz w:val="22"/>
          <w:szCs w:val="22"/>
        </w:rPr>
        <w:t>pe</w:t>
      </w:r>
      <w:r w:rsidRPr="00074617">
        <w:rPr>
          <w:rFonts w:ascii="Arial" w:eastAsia="Arial" w:hAnsi="Arial" w:cs="Arial"/>
          <w:spacing w:val="-3"/>
          <w:sz w:val="22"/>
          <w:szCs w:val="22"/>
        </w:rPr>
        <w:t>r</w:t>
      </w:r>
      <w:r w:rsidRPr="00074617">
        <w:rPr>
          <w:rFonts w:ascii="Arial" w:eastAsia="Arial" w:hAnsi="Arial" w:cs="Arial"/>
          <w:spacing w:val="1"/>
          <w:sz w:val="22"/>
          <w:szCs w:val="22"/>
        </w:rPr>
        <w:t>pet</w:t>
      </w:r>
      <w:r w:rsidRPr="00074617">
        <w:rPr>
          <w:rFonts w:ascii="Arial" w:eastAsia="Arial" w:hAnsi="Arial" w:cs="Arial"/>
          <w:spacing w:val="-1"/>
          <w:sz w:val="22"/>
          <w:szCs w:val="22"/>
        </w:rPr>
        <w:t>r</w:t>
      </w:r>
      <w:r w:rsidRPr="00074617">
        <w:rPr>
          <w:rFonts w:ascii="Arial" w:eastAsia="Arial" w:hAnsi="Arial" w:cs="Arial"/>
          <w:spacing w:val="1"/>
          <w:sz w:val="22"/>
          <w:szCs w:val="22"/>
        </w:rPr>
        <w:t>a</w:t>
      </w:r>
      <w:r w:rsidRPr="00074617">
        <w:rPr>
          <w:rFonts w:ascii="Arial" w:eastAsia="Arial" w:hAnsi="Arial" w:cs="Arial"/>
          <w:spacing w:val="-2"/>
          <w:sz w:val="22"/>
          <w:szCs w:val="22"/>
        </w:rPr>
        <w:t>t</w:t>
      </w:r>
      <w:r w:rsidRPr="00074617">
        <w:rPr>
          <w:rFonts w:ascii="Arial" w:eastAsia="Arial" w:hAnsi="Arial" w:cs="Arial"/>
          <w:spacing w:val="1"/>
          <w:sz w:val="22"/>
          <w:szCs w:val="22"/>
        </w:rPr>
        <w:t>o</w:t>
      </w:r>
      <w:r w:rsidRPr="00074617">
        <w:rPr>
          <w:rFonts w:ascii="Arial" w:eastAsia="Arial" w:hAnsi="Arial" w:cs="Arial"/>
          <w:spacing w:val="-1"/>
          <w:sz w:val="22"/>
          <w:szCs w:val="22"/>
        </w:rPr>
        <w:t>r</w:t>
      </w:r>
      <w:r w:rsidRPr="00074617">
        <w:rPr>
          <w:rFonts w:ascii="Arial" w:eastAsia="Arial" w:hAnsi="Arial" w:cs="Arial"/>
          <w:sz w:val="22"/>
          <w:szCs w:val="22"/>
        </w:rPr>
        <w:t>.</w:t>
      </w:r>
    </w:p>
    <w:p w:rsidR="006E7FC4" w:rsidRPr="00074617" w:rsidRDefault="006E7FC4" w:rsidP="006E7FC4">
      <w:pPr>
        <w:rPr>
          <w:rFonts w:ascii="Arial" w:eastAsia="Arial" w:hAnsi="Arial" w:cs="Arial"/>
          <w:sz w:val="22"/>
          <w:szCs w:val="22"/>
        </w:rPr>
        <w:sectPr w:rsidR="006E7FC4" w:rsidRPr="00074617">
          <w:pgSz w:w="11900" w:h="16840"/>
          <w:pgMar w:top="1360" w:right="1020" w:bottom="280" w:left="1020" w:header="0" w:footer="754" w:gutter="0"/>
          <w:cols w:space="720"/>
        </w:sectPr>
      </w:pPr>
    </w:p>
    <w:p w:rsidR="006E7FC4" w:rsidRPr="00133E40" w:rsidRDefault="006E7FC4" w:rsidP="006E7FC4">
      <w:pPr>
        <w:spacing w:before="55"/>
        <w:ind w:left="113"/>
        <w:rPr>
          <w:rFonts w:ascii="Arial" w:eastAsia="Arial" w:hAnsi="Arial" w:cs="Arial"/>
          <w:sz w:val="24"/>
          <w:szCs w:val="24"/>
        </w:rPr>
      </w:pPr>
      <w:r w:rsidRPr="00133E40">
        <w:rPr>
          <w:rFonts w:ascii="Arial" w:eastAsia="Arial" w:hAnsi="Arial" w:cs="Arial"/>
          <w:b/>
          <w:spacing w:val="-5"/>
          <w:sz w:val="24"/>
          <w:szCs w:val="24"/>
        </w:rPr>
        <w:lastRenderedPageBreak/>
        <w:t>A</w:t>
      </w:r>
      <w:r w:rsidRPr="00133E40">
        <w:rPr>
          <w:rFonts w:ascii="Arial" w:eastAsia="Arial" w:hAnsi="Arial" w:cs="Arial"/>
          <w:b/>
          <w:spacing w:val="3"/>
          <w:sz w:val="24"/>
          <w:szCs w:val="24"/>
        </w:rPr>
        <w:t>l</w:t>
      </w:r>
      <w:r w:rsidRPr="00133E40">
        <w:rPr>
          <w:rFonts w:ascii="Arial" w:eastAsia="Arial" w:hAnsi="Arial" w:cs="Arial"/>
          <w:b/>
          <w:spacing w:val="1"/>
          <w:sz w:val="24"/>
          <w:szCs w:val="24"/>
        </w:rPr>
        <w:t>le</w:t>
      </w:r>
      <w:r w:rsidRPr="00133E40">
        <w:rPr>
          <w:rFonts w:ascii="Arial" w:eastAsia="Arial" w:hAnsi="Arial" w:cs="Arial"/>
          <w:b/>
          <w:sz w:val="24"/>
          <w:szCs w:val="24"/>
        </w:rPr>
        <w:t>g</w:t>
      </w:r>
      <w:r w:rsidRPr="00133E40">
        <w:rPr>
          <w:rFonts w:ascii="Arial" w:eastAsia="Arial" w:hAnsi="Arial" w:cs="Arial"/>
          <w:b/>
          <w:spacing w:val="1"/>
          <w:sz w:val="24"/>
          <w:szCs w:val="24"/>
        </w:rPr>
        <w:t>a</w:t>
      </w:r>
      <w:r w:rsidRPr="00133E40">
        <w:rPr>
          <w:rFonts w:ascii="Arial" w:eastAsia="Arial" w:hAnsi="Arial" w:cs="Arial"/>
          <w:b/>
          <w:spacing w:val="-1"/>
          <w:sz w:val="24"/>
          <w:szCs w:val="24"/>
        </w:rPr>
        <w:t>t</w:t>
      </w:r>
      <w:r w:rsidRPr="00133E40">
        <w:rPr>
          <w:rFonts w:ascii="Arial" w:eastAsia="Arial" w:hAnsi="Arial" w:cs="Arial"/>
          <w:b/>
          <w:spacing w:val="1"/>
          <w:sz w:val="24"/>
          <w:szCs w:val="24"/>
        </w:rPr>
        <w:t>i</w:t>
      </w:r>
      <w:r w:rsidRPr="00133E40">
        <w:rPr>
          <w:rFonts w:ascii="Arial" w:eastAsia="Arial" w:hAnsi="Arial" w:cs="Arial"/>
          <w:b/>
          <w:sz w:val="24"/>
          <w:szCs w:val="24"/>
        </w:rPr>
        <w:t>ons</w:t>
      </w:r>
      <w:r w:rsidRPr="00133E40">
        <w:rPr>
          <w:rFonts w:ascii="Arial" w:eastAsia="Arial" w:hAnsi="Arial" w:cs="Arial"/>
          <w:b/>
          <w:spacing w:val="-5"/>
          <w:sz w:val="24"/>
          <w:szCs w:val="24"/>
        </w:rPr>
        <w:t xml:space="preserve"> </w:t>
      </w:r>
      <w:r w:rsidRPr="00133E40">
        <w:rPr>
          <w:rFonts w:ascii="Arial" w:eastAsia="Arial" w:hAnsi="Arial" w:cs="Arial"/>
          <w:b/>
          <w:sz w:val="24"/>
          <w:szCs w:val="24"/>
        </w:rPr>
        <w:t>of</w:t>
      </w:r>
      <w:r w:rsidRPr="00133E40">
        <w:rPr>
          <w:rFonts w:ascii="Arial" w:eastAsia="Arial" w:hAnsi="Arial" w:cs="Arial"/>
          <w:b/>
          <w:spacing w:val="-1"/>
          <w:sz w:val="24"/>
          <w:szCs w:val="24"/>
        </w:rPr>
        <w:t xml:space="preserve"> </w:t>
      </w:r>
      <w:r w:rsidRPr="00133E40">
        <w:rPr>
          <w:rFonts w:ascii="Arial" w:eastAsia="Arial" w:hAnsi="Arial" w:cs="Arial"/>
          <w:b/>
          <w:sz w:val="24"/>
          <w:szCs w:val="24"/>
        </w:rPr>
        <w:t>pr</w:t>
      </w:r>
      <w:r w:rsidRPr="00133E40">
        <w:rPr>
          <w:rFonts w:ascii="Arial" w:eastAsia="Arial" w:hAnsi="Arial" w:cs="Arial"/>
          <w:b/>
          <w:spacing w:val="1"/>
          <w:sz w:val="24"/>
          <w:szCs w:val="24"/>
        </w:rPr>
        <w:t>e</w:t>
      </w:r>
      <w:r w:rsidRPr="00133E40">
        <w:rPr>
          <w:rFonts w:ascii="Arial" w:eastAsia="Arial" w:hAnsi="Arial" w:cs="Arial"/>
          <w:b/>
          <w:spacing w:val="-4"/>
          <w:sz w:val="24"/>
          <w:szCs w:val="24"/>
        </w:rPr>
        <w:t>v</w:t>
      </w:r>
      <w:r w:rsidRPr="00133E40">
        <w:rPr>
          <w:rFonts w:ascii="Arial" w:eastAsia="Arial" w:hAnsi="Arial" w:cs="Arial"/>
          <w:b/>
          <w:spacing w:val="1"/>
          <w:sz w:val="24"/>
          <w:szCs w:val="24"/>
        </w:rPr>
        <w:t>i</w:t>
      </w:r>
      <w:r w:rsidRPr="00133E40">
        <w:rPr>
          <w:rFonts w:ascii="Arial" w:eastAsia="Arial" w:hAnsi="Arial" w:cs="Arial"/>
          <w:b/>
          <w:spacing w:val="2"/>
          <w:sz w:val="24"/>
          <w:szCs w:val="24"/>
        </w:rPr>
        <w:t>o</w:t>
      </w:r>
      <w:r w:rsidRPr="00133E40">
        <w:rPr>
          <w:rFonts w:ascii="Arial" w:eastAsia="Arial" w:hAnsi="Arial" w:cs="Arial"/>
          <w:b/>
          <w:sz w:val="24"/>
          <w:szCs w:val="24"/>
        </w:rPr>
        <w:t>us</w:t>
      </w:r>
      <w:r w:rsidRPr="00133E40">
        <w:rPr>
          <w:rFonts w:ascii="Arial" w:eastAsia="Arial" w:hAnsi="Arial" w:cs="Arial"/>
          <w:b/>
          <w:spacing w:val="-3"/>
          <w:sz w:val="24"/>
          <w:szCs w:val="24"/>
        </w:rPr>
        <w:t xml:space="preserve"> </w:t>
      </w:r>
      <w:r w:rsidRPr="00133E40">
        <w:rPr>
          <w:rFonts w:ascii="Arial" w:eastAsia="Arial" w:hAnsi="Arial" w:cs="Arial"/>
          <w:b/>
          <w:spacing w:val="1"/>
          <w:sz w:val="24"/>
          <w:szCs w:val="24"/>
        </w:rPr>
        <w:t>a</w:t>
      </w:r>
      <w:r w:rsidRPr="00133E40">
        <w:rPr>
          <w:rFonts w:ascii="Arial" w:eastAsia="Arial" w:hAnsi="Arial" w:cs="Arial"/>
          <w:b/>
          <w:sz w:val="24"/>
          <w:szCs w:val="24"/>
        </w:rPr>
        <w:t>bu</w:t>
      </w:r>
      <w:r w:rsidRPr="00133E40">
        <w:rPr>
          <w:rFonts w:ascii="Arial" w:eastAsia="Arial" w:hAnsi="Arial" w:cs="Arial"/>
          <w:b/>
          <w:spacing w:val="1"/>
          <w:sz w:val="24"/>
          <w:szCs w:val="24"/>
        </w:rPr>
        <w:t>s</w:t>
      </w:r>
      <w:r w:rsidRPr="00133E40">
        <w:rPr>
          <w:rFonts w:ascii="Arial" w:eastAsia="Arial" w:hAnsi="Arial" w:cs="Arial"/>
          <w:b/>
          <w:sz w:val="24"/>
          <w:szCs w:val="24"/>
        </w:rPr>
        <w:t>e</w:t>
      </w:r>
    </w:p>
    <w:p w:rsidR="006E7FC4" w:rsidRPr="004E4AEC" w:rsidRDefault="006E7FC4" w:rsidP="006E7FC4">
      <w:pPr>
        <w:ind w:left="113" w:right="441"/>
        <w:rPr>
          <w:rFonts w:ascii="Arial" w:eastAsia="Arial" w:hAnsi="Arial" w:cs="Arial"/>
          <w:sz w:val="22"/>
          <w:szCs w:val="24"/>
        </w:rPr>
      </w:pPr>
      <w:r w:rsidRPr="004E4AEC">
        <w:rPr>
          <w:rFonts w:ascii="Arial" w:eastAsia="Arial" w:hAnsi="Arial" w:cs="Arial"/>
          <w:spacing w:val="1"/>
          <w:sz w:val="22"/>
          <w:szCs w:val="24"/>
        </w:rPr>
        <w:t>A</w:t>
      </w:r>
      <w:r w:rsidRPr="004E4AEC">
        <w:rPr>
          <w:rFonts w:ascii="Arial" w:eastAsia="Arial" w:hAnsi="Arial" w:cs="Arial"/>
          <w:sz w:val="22"/>
          <w:szCs w:val="24"/>
        </w:rPr>
        <w:t>ll</w:t>
      </w:r>
      <w:r w:rsidRPr="004E4AEC">
        <w:rPr>
          <w:rFonts w:ascii="Arial" w:eastAsia="Arial" w:hAnsi="Arial" w:cs="Arial"/>
          <w:spacing w:val="1"/>
          <w:sz w:val="22"/>
          <w:szCs w:val="24"/>
        </w:rPr>
        <w:t>e</w:t>
      </w:r>
      <w:r w:rsidRPr="004E4AEC">
        <w:rPr>
          <w:rFonts w:ascii="Arial" w:eastAsia="Arial" w:hAnsi="Arial" w:cs="Arial"/>
          <w:spacing w:val="-1"/>
          <w:sz w:val="22"/>
          <w:szCs w:val="24"/>
        </w:rPr>
        <w:t>g</w:t>
      </w:r>
      <w:r w:rsidRPr="004E4AEC">
        <w:rPr>
          <w:rFonts w:ascii="Arial" w:eastAsia="Arial" w:hAnsi="Arial" w:cs="Arial"/>
          <w:spacing w:val="1"/>
          <w:sz w:val="22"/>
          <w:szCs w:val="24"/>
        </w:rPr>
        <w:t>at</w:t>
      </w:r>
      <w:r w:rsidRPr="004E4AEC">
        <w:rPr>
          <w:rFonts w:ascii="Arial" w:eastAsia="Arial" w:hAnsi="Arial" w:cs="Arial"/>
          <w:sz w:val="22"/>
          <w:szCs w:val="24"/>
        </w:rPr>
        <w:t>i</w:t>
      </w:r>
      <w:r w:rsidRPr="004E4AEC">
        <w:rPr>
          <w:rFonts w:ascii="Arial" w:eastAsia="Arial" w:hAnsi="Arial" w:cs="Arial"/>
          <w:spacing w:val="1"/>
          <w:sz w:val="22"/>
          <w:szCs w:val="24"/>
        </w:rPr>
        <w:t>on</w:t>
      </w:r>
      <w:r w:rsidRPr="004E4AEC">
        <w:rPr>
          <w:rFonts w:ascii="Arial" w:eastAsia="Arial" w:hAnsi="Arial" w:cs="Arial"/>
          <w:sz w:val="22"/>
          <w:szCs w:val="24"/>
        </w:rPr>
        <w:t>s</w:t>
      </w:r>
      <w:r w:rsidRPr="004E4AEC">
        <w:rPr>
          <w:rFonts w:ascii="Arial" w:eastAsia="Arial" w:hAnsi="Arial" w:cs="Arial"/>
          <w:spacing w:val="-8"/>
          <w:sz w:val="22"/>
          <w:szCs w:val="24"/>
        </w:rPr>
        <w:t xml:space="preserve"> </w:t>
      </w:r>
      <w:r w:rsidRPr="004E4AEC">
        <w:rPr>
          <w:rFonts w:ascii="Arial" w:eastAsia="Arial" w:hAnsi="Arial" w:cs="Arial"/>
          <w:spacing w:val="-1"/>
          <w:sz w:val="22"/>
          <w:szCs w:val="24"/>
        </w:rPr>
        <w:t>o</w:t>
      </w:r>
      <w:r w:rsidRPr="004E4AEC">
        <w:rPr>
          <w:rFonts w:ascii="Arial" w:eastAsia="Arial" w:hAnsi="Arial" w:cs="Arial"/>
          <w:sz w:val="22"/>
          <w:szCs w:val="24"/>
        </w:rPr>
        <w:t xml:space="preserve">f </w:t>
      </w:r>
      <w:r w:rsidRPr="004E4AEC">
        <w:rPr>
          <w:rFonts w:ascii="Arial" w:eastAsia="Arial" w:hAnsi="Arial" w:cs="Arial"/>
          <w:spacing w:val="-1"/>
          <w:sz w:val="22"/>
          <w:szCs w:val="24"/>
        </w:rPr>
        <w:t>a</w:t>
      </w:r>
      <w:r w:rsidRPr="004E4AEC">
        <w:rPr>
          <w:rFonts w:ascii="Arial" w:eastAsia="Arial" w:hAnsi="Arial" w:cs="Arial"/>
          <w:spacing w:val="1"/>
          <w:sz w:val="22"/>
          <w:szCs w:val="24"/>
        </w:rPr>
        <w:t>bu</w:t>
      </w:r>
      <w:r w:rsidRPr="004E4AEC">
        <w:rPr>
          <w:rFonts w:ascii="Arial" w:eastAsia="Arial" w:hAnsi="Arial" w:cs="Arial"/>
          <w:sz w:val="22"/>
          <w:szCs w:val="24"/>
        </w:rPr>
        <w:t>se</w:t>
      </w:r>
      <w:r w:rsidRPr="004E4AEC">
        <w:rPr>
          <w:rFonts w:ascii="Arial" w:eastAsia="Arial" w:hAnsi="Arial" w:cs="Arial"/>
          <w:spacing w:val="-7"/>
          <w:sz w:val="22"/>
          <w:szCs w:val="24"/>
        </w:rPr>
        <w:t xml:space="preserve"> </w:t>
      </w:r>
      <w:r w:rsidRPr="004E4AEC">
        <w:rPr>
          <w:rFonts w:ascii="Arial" w:eastAsia="Arial" w:hAnsi="Arial" w:cs="Arial"/>
          <w:spacing w:val="-1"/>
          <w:sz w:val="22"/>
          <w:szCs w:val="24"/>
        </w:rPr>
        <w:t>m</w:t>
      </w:r>
      <w:r w:rsidRPr="004E4AEC">
        <w:rPr>
          <w:rFonts w:ascii="Arial" w:eastAsia="Arial" w:hAnsi="Arial" w:cs="Arial"/>
          <w:spacing w:val="1"/>
          <w:sz w:val="22"/>
          <w:szCs w:val="24"/>
        </w:rPr>
        <w:t>a</w:t>
      </w:r>
      <w:r w:rsidRPr="004E4AEC">
        <w:rPr>
          <w:rFonts w:ascii="Arial" w:eastAsia="Arial" w:hAnsi="Arial" w:cs="Arial"/>
          <w:sz w:val="22"/>
          <w:szCs w:val="24"/>
        </w:rPr>
        <w:t>y</w:t>
      </w:r>
      <w:r w:rsidRPr="004E4AEC">
        <w:rPr>
          <w:rFonts w:ascii="Arial" w:eastAsia="Arial" w:hAnsi="Arial" w:cs="Arial"/>
          <w:spacing w:val="-7"/>
          <w:sz w:val="22"/>
          <w:szCs w:val="24"/>
        </w:rPr>
        <w:t xml:space="preserve"> </w:t>
      </w:r>
      <w:r w:rsidRPr="004E4AEC">
        <w:rPr>
          <w:rFonts w:ascii="Arial" w:eastAsia="Arial" w:hAnsi="Arial" w:cs="Arial"/>
          <w:spacing w:val="1"/>
          <w:sz w:val="22"/>
          <w:szCs w:val="24"/>
        </w:rPr>
        <w:t>b</w:t>
      </w:r>
      <w:r w:rsidRPr="004E4AEC">
        <w:rPr>
          <w:rFonts w:ascii="Arial" w:eastAsia="Arial" w:hAnsi="Arial" w:cs="Arial"/>
          <w:sz w:val="22"/>
          <w:szCs w:val="24"/>
        </w:rPr>
        <w:t>e</w:t>
      </w:r>
      <w:r w:rsidRPr="004E4AEC">
        <w:rPr>
          <w:rFonts w:ascii="Arial" w:eastAsia="Arial" w:hAnsi="Arial" w:cs="Arial"/>
          <w:spacing w:val="-1"/>
          <w:sz w:val="22"/>
          <w:szCs w:val="24"/>
        </w:rPr>
        <w:t xml:space="preserve"> m</w:t>
      </w:r>
      <w:r w:rsidRPr="004E4AEC">
        <w:rPr>
          <w:rFonts w:ascii="Arial" w:eastAsia="Arial" w:hAnsi="Arial" w:cs="Arial"/>
          <w:spacing w:val="1"/>
          <w:sz w:val="22"/>
          <w:szCs w:val="24"/>
        </w:rPr>
        <w:t>ad</w:t>
      </w:r>
      <w:r w:rsidRPr="004E4AEC">
        <w:rPr>
          <w:rFonts w:ascii="Arial" w:eastAsia="Arial" w:hAnsi="Arial" w:cs="Arial"/>
          <w:sz w:val="22"/>
          <w:szCs w:val="24"/>
        </w:rPr>
        <w:t>e</w:t>
      </w:r>
      <w:r w:rsidRPr="004E4AEC">
        <w:rPr>
          <w:rFonts w:ascii="Arial" w:eastAsia="Arial" w:hAnsi="Arial" w:cs="Arial"/>
          <w:spacing w:val="-6"/>
          <w:sz w:val="22"/>
          <w:szCs w:val="24"/>
        </w:rPr>
        <w:t xml:space="preserve"> </w:t>
      </w:r>
      <w:r w:rsidRPr="004E4AEC">
        <w:rPr>
          <w:rFonts w:ascii="Arial" w:eastAsia="Arial" w:hAnsi="Arial" w:cs="Arial"/>
          <w:sz w:val="22"/>
          <w:szCs w:val="24"/>
        </w:rPr>
        <w:t>s</w:t>
      </w:r>
      <w:r w:rsidRPr="004E4AEC">
        <w:rPr>
          <w:rFonts w:ascii="Arial" w:eastAsia="Arial" w:hAnsi="Arial" w:cs="Arial"/>
          <w:spacing w:val="-1"/>
          <w:sz w:val="22"/>
          <w:szCs w:val="24"/>
        </w:rPr>
        <w:t>o</w:t>
      </w:r>
      <w:r w:rsidRPr="004E4AEC">
        <w:rPr>
          <w:rFonts w:ascii="Arial" w:eastAsia="Arial" w:hAnsi="Arial" w:cs="Arial"/>
          <w:spacing w:val="2"/>
          <w:sz w:val="22"/>
          <w:szCs w:val="24"/>
        </w:rPr>
        <w:t>m</w:t>
      </w:r>
      <w:r w:rsidRPr="004E4AEC">
        <w:rPr>
          <w:rFonts w:ascii="Arial" w:eastAsia="Arial" w:hAnsi="Arial" w:cs="Arial"/>
          <w:sz w:val="22"/>
          <w:szCs w:val="24"/>
        </w:rPr>
        <w:t>e</w:t>
      </w:r>
      <w:r w:rsidRPr="004E4AEC">
        <w:rPr>
          <w:rFonts w:ascii="Arial" w:eastAsia="Arial" w:hAnsi="Arial" w:cs="Arial"/>
          <w:spacing w:val="-4"/>
          <w:sz w:val="22"/>
          <w:szCs w:val="24"/>
        </w:rPr>
        <w:t xml:space="preserve"> </w:t>
      </w:r>
      <w:r w:rsidRPr="004E4AEC">
        <w:rPr>
          <w:rFonts w:ascii="Arial" w:eastAsia="Arial" w:hAnsi="Arial" w:cs="Arial"/>
          <w:spacing w:val="1"/>
          <w:sz w:val="22"/>
          <w:szCs w:val="24"/>
        </w:rPr>
        <w:t>t</w:t>
      </w:r>
      <w:r w:rsidRPr="004E4AEC">
        <w:rPr>
          <w:rFonts w:ascii="Arial" w:eastAsia="Arial" w:hAnsi="Arial" w:cs="Arial"/>
          <w:spacing w:val="-3"/>
          <w:sz w:val="22"/>
          <w:szCs w:val="24"/>
        </w:rPr>
        <w:t>i</w:t>
      </w:r>
      <w:r w:rsidRPr="004E4AEC">
        <w:rPr>
          <w:rFonts w:ascii="Arial" w:eastAsia="Arial" w:hAnsi="Arial" w:cs="Arial"/>
          <w:spacing w:val="2"/>
          <w:sz w:val="22"/>
          <w:szCs w:val="24"/>
        </w:rPr>
        <w:t>m</w:t>
      </w:r>
      <w:r w:rsidRPr="004E4AEC">
        <w:rPr>
          <w:rFonts w:ascii="Arial" w:eastAsia="Arial" w:hAnsi="Arial" w:cs="Arial"/>
          <w:sz w:val="22"/>
          <w:szCs w:val="24"/>
        </w:rPr>
        <w:t>e</w:t>
      </w:r>
      <w:r w:rsidRPr="004E4AEC">
        <w:rPr>
          <w:rFonts w:ascii="Arial" w:eastAsia="Arial" w:hAnsi="Arial" w:cs="Arial"/>
          <w:spacing w:val="-4"/>
          <w:sz w:val="22"/>
          <w:szCs w:val="24"/>
        </w:rPr>
        <w:t xml:space="preserve"> </w:t>
      </w:r>
      <w:r w:rsidRPr="004E4AEC">
        <w:rPr>
          <w:rFonts w:ascii="Arial" w:eastAsia="Arial" w:hAnsi="Arial" w:cs="Arial"/>
          <w:spacing w:val="-1"/>
          <w:sz w:val="22"/>
          <w:szCs w:val="24"/>
        </w:rPr>
        <w:t>a</w:t>
      </w:r>
      <w:r w:rsidRPr="004E4AEC">
        <w:rPr>
          <w:rFonts w:ascii="Arial" w:eastAsia="Arial" w:hAnsi="Arial" w:cs="Arial"/>
          <w:spacing w:val="3"/>
          <w:sz w:val="22"/>
          <w:szCs w:val="24"/>
        </w:rPr>
        <w:t>f</w:t>
      </w:r>
      <w:r w:rsidRPr="004E4AEC">
        <w:rPr>
          <w:rFonts w:ascii="Arial" w:eastAsia="Arial" w:hAnsi="Arial" w:cs="Arial"/>
          <w:spacing w:val="1"/>
          <w:sz w:val="22"/>
          <w:szCs w:val="24"/>
        </w:rPr>
        <w:t>te</w:t>
      </w:r>
      <w:r w:rsidRPr="004E4AEC">
        <w:rPr>
          <w:rFonts w:ascii="Arial" w:eastAsia="Arial" w:hAnsi="Arial" w:cs="Arial"/>
          <w:sz w:val="22"/>
          <w:szCs w:val="24"/>
        </w:rPr>
        <w:t>r</w:t>
      </w:r>
      <w:r w:rsidRPr="004E4AEC">
        <w:rPr>
          <w:rFonts w:ascii="Arial" w:eastAsia="Arial" w:hAnsi="Arial" w:cs="Arial"/>
          <w:spacing w:val="-5"/>
          <w:sz w:val="22"/>
          <w:szCs w:val="24"/>
        </w:rPr>
        <w:t xml:space="preserve"> </w:t>
      </w:r>
      <w:r w:rsidRPr="004E4AEC">
        <w:rPr>
          <w:rFonts w:ascii="Arial" w:eastAsia="Arial" w:hAnsi="Arial" w:cs="Arial"/>
          <w:spacing w:val="1"/>
          <w:sz w:val="22"/>
          <w:szCs w:val="24"/>
        </w:rPr>
        <w:t>th</w:t>
      </w:r>
      <w:r w:rsidRPr="004E4AEC">
        <w:rPr>
          <w:rFonts w:ascii="Arial" w:eastAsia="Arial" w:hAnsi="Arial" w:cs="Arial"/>
          <w:sz w:val="22"/>
          <w:szCs w:val="24"/>
        </w:rPr>
        <w:t>e</w:t>
      </w:r>
      <w:r w:rsidRPr="004E4AEC">
        <w:rPr>
          <w:rFonts w:ascii="Arial" w:eastAsia="Arial" w:hAnsi="Arial" w:cs="Arial"/>
          <w:spacing w:val="-3"/>
          <w:sz w:val="22"/>
          <w:szCs w:val="24"/>
        </w:rPr>
        <w:t xml:space="preserve"> </w:t>
      </w:r>
      <w:r w:rsidRPr="004E4AEC">
        <w:rPr>
          <w:rFonts w:ascii="Arial" w:eastAsia="Arial" w:hAnsi="Arial" w:cs="Arial"/>
          <w:spacing w:val="1"/>
          <w:sz w:val="22"/>
          <w:szCs w:val="24"/>
        </w:rPr>
        <w:t>e</w:t>
      </w:r>
      <w:r w:rsidRPr="004E4AEC">
        <w:rPr>
          <w:rFonts w:ascii="Arial" w:eastAsia="Arial" w:hAnsi="Arial" w:cs="Arial"/>
          <w:spacing w:val="-2"/>
          <w:sz w:val="22"/>
          <w:szCs w:val="24"/>
        </w:rPr>
        <w:t>v</w:t>
      </w:r>
      <w:r w:rsidRPr="004E4AEC">
        <w:rPr>
          <w:rFonts w:ascii="Arial" w:eastAsia="Arial" w:hAnsi="Arial" w:cs="Arial"/>
          <w:spacing w:val="1"/>
          <w:sz w:val="22"/>
          <w:szCs w:val="24"/>
        </w:rPr>
        <w:t>en</w:t>
      </w:r>
      <w:r w:rsidRPr="004E4AEC">
        <w:rPr>
          <w:rFonts w:ascii="Arial" w:eastAsia="Arial" w:hAnsi="Arial" w:cs="Arial"/>
          <w:sz w:val="22"/>
          <w:szCs w:val="24"/>
        </w:rPr>
        <w:t>t</w:t>
      </w:r>
      <w:r w:rsidRPr="004E4AEC">
        <w:rPr>
          <w:rFonts w:ascii="Arial" w:eastAsia="Arial" w:hAnsi="Arial" w:cs="Arial"/>
          <w:spacing w:val="-4"/>
          <w:sz w:val="22"/>
          <w:szCs w:val="24"/>
        </w:rPr>
        <w:t xml:space="preserve"> </w:t>
      </w:r>
      <w:r w:rsidRPr="004E4AEC">
        <w:rPr>
          <w:rFonts w:ascii="Arial" w:eastAsia="Arial" w:hAnsi="Arial" w:cs="Arial"/>
          <w:spacing w:val="-1"/>
          <w:sz w:val="22"/>
          <w:szCs w:val="24"/>
        </w:rPr>
        <w:t>(</w:t>
      </w:r>
      <w:r w:rsidRPr="004E4AEC">
        <w:rPr>
          <w:rFonts w:ascii="Arial" w:eastAsia="Arial" w:hAnsi="Arial" w:cs="Arial"/>
          <w:spacing w:val="1"/>
          <w:sz w:val="22"/>
          <w:szCs w:val="24"/>
        </w:rPr>
        <w:t>e.</w:t>
      </w:r>
      <w:r w:rsidRPr="004E4AEC">
        <w:rPr>
          <w:rFonts w:ascii="Arial" w:eastAsia="Arial" w:hAnsi="Arial" w:cs="Arial"/>
          <w:spacing w:val="-1"/>
          <w:sz w:val="22"/>
          <w:szCs w:val="24"/>
        </w:rPr>
        <w:t>g</w:t>
      </w:r>
      <w:r w:rsidRPr="004E4AEC">
        <w:rPr>
          <w:rFonts w:ascii="Arial" w:eastAsia="Arial" w:hAnsi="Arial" w:cs="Arial"/>
          <w:sz w:val="22"/>
          <w:szCs w:val="24"/>
        </w:rPr>
        <w:t>.</w:t>
      </w:r>
      <w:r w:rsidRPr="004E4AEC">
        <w:rPr>
          <w:rFonts w:ascii="Arial" w:eastAsia="Arial" w:hAnsi="Arial" w:cs="Arial"/>
          <w:spacing w:val="-4"/>
          <w:sz w:val="22"/>
          <w:szCs w:val="24"/>
        </w:rPr>
        <w:t xml:space="preserve"> </w:t>
      </w:r>
      <w:r w:rsidRPr="004E4AEC">
        <w:rPr>
          <w:rFonts w:ascii="Arial" w:eastAsia="Arial" w:hAnsi="Arial" w:cs="Arial"/>
          <w:spacing w:val="-1"/>
          <w:sz w:val="22"/>
          <w:szCs w:val="24"/>
        </w:rPr>
        <w:t>b</w:t>
      </w:r>
      <w:r w:rsidRPr="004E4AEC">
        <w:rPr>
          <w:rFonts w:ascii="Arial" w:eastAsia="Arial" w:hAnsi="Arial" w:cs="Arial"/>
          <w:sz w:val="22"/>
          <w:szCs w:val="24"/>
        </w:rPr>
        <w:t>y</w:t>
      </w:r>
      <w:r w:rsidRPr="004E4AEC">
        <w:rPr>
          <w:rFonts w:ascii="Arial" w:eastAsia="Arial" w:hAnsi="Arial" w:cs="Arial"/>
          <w:spacing w:val="-5"/>
          <w:sz w:val="22"/>
          <w:szCs w:val="24"/>
        </w:rPr>
        <w:t xml:space="preserve"> </w:t>
      </w:r>
      <w:r w:rsidRPr="004E4AEC">
        <w:rPr>
          <w:rFonts w:ascii="Arial" w:eastAsia="Arial" w:hAnsi="Arial" w:cs="Arial"/>
          <w:spacing w:val="1"/>
          <w:sz w:val="22"/>
          <w:szCs w:val="24"/>
        </w:rPr>
        <w:t>a</w:t>
      </w:r>
      <w:r w:rsidRPr="004E4AEC">
        <w:rPr>
          <w:rFonts w:ascii="Arial" w:eastAsia="Arial" w:hAnsi="Arial" w:cs="Arial"/>
          <w:sz w:val="22"/>
          <w:szCs w:val="24"/>
        </w:rPr>
        <w:t>n</w:t>
      </w:r>
      <w:r w:rsidRPr="004E4AEC">
        <w:rPr>
          <w:rFonts w:ascii="Arial" w:eastAsia="Arial" w:hAnsi="Arial" w:cs="Arial"/>
          <w:spacing w:val="-1"/>
          <w:sz w:val="22"/>
          <w:szCs w:val="24"/>
        </w:rPr>
        <w:t xml:space="preserve"> </w:t>
      </w:r>
      <w:r w:rsidRPr="004E4AEC">
        <w:rPr>
          <w:rFonts w:ascii="Arial" w:eastAsia="Arial" w:hAnsi="Arial" w:cs="Arial"/>
          <w:spacing w:val="1"/>
          <w:sz w:val="22"/>
          <w:szCs w:val="24"/>
        </w:rPr>
        <w:t>adu</w:t>
      </w:r>
      <w:r w:rsidRPr="004E4AEC">
        <w:rPr>
          <w:rFonts w:ascii="Arial" w:eastAsia="Arial" w:hAnsi="Arial" w:cs="Arial"/>
          <w:sz w:val="22"/>
          <w:szCs w:val="24"/>
        </w:rPr>
        <w:t>lt</w:t>
      </w:r>
      <w:r w:rsidRPr="004E4AEC">
        <w:rPr>
          <w:rFonts w:ascii="Arial" w:eastAsia="Arial" w:hAnsi="Arial" w:cs="Arial"/>
          <w:spacing w:val="-6"/>
          <w:sz w:val="22"/>
          <w:szCs w:val="24"/>
        </w:rPr>
        <w:t xml:space="preserve"> </w:t>
      </w:r>
      <w:r w:rsidRPr="004E4AEC">
        <w:rPr>
          <w:rFonts w:ascii="Arial" w:eastAsia="Arial" w:hAnsi="Arial" w:cs="Arial"/>
          <w:spacing w:val="-3"/>
          <w:sz w:val="22"/>
          <w:szCs w:val="24"/>
        </w:rPr>
        <w:t>w</w:t>
      </w:r>
      <w:r w:rsidRPr="004E4AEC">
        <w:rPr>
          <w:rFonts w:ascii="Arial" w:eastAsia="Arial" w:hAnsi="Arial" w:cs="Arial"/>
          <w:spacing w:val="1"/>
          <w:sz w:val="22"/>
          <w:szCs w:val="24"/>
        </w:rPr>
        <w:t>h</w:t>
      </w:r>
      <w:r w:rsidRPr="004E4AEC">
        <w:rPr>
          <w:rFonts w:ascii="Arial" w:eastAsia="Arial" w:hAnsi="Arial" w:cs="Arial"/>
          <w:sz w:val="22"/>
          <w:szCs w:val="24"/>
        </w:rPr>
        <w:t>o</w:t>
      </w:r>
      <w:r w:rsidRPr="004E4AEC">
        <w:rPr>
          <w:rFonts w:ascii="Arial" w:eastAsia="Arial" w:hAnsi="Arial" w:cs="Arial"/>
          <w:spacing w:val="-2"/>
          <w:sz w:val="22"/>
          <w:szCs w:val="24"/>
        </w:rPr>
        <w:t xml:space="preserve"> </w:t>
      </w:r>
      <w:r w:rsidRPr="004E4AEC">
        <w:rPr>
          <w:rFonts w:ascii="Arial" w:eastAsia="Arial" w:hAnsi="Arial" w:cs="Arial"/>
          <w:spacing w:val="-3"/>
          <w:sz w:val="22"/>
          <w:szCs w:val="24"/>
        </w:rPr>
        <w:t>w</w:t>
      </w:r>
      <w:r w:rsidRPr="004E4AEC">
        <w:rPr>
          <w:rFonts w:ascii="Arial" w:eastAsia="Arial" w:hAnsi="Arial" w:cs="Arial"/>
          <w:spacing w:val="1"/>
          <w:sz w:val="22"/>
          <w:szCs w:val="24"/>
        </w:rPr>
        <w:t>a</w:t>
      </w:r>
      <w:r w:rsidRPr="004E4AEC">
        <w:rPr>
          <w:rFonts w:ascii="Arial" w:eastAsia="Arial" w:hAnsi="Arial" w:cs="Arial"/>
          <w:sz w:val="22"/>
          <w:szCs w:val="24"/>
        </w:rPr>
        <w:t xml:space="preserve">s </w:t>
      </w:r>
      <w:r w:rsidRPr="004E4AEC">
        <w:rPr>
          <w:rFonts w:ascii="Arial" w:eastAsia="Arial" w:hAnsi="Arial" w:cs="Arial"/>
          <w:spacing w:val="1"/>
          <w:sz w:val="22"/>
          <w:szCs w:val="24"/>
        </w:rPr>
        <w:t>abu</w:t>
      </w:r>
      <w:r w:rsidRPr="004E4AEC">
        <w:rPr>
          <w:rFonts w:ascii="Arial" w:eastAsia="Arial" w:hAnsi="Arial" w:cs="Arial"/>
          <w:spacing w:val="-2"/>
          <w:sz w:val="22"/>
          <w:szCs w:val="24"/>
        </w:rPr>
        <w:t>s</w:t>
      </w:r>
      <w:r w:rsidRPr="004E4AEC">
        <w:rPr>
          <w:rFonts w:ascii="Arial" w:eastAsia="Arial" w:hAnsi="Arial" w:cs="Arial"/>
          <w:spacing w:val="1"/>
          <w:sz w:val="22"/>
          <w:szCs w:val="24"/>
        </w:rPr>
        <w:t>e</w:t>
      </w:r>
      <w:r w:rsidRPr="004E4AEC">
        <w:rPr>
          <w:rFonts w:ascii="Arial" w:eastAsia="Arial" w:hAnsi="Arial" w:cs="Arial"/>
          <w:sz w:val="22"/>
          <w:szCs w:val="24"/>
        </w:rPr>
        <w:t>d</w:t>
      </w:r>
      <w:r w:rsidRPr="004E4AEC">
        <w:rPr>
          <w:rFonts w:ascii="Arial" w:eastAsia="Arial" w:hAnsi="Arial" w:cs="Arial"/>
          <w:spacing w:val="-6"/>
          <w:sz w:val="22"/>
          <w:szCs w:val="24"/>
        </w:rPr>
        <w:t xml:space="preserve"> </w:t>
      </w:r>
      <w:r w:rsidRPr="004E4AEC">
        <w:rPr>
          <w:rFonts w:ascii="Arial" w:eastAsia="Arial" w:hAnsi="Arial" w:cs="Arial"/>
          <w:spacing w:val="1"/>
          <w:sz w:val="22"/>
          <w:szCs w:val="24"/>
        </w:rPr>
        <w:t>a</w:t>
      </w:r>
      <w:r w:rsidRPr="004E4AEC">
        <w:rPr>
          <w:rFonts w:ascii="Arial" w:eastAsia="Arial" w:hAnsi="Arial" w:cs="Arial"/>
          <w:sz w:val="22"/>
          <w:szCs w:val="24"/>
        </w:rPr>
        <w:t>s</w:t>
      </w:r>
      <w:r w:rsidRPr="004E4AEC">
        <w:rPr>
          <w:rFonts w:ascii="Arial" w:eastAsia="Arial" w:hAnsi="Arial" w:cs="Arial"/>
          <w:spacing w:val="-5"/>
          <w:sz w:val="22"/>
          <w:szCs w:val="24"/>
        </w:rPr>
        <w:t xml:space="preserve"> </w:t>
      </w:r>
      <w:r w:rsidRPr="004E4AEC">
        <w:rPr>
          <w:rFonts w:ascii="Arial" w:eastAsia="Arial" w:hAnsi="Arial" w:cs="Arial"/>
          <w:sz w:val="22"/>
          <w:szCs w:val="24"/>
        </w:rPr>
        <w:t>a</w:t>
      </w:r>
      <w:r w:rsidRPr="004E4AEC">
        <w:rPr>
          <w:rFonts w:ascii="Arial" w:eastAsia="Arial" w:hAnsi="Arial" w:cs="Arial"/>
          <w:spacing w:val="1"/>
          <w:sz w:val="22"/>
          <w:szCs w:val="24"/>
        </w:rPr>
        <w:t xml:space="preserve"> </w:t>
      </w:r>
      <w:r w:rsidRPr="004E4AEC">
        <w:rPr>
          <w:rFonts w:ascii="Arial" w:eastAsia="Arial" w:hAnsi="Arial" w:cs="Arial"/>
          <w:spacing w:val="-2"/>
          <w:sz w:val="22"/>
          <w:szCs w:val="24"/>
        </w:rPr>
        <w:t>c</w:t>
      </w:r>
      <w:r w:rsidRPr="004E4AEC">
        <w:rPr>
          <w:rFonts w:ascii="Arial" w:eastAsia="Arial" w:hAnsi="Arial" w:cs="Arial"/>
          <w:spacing w:val="1"/>
          <w:sz w:val="22"/>
          <w:szCs w:val="24"/>
        </w:rPr>
        <w:t>h</w:t>
      </w:r>
      <w:r w:rsidRPr="004E4AEC">
        <w:rPr>
          <w:rFonts w:ascii="Arial" w:eastAsia="Arial" w:hAnsi="Arial" w:cs="Arial"/>
          <w:sz w:val="22"/>
          <w:szCs w:val="24"/>
        </w:rPr>
        <w:t>ild</w:t>
      </w:r>
      <w:r w:rsidRPr="004E4AEC">
        <w:rPr>
          <w:rFonts w:ascii="Arial" w:eastAsia="Arial" w:hAnsi="Arial" w:cs="Arial"/>
          <w:spacing w:val="-3"/>
          <w:sz w:val="22"/>
          <w:szCs w:val="24"/>
        </w:rPr>
        <w:t xml:space="preserve"> </w:t>
      </w:r>
      <w:r w:rsidRPr="004E4AEC">
        <w:rPr>
          <w:rFonts w:ascii="Arial" w:eastAsia="Arial" w:hAnsi="Arial" w:cs="Arial"/>
          <w:spacing w:val="1"/>
          <w:sz w:val="22"/>
          <w:szCs w:val="24"/>
        </w:rPr>
        <w:t>o</w:t>
      </w:r>
      <w:r w:rsidRPr="004E4AEC">
        <w:rPr>
          <w:rFonts w:ascii="Arial" w:eastAsia="Arial" w:hAnsi="Arial" w:cs="Arial"/>
          <w:sz w:val="22"/>
          <w:szCs w:val="24"/>
        </w:rPr>
        <w:t>r</w:t>
      </w:r>
      <w:r w:rsidRPr="004E4AEC">
        <w:rPr>
          <w:rFonts w:ascii="Arial" w:eastAsia="Arial" w:hAnsi="Arial" w:cs="Arial"/>
          <w:spacing w:val="-4"/>
          <w:sz w:val="22"/>
          <w:szCs w:val="24"/>
        </w:rPr>
        <w:t xml:space="preserve"> </w:t>
      </w:r>
      <w:r w:rsidRPr="004E4AEC">
        <w:rPr>
          <w:rFonts w:ascii="Arial" w:eastAsia="Arial" w:hAnsi="Arial" w:cs="Arial"/>
          <w:spacing w:val="-1"/>
          <w:sz w:val="22"/>
          <w:szCs w:val="24"/>
        </w:rPr>
        <w:t>b</w:t>
      </w:r>
      <w:r w:rsidRPr="004E4AEC">
        <w:rPr>
          <w:rFonts w:ascii="Arial" w:eastAsia="Arial" w:hAnsi="Arial" w:cs="Arial"/>
          <w:sz w:val="22"/>
          <w:szCs w:val="24"/>
        </w:rPr>
        <w:t>y</w:t>
      </w:r>
      <w:r w:rsidRPr="004E4AEC">
        <w:rPr>
          <w:rFonts w:ascii="Arial" w:eastAsia="Arial" w:hAnsi="Arial" w:cs="Arial"/>
          <w:spacing w:val="-5"/>
          <w:sz w:val="22"/>
          <w:szCs w:val="24"/>
        </w:rPr>
        <w:t xml:space="preserve"> </w:t>
      </w:r>
      <w:r w:rsidRPr="004E4AEC">
        <w:rPr>
          <w:rFonts w:ascii="Arial" w:eastAsia="Arial" w:hAnsi="Arial" w:cs="Arial"/>
          <w:sz w:val="22"/>
          <w:szCs w:val="24"/>
        </w:rPr>
        <w:t>a</w:t>
      </w:r>
      <w:r w:rsidRPr="004E4AEC">
        <w:rPr>
          <w:rFonts w:ascii="Arial" w:eastAsia="Arial" w:hAnsi="Arial" w:cs="Arial"/>
          <w:spacing w:val="1"/>
          <w:sz w:val="22"/>
          <w:szCs w:val="24"/>
        </w:rPr>
        <w:t xml:space="preserve"> </w:t>
      </w:r>
      <w:r w:rsidRPr="004E4AEC">
        <w:rPr>
          <w:rFonts w:ascii="Arial" w:eastAsia="Arial" w:hAnsi="Arial" w:cs="Arial"/>
          <w:spacing w:val="2"/>
          <w:sz w:val="22"/>
          <w:szCs w:val="24"/>
        </w:rPr>
        <w:t>m</w:t>
      </w:r>
      <w:r w:rsidRPr="004E4AEC">
        <w:rPr>
          <w:rFonts w:ascii="Arial" w:eastAsia="Arial" w:hAnsi="Arial" w:cs="Arial"/>
          <w:spacing w:val="-1"/>
          <w:sz w:val="22"/>
          <w:szCs w:val="24"/>
        </w:rPr>
        <w:t>e</w:t>
      </w:r>
      <w:r w:rsidRPr="004E4AEC">
        <w:rPr>
          <w:rFonts w:ascii="Arial" w:eastAsia="Arial" w:hAnsi="Arial" w:cs="Arial"/>
          <w:spacing w:val="2"/>
          <w:sz w:val="22"/>
          <w:szCs w:val="24"/>
        </w:rPr>
        <w:t>m</w:t>
      </w:r>
      <w:r w:rsidRPr="004E4AEC">
        <w:rPr>
          <w:rFonts w:ascii="Arial" w:eastAsia="Arial" w:hAnsi="Arial" w:cs="Arial"/>
          <w:spacing w:val="1"/>
          <w:sz w:val="22"/>
          <w:szCs w:val="24"/>
        </w:rPr>
        <w:t>be</w:t>
      </w:r>
      <w:r w:rsidRPr="004E4AEC">
        <w:rPr>
          <w:rFonts w:ascii="Arial" w:eastAsia="Arial" w:hAnsi="Arial" w:cs="Arial"/>
          <w:sz w:val="22"/>
          <w:szCs w:val="24"/>
        </w:rPr>
        <w:t>r</w:t>
      </w:r>
      <w:r w:rsidRPr="004E4AEC">
        <w:rPr>
          <w:rFonts w:ascii="Arial" w:eastAsia="Arial" w:hAnsi="Arial" w:cs="Arial"/>
          <w:spacing w:val="-11"/>
          <w:sz w:val="22"/>
          <w:szCs w:val="24"/>
        </w:rPr>
        <w:t xml:space="preserve"> </w:t>
      </w:r>
      <w:r w:rsidRPr="004E4AEC">
        <w:rPr>
          <w:rFonts w:ascii="Arial" w:eastAsia="Arial" w:hAnsi="Arial" w:cs="Arial"/>
          <w:spacing w:val="-1"/>
          <w:sz w:val="22"/>
          <w:szCs w:val="24"/>
        </w:rPr>
        <w:t>o</w:t>
      </w:r>
      <w:r w:rsidRPr="004E4AEC">
        <w:rPr>
          <w:rFonts w:ascii="Arial" w:eastAsia="Arial" w:hAnsi="Arial" w:cs="Arial"/>
          <w:sz w:val="22"/>
          <w:szCs w:val="24"/>
        </w:rPr>
        <w:t>f</w:t>
      </w:r>
      <w:r w:rsidRPr="004E4AEC">
        <w:rPr>
          <w:rFonts w:ascii="Arial" w:eastAsia="Arial" w:hAnsi="Arial" w:cs="Arial"/>
          <w:spacing w:val="3"/>
          <w:sz w:val="22"/>
          <w:szCs w:val="24"/>
        </w:rPr>
        <w:t xml:space="preserve"> </w:t>
      </w:r>
      <w:r w:rsidRPr="004E4AEC">
        <w:rPr>
          <w:rFonts w:ascii="Arial" w:eastAsia="Arial" w:hAnsi="Arial" w:cs="Arial"/>
          <w:sz w:val="22"/>
          <w:szCs w:val="24"/>
        </w:rPr>
        <w:t>s</w:t>
      </w:r>
      <w:r w:rsidRPr="004E4AEC">
        <w:rPr>
          <w:rFonts w:ascii="Arial" w:eastAsia="Arial" w:hAnsi="Arial" w:cs="Arial"/>
          <w:spacing w:val="-2"/>
          <w:sz w:val="22"/>
          <w:szCs w:val="24"/>
        </w:rPr>
        <w:t>t</w:t>
      </w:r>
      <w:r w:rsidRPr="004E4AEC">
        <w:rPr>
          <w:rFonts w:ascii="Arial" w:eastAsia="Arial" w:hAnsi="Arial" w:cs="Arial"/>
          <w:spacing w:val="-1"/>
          <w:sz w:val="22"/>
          <w:szCs w:val="24"/>
        </w:rPr>
        <w:t>a</w:t>
      </w:r>
      <w:r w:rsidRPr="004E4AEC">
        <w:rPr>
          <w:rFonts w:ascii="Arial" w:eastAsia="Arial" w:hAnsi="Arial" w:cs="Arial"/>
          <w:spacing w:val="1"/>
          <w:sz w:val="22"/>
          <w:szCs w:val="24"/>
        </w:rPr>
        <w:t>f</w:t>
      </w:r>
      <w:r w:rsidRPr="004E4AEC">
        <w:rPr>
          <w:rFonts w:ascii="Arial" w:eastAsia="Arial" w:hAnsi="Arial" w:cs="Arial"/>
          <w:sz w:val="22"/>
          <w:szCs w:val="24"/>
        </w:rPr>
        <w:t>f</w:t>
      </w:r>
      <w:r w:rsidRPr="004E4AEC">
        <w:rPr>
          <w:rFonts w:ascii="Arial" w:eastAsia="Arial" w:hAnsi="Arial" w:cs="Arial"/>
          <w:spacing w:val="1"/>
          <w:sz w:val="22"/>
          <w:szCs w:val="24"/>
        </w:rPr>
        <w:t xml:space="preserve"> </w:t>
      </w:r>
      <w:r w:rsidRPr="004E4AEC">
        <w:rPr>
          <w:rFonts w:ascii="Arial" w:eastAsia="Arial" w:hAnsi="Arial" w:cs="Arial"/>
          <w:spacing w:val="-3"/>
          <w:sz w:val="22"/>
          <w:szCs w:val="24"/>
        </w:rPr>
        <w:t>w</w:t>
      </w:r>
      <w:r w:rsidRPr="004E4AEC">
        <w:rPr>
          <w:rFonts w:ascii="Arial" w:eastAsia="Arial" w:hAnsi="Arial" w:cs="Arial"/>
          <w:spacing w:val="1"/>
          <w:sz w:val="22"/>
          <w:szCs w:val="24"/>
        </w:rPr>
        <w:t>h</w:t>
      </w:r>
      <w:r w:rsidRPr="004E4AEC">
        <w:rPr>
          <w:rFonts w:ascii="Arial" w:eastAsia="Arial" w:hAnsi="Arial" w:cs="Arial"/>
          <w:sz w:val="22"/>
          <w:szCs w:val="24"/>
        </w:rPr>
        <w:t>o</w:t>
      </w:r>
      <w:r w:rsidRPr="004E4AEC">
        <w:rPr>
          <w:rFonts w:ascii="Arial" w:eastAsia="Arial" w:hAnsi="Arial" w:cs="Arial"/>
          <w:spacing w:val="-2"/>
          <w:sz w:val="22"/>
          <w:szCs w:val="24"/>
        </w:rPr>
        <w:t xml:space="preserve"> </w:t>
      </w:r>
      <w:r w:rsidRPr="004E4AEC">
        <w:rPr>
          <w:rFonts w:ascii="Arial" w:eastAsia="Arial" w:hAnsi="Arial" w:cs="Arial"/>
          <w:sz w:val="22"/>
          <w:szCs w:val="24"/>
        </w:rPr>
        <w:t>is</w:t>
      </w:r>
      <w:r w:rsidRPr="004E4AEC">
        <w:rPr>
          <w:rFonts w:ascii="Arial" w:eastAsia="Arial" w:hAnsi="Arial" w:cs="Arial"/>
          <w:spacing w:val="-1"/>
          <w:sz w:val="22"/>
          <w:szCs w:val="24"/>
        </w:rPr>
        <w:t xml:space="preserve"> </w:t>
      </w:r>
      <w:r w:rsidRPr="004E4AEC">
        <w:rPr>
          <w:rFonts w:ascii="Arial" w:eastAsia="Arial" w:hAnsi="Arial" w:cs="Arial"/>
          <w:sz w:val="22"/>
          <w:szCs w:val="24"/>
        </w:rPr>
        <w:t>s</w:t>
      </w:r>
      <w:r w:rsidRPr="004E4AEC">
        <w:rPr>
          <w:rFonts w:ascii="Arial" w:eastAsia="Arial" w:hAnsi="Arial" w:cs="Arial"/>
          <w:spacing w:val="1"/>
          <w:sz w:val="22"/>
          <w:szCs w:val="24"/>
        </w:rPr>
        <w:t>t</w:t>
      </w:r>
      <w:r w:rsidRPr="004E4AEC">
        <w:rPr>
          <w:rFonts w:ascii="Arial" w:eastAsia="Arial" w:hAnsi="Arial" w:cs="Arial"/>
          <w:sz w:val="22"/>
          <w:szCs w:val="24"/>
        </w:rPr>
        <w:t>ill</w:t>
      </w:r>
      <w:r w:rsidRPr="004E4AEC">
        <w:rPr>
          <w:rFonts w:ascii="Arial" w:eastAsia="Arial" w:hAnsi="Arial" w:cs="Arial"/>
          <w:spacing w:val="-3"/>
          <w:sz w:val="22"/>
          <w:szCs w:val="24"/>
        </w:rPr>
        <w:t xml:space="preserve"> </w:t>
      </w:r>
      <w:r w:rsidRPr="004E4AEC">
        <w:rPr>
          <w:rFonts w:ascii="Arial" w:eastAsia="Arial" w:hAnsi="Arial" w:cs="Arial"/>
          <w:sz w:val="22"/>
          <w:szCs w:val="24"/>
        </w:rPr>
        <w:t>c</w:t>
      </w:r>
      <w:r w:rsidRPr="004E4AEC">
        <w:rPr>
          <w:rFonts w:ascii="Arial" w:eastAsia="Arial" w:hAnsi="Arial" w:cs="Arial"/>
          <w:spacing w:val="1"/>
          <w:sz w:val="22"/>
          <w:szCs w:val="24"/>
        </w:rPr>
        <w:t>u</w:t>
      </w:r>
      <w:r w:rsidRPr="004E4AEC">
        <w:rPr>
          <w:rFonts w:ascii="Arial" w:eastAsia="Arial" w:hAnsi="Arial" w:cs="Arial"/>
          <w:spacing w:val="-1"/>
          <w:sz w:val="22"/>
          <w:szCs w:val="24"/>
        </w:rPr>
        <w:t>rr</w:t>
      </w:r>
      <w:r w:rsidRPr="004E4AEC">
        <w:rPr>
          <w:rFonts w:ascii="Arial" w:eastAsia="Arial" w:hAnsi="Arial" w:cs="Arial"/>
          <w:spacing w:val="1"/>
          <w:sz w:val="22"/>
          <w:szCs w:val="24"/>
        </w:rPr>
        <w:t>ent</w:t>
      </w:r>
      <w:r w:rsidRPr="004E4AEC">
        <w:rPr>
          <w:rFonts w:ascii="Arial" w:eastAsia="Arial" w:hAnsi="Arial" w:cs="Arial"/>
          <w:sz w:val="22"/>
          <w:szCs w:val="24"/>
        </w:rPr>
        <w:t>ly</w:t>
      </w:r>
      <w:r w:rsidRPr="004E4AEC">
        <w:rPr>
          <w:rFonts w:ascii="Arial" w:eastAsia="Arial" w:hAnsi="Arial" w:cs="Arial"/>
          <w:spacing w:val="-11"/>
          <w:sz w:val="22"/>
          <w:szCs w:val="24"/>
        </w:rPr>
        <w:t xml:space="preserve"> </w:t>
      </w:r>
      <w:r w:rsidRPr="004E4AEC">
        <w:rPr>
          <w:rFonts w:ascii="Arial" w:eastAsia="Arial" w:hAnsi="Arial" w:cs="Arial"/>
          <w:spacing w:val="-3"/>
          <w:sz w:val="22"/>
          <w:szCs w:val="24"/>
        </w:rPr>
        <w:t>w</w:t>
      </w:r>
      <w:r w:rsidRPr="004E4AEC">
        <w:rPr>
          <w:rFonts w:ascii="Arial" w:eastAsia="Arial" w:hAnsi="Arial" w:cs="Arial"/>
          <w:spacing w:val="1"/>
          <w:sz w:val="22"/>
          <w:szCs w:val="24"/>
        </w:rPr>
        <w:t>o</w:t>
      </w:r>
      <w:r w:rsidRPr="004E4AEC">
        <w:rPr>
          <w:rFonts w:ascii="Arial" w:eastAsia="Arial" w:hAnsi="Arial" w:cs="Arial"/>
          <w:spacing w:val="-1"/>
          <w:sz w:val="22"/>
          <w:szCs w:val="24"/>
        </w:rPr>
        <w:t>r</w:t>
      </w:r>
      <w:r w:rsidRPr="004E4AEC">
        <w:rPr>
          <w:rFonts w:ascii="Arial" w:eastAsia="Arial" w:hAnsi="Arial" w:cs="Arial"/>
          <w:sz w:val="22"/>
          <w:szCs w:val="24"/>
        </w:rPr>
        <w:t>k</w:t>
      </w:r>
      <w:r w:rsidRPr="004E4AEC">
        <w:rPr>
          <w:rFonts w:ascii="Arial" w:eastAsia="Arial" w:hAnsi="Arial" w:cs="Arial"/>
          <w:spacing w:val="2"/>
          <w:sz w:val="22"/>
          <w:szCs w:val="24"/>
        </w:rPr>
        <w:t>i</w:t>
      </w:r>
      <w:r w:rsidRPr="004E4AEC">
        <w:rPr>
          <w:rFonts w:ascii="Arial" w:eastAsia="Arial" w:hAnsi="Arial" w:cs="Arial"/>
          <w:spacing w:val="1"/>
          <w:sz w:val="22"/>
          <w:szCs w:val="24"/>
        </w:rPr>
        <w:t>n</w:t>
      </w:r>
      <w:r w:rsidRPr="004E4AEC">
        <w:rPr>
          <w:rFonts w:ascii="Arial" w:eastAsia="Arial" w:hAnsi="Arial" w:cs="Arial"/>
          <w:sz w:val="22"/>
          <w:szCs w:val="24"/>
        </w:rPr>
        <w:t>g</w:t>
      </w:r>
      <w:r w:rsidRPr="004E4AEC">
        <w:rPr>
          <w:rFonts w:ascii="Arial" w:eastAsia="Arial" w:hAnsi="Arial" w:cs="Arial"/>
          <w:spacing w:val="-8"/>
          <w:sz w:val="22"/>
          <w:szCs w:val="24"/>
        </w:rPr>
        <w:t xml:space="preserve"> </w:t>
      </w:r>
      <w:r w:rsidRPr="004E4AEC">
        <w:rPr>
          <w:rFonts w:ascii="Arial" w:eastAsia="Arial" w:hAnsi="Arial" w:cs="Arial"/>
          <w:spacing w:val="-3"/>
          <w:sz w:val="22"/>
          <w:szCs w:val="24"/>
        </w:rPr>
        <w:t>w</w:t>
      </w:r>
      <w:r w:rsidRPr="004E4AEC">
        <w:rPr>
          <w:rFonts w:ascii="Arial" w:eastAsia="Arial" w:hAnsi="Arial" w:cs="Arial"/>
          <w:sz w:val="22"/>
          <w:szCs w:val="24"/>
        </w:rPr>
        <w:t>i</w:t>
      </w:r>
      <w:r w:rsidRPr="004E4AEC">
        <w:rPr>
          <w:rFonts w:ascii="Arial" w:eastAsia="Arial" w:hAnsi="Arial" w:cs="Arial"/>
          <w:spacing w:val="1"/>
          <w:sz w:val="22"/>
          <w:szCs w:val="24"/>
        </w:rPr>
        <w:t>t</w:t>
      </w:r>
      <w:r w:rsidRPr="004E4AEC">
        <w:rPr>
          <w:rFonts w:ascii="Arial" w:eastAsia="Arial" w:hAnsi="Arial" w:cs="Arial"/>
          <w:sz w:val="22"/>
          <w:szCs w:val="24"/>
        </w:rPr>
        <w:t>h</w:t>
      </w:r>
      <w:r w:rsidRPr="004E4AEC">
        <w:rPr>
          <w:rFonts w:ascii="Arial" w:eastAsia="Arial" w:hAnsi="Arial" w:cs="Arial"/>
          <w:spacing w:val="-2"/>
          <w:sz w:val="22"/>
          <w:szCs w:val="24"/>
        </w:rPr>
        <w:t xml:space="preserve"> </w:t>
      </w:r>
      <w:r w:rsidRPr="004E4AEC">
        <w:rPr>
          <w:rFonts w:ascii="Arial" w:eastAsia="Arial" w:hAnsi="Arial" w:cs="Arial"/>
          <w:sz w:val="22"/>
          <w:szCs w:val="24"/>
        </w:rPr>
        <w:t>c</w:t>
      </w:r>
      <w:r w:rsidRPr="004E4AEC">
        <w:rPr>
          <w:rFonts w:ascii="Arial" w:eastAsia="Arial" w:hAnsi="Arial" w:cs="Arial"/>
          <w:spacing w:val="1"/>
          <w:sz w:val="22"/>
          <w:szCs w:val="24"/>
        </w:rPr>
        <w:t>h</w:t>
      </w:r>
      <w:r w:rsidRPr="004E4AEC">
        <w:rPr>
          <w:rFonts w:ascii="Arial" w:eastAsia="Arial" w:hAnsi="Arial" w:cs="Arial"/>
          <w:sz w:val="22"/>
          <w:szCs w:val="24"/>
        </w:rPr>
        <w:t>il</w:t>
      </w:r>
      <w:r w:rsidRPr="004E4AEC">
        <w:rPr>
          <w:rFonts w:ascii="Arial" w:eastAsia="Arial" w:hAnsi="Arial" w:cs="Arial"/>
          <w:spacing w:val="1"/>
          <w:sz w:val="22"/>
          <w:szCs w:val="24"/>
        </w:rPr>
        <w:t>d</w:t>
      </w:r>
      <w:r w:rsidRPr="004E4AEC">
        <w:rPr>
          <w:rFonts w:ascii="Arial" w:eastAsia="Arial" w:hAnsi="Arial" w:cs="Arial"/>
          <w:spacing w:val="-1"/>
          <w:sz w:val="22"/>
          <w:szCs w:val="24"/>
        </w:rPr>
        <w:t>r</w:t>
      </w:r>
      <w:r w:rsidRPr="004E4AEC">
        <w:rPr>
          <w:rFonts w:ascii="Arial" w:eastAsia="Arial" w:hAnsi="Arial" w:cs="Arial"/>
          <w:spacing w:val="1"/>
          <w:sz w:val="22"/>
          <w:szCs w:val="24"/>
        </w:rPr>
        <w:t>en</w:t>
      </w:r>
      <w:r w:rsidRPr="004E4AEC">
        <w:rPr>
          <w:rFonts w:ascii="Arial" w:eastAsia="Arial" w:hAnsi="Arial" w:cs="Arial"/>
          <w:spacing w:val="-1"/>
          <w:sz w:val="22"/>
          <w:szCs w:val="24"/>
        </w:rPr>
        <w:t>)</w:t>
      </w:r>
      <w:r w:rsidRPr="004E4AEC">
        <w:rPr>
          <w:rFonts w:ascii="Arial" w:eastAsia="Arial" w:hAnsi="Arial" w:cs="Arial"/>
          <w:sz w:val="22"/>
          <w:szCs w:val="24"/>
        </w:rPr>
        <w:t>.</w:t>
      </w:r>
    </w:p>
    <w:p w:rsidR="006E7FC4" w:rsidRPr="004E4AEC" w:rsidRDefault="006E7FC4" w:rsidP="006E7FC4">
      <w:pPr>
        <w:spacing w:before="1" w:line="280" w:lineRule="exact"/>
        <w:rPr>
          <w:rFonts w:ascii="Arial" w:hAnsi="Arial" w:cs="Arial"/>
          <w:sz w:val="24"/>
          <w:szCs w:val="28"/>
        </w:rPr>
      </w:pPr>
    </w:p>
    <w:p w:rsidR="006E7FC4" w:rsidRPr="004E4AEC" w:rsidRDefault="006E7FC4" w:rsidP="006E7FC4">
      <w:pPr>
        <w:ind w:left="113" w:right="185"/>
        <w:rPr>
          <w:rFonts w:ascii="Arial" w:eastAsia="Arial" w:hAnsi="Arial" w:cs="Arial"/>
          <w:sz w:val="22"/>
          <w:szCs w:val="24"/>
        </w:rPr>
      </w:pPr>
      <w:r w:rsidRPr="004E4AEC">
        <w:rPr>
          <w:rFonts w:ascii="Arial" w:eastAsia="Arial" w:hAnsi="Arial" w:cs="Arial"/>
          <w:spacing w:val="6"/>
          <w:sz w:val="22"/>
          <w:szCs w:val="24"/>
        </w:rPr>
        <w:t>W</w:t>
      </w:r>
      <w:r w:rsidRPr="004E4AEC">
        <w:rPr>
          <w:rFonts w:ascii="Arial" w:eastAsia="Arial" w:hAnsi="Arial" w:cs="Arial"/>
          <w:spacing w:val="-1"/>
          <w:sz w:val="22"/>
          <w:szCs w:val="24"/>
        </w:rPr>
        <w:t>her</w:t>
      </w:r>
      <w:r w:rsidRPr="004E4AEC">
        <w:rPr>
          <w:rFonts w:ascii="Arial" w:eastAsia="Arial" w:hAnsi="Arial" w:cs="Arial"/>
          <w:sz w:val="22"/>
          <w:szCs w:val="24"/>
        </w:rPr>
        <w:t>e</w:t>
      </w:r>
      <w:r w:rsidRPr="004E4AEC">
        <w:rPr>
          <w:rFonts w:ascii="Arial" w:eastAsia="Arial" w:hAnsi="Arial" w:cs="Arial"/>
          <w:spacing w:val="-5"/>
          <w:sz w:val="22"/>
          <w:szCs w:val="24"/>
        </w:rPr>
        <w:t xml:space="preserve"> </w:t>
      </w:r>
      <w:r w:rsidRPr="004E4AEC">
        <w:rPr>
          <w:rFonts w:ascii="Arial" w:eastAsia="Arial" w:hAnsi="Arial" w:cs="Arial"/>
          <w:sz w:val="22"/>
          <w:szCs w:val="24"/>
        </w:rPr>
        <w:t>s</w:t>
      </w:r>
      <w:r w:rsidRPr="004E4AEC">
        <w:rPr>
          <w:rFonts w:ascii="Arial" w:eastAsia="Arial" w:hAnsi="Arial" w:cs="Arial"/>
          <w:spacing w:val="1"/>
          <w:sz w:val="22"/>
          <w:szCs w:val="24"/>
        </w:rPr>
        <w:t>u</w:t>
      </w:r>
      <w:r w:rsidRPr="004E4AEC">
        <w:rPr>
          <w:rFonts w:ascii="Arial" w:eastAsia="Arial" w:hAnsi="Arial" w:cs="Arial"/>
          <w:sz w:val="22"/>
          <w:szCs w:val="24"/>
        </w:rPr>
        <w:t>ch</w:t>
      </w:r>
      <w:r w:rsidRPr="004E4AEC">
        <w:rPr>
          <w:rFonts w:ascii="Arial" w:eastAsia="Arial" w:hAnsi="Arial" w:cs="Arial"/>
          <w:spacing w:val="-5"/>
          <w:sz w:val="22"/>
          <w:szCs w:val="24"/>
        </w:rPr>
        <w:t xml:space="preserve"> </w:t>
      </w:r>
      <w:r w:rsidRPr="004E4AEC">
        <w:rPr>
          <w:rFonts w:ascii="Arial" w:eastAsia="Arial" w:hAnsi="Arial" w:cs="Arial"/>
          <w:spacing w:val="1"/>
          <w:sz w:val="22"/>
          <w:szCs w:val="24"/>
        </w:rPr>
        <w:t>a</w:t>
      </w:r>
      <w:r w:rsidRPr="004E4AEC">
        <w:rPr>
          <w:rFonts w:ascii="Arial" w:eastAsia="Arial" w:hAnsi="Arial" w:cs="Arial"/>
          <w:sz w:val="22"/>
          <w:szCs w:val="24"/>
        </w:rPr>
        <w:t>n</w:t>
      </w:r>
      <w:r w:rsidRPr="004E4AEC">
        <w:rPr>
          <w:rFonts w:ascii="Arial" w:eastAsia="Arial" w:hAnsi="Arial" w:cs="Arial"/>
          <w:spacing w:val="-3"/>
          <w:sz w:val="22"/>
          <w:szCs w:val="24"/>
        </w:rPr>
        <w:t xml:space="preserve"> </w:t>
      </w:r>
      <w:r w:rsidRPr="004E4AEC">
        <w:rPr>
          <w:rFonts w:ascii="Arial" w:eastAsia="Arial" w:hAnsi="Arial" w:cs="Arial"/>
          <w:spacing w:val="1"/>
          <w:sz w:val="22"/>
          <w:szCs w:val="24"/>
        </w:rPr>
        <w:t>a</w:t>
      </w:r>
      <w:r w:rsidRPr="004E4AEC">
        <w:rPr>
          <w:rFonts w:ascii="Arial" w:eastAsia="Arial" w:hAnsi="Arial" w:cs="Arial"/>
          <w:sz w:val="22"/>
          <w:szCs w:val="24"/>
        </w:rPr>
        <w:t>ll</w:t>
      </w:r>
      <w:r w:rsidRPr="004E4AEC">
        <w:rPr>
          <w:rFonts w:ascii="Arial" w:eastAsia="Arial" w:hAnsi="Arial" w:cs="Arial"/>
          <w:spacing w:val="1"/>
          <w:sz w:val="22"/>
          <w:szCs w:val="24"/>
        </w:rPr>
        <w:t>e</w:t>
      </w:r>
      <w:r w:rsidRPr="004E4AEC">
        <w:rPr>
          <w:rFonts w:ascii="Arial" w:eastAsia="Arial" w:hAnsi="Arial" w:cs="Arial"/>
          <w:spacing w:val="-1"/>
          <w:sz w:val="22"/>
          <w:szCs w:val="24"/>
        </w:rPr>
        <w:t>g</w:t>
      </w:r>
      <w:r w:rsidRPr="004E4AEC">
        <w:rPr>
          <w:rFonts w:ascii="Arial" w:eastAsia="Arial" w:hAnsi="Arial" w:cs="Arial"/>
          <w:spacing w:val="1"/>
          <w:sz w:val="22"/>
          <w:szCs w:val="24"/>
        </w:rPr>
        <w:t>at</w:t>
      </w:r>
      <w:r w:rsidRPr="004E4AEC">
        <w:rPr>
          <w:rFonts w:ascii="Arial" w:eastAsia="Arial" w:hAnsi="Arial" w:cs="Arial"/>
          <w:spacing w:val="-3"/>
          <w:sz w:val="22"/>
          <w:szCs w:val="24"/>
        </w:rPr>
        <w:t>i</w:t>
      </w:r>
      <w:r w:rsidRPr="004E4AEC">
        <w:rPr>
          <w:rFonts w:ascii="Arial" w:eastAsia="Arial" w:hAnsi="Arial" w:cs="Arial"/>
          <w:spacing w:val="1"/>
          <w:sz w:val="22"/>
          <w:szCs w:val="24"/>
        </w:rPr>
        <w:t>o</w:t>
      </w:r>
      <w:r w:rsidRPr="004E4AEC">
        <w:rPr>
          <w:rFonts w:ascii="Arial" w:eastAsia="Arial" w:hAnsi="Arial" w:cs="Arial"/>
          <w:sz w:val="22"/>
          <w:szCs w:val="24"/>
        </w:rPr>
        <w:t>n</w:t>
      </w:r>
      <w:r w:rsidRPr="004E4AEC">
        <w:rPr>
          <w:rFonts w:ascii="Arial" w:eastAsia="Arial" w:hAnsi="Arial" w:cs="Arial"/>
          <w:spacing w:val="-8"/>
          <w:sz w:val="22"/>
          <w:szCs w:val="24"/>
        </w:rPr>
        <w:t xml:space="preserve"> </w:t>
      </w:r>
      <w:r w:rsidRPr="004E4AEC">
        <w:rPr>
          <w:rFonts w:ascii="Arial" w:eastAsia="Arial" w:hAnsi="Arial" w:cs="Arial"/>
          <w:sz w:val="22"/>
          <w:szCs w:val="24"/>
        </w:rPr>
        <w:t>is</w:t>
      </w:r>
      <w:r w:rsidRPr="004E4AEC">
        <w:rPr>
          <w:rFonts w:ascii="Arial" w:eastAsia="Arial" w:hAnsi="Arial" w:cs="Arial"/>
          <w:spacing w:val="-4"/>
          <w:sz w:val="22"/>
          <w:szCs w:val="24"/>
        </w:rPr>
        <w:t xml:space="preserve"> </w:t>
      </w:r>
      <w:r w:rsidRPr="004E4AEC">
        <w:rPr>
          <w:rFonts w:ascii="Arial" w:eastAsia="Arial" w:hAnsi="Arial" w:cs="Arial"/>
          <w:spacing w:val="2"/>
          <w:sz w:val="22"/>
          <w:szCs w:val="24"/>
        </w:rPr>
        <w:t>m</w:t>
      </w:r>
      <w:r w:rsidRPr="004E4AEC">
        <w:rPr>
          <w:rFonts w:ascii="Arial" w:eastAsia="Arial" w:hAnsi="Arial" w:cs="Arial"/>
          <w:spacing w:val="1"/>
          <w:sz w:val="22"/>
          <w:szCs w:val="24"/>
        </w:rPr>
        <w:t>a</w:t>
      </w:r>
      <w:r w:rsidRPr="004E4AEC">
        <w:rPr>
          <w:rFonts w:ascii="Arial" w:eastAsia="Arial" w:hAnsi="Arial" w:cs="Arial"/>
          <w:spacing w:val="-1"/>
          <w:sz w:val="22"/>
          <w:szCs w:val="24"/>
        </w:rPr>
        <w:t>d</w:t>
      </w:r>
      <w:r w:rsidRPr="004E4AEC">
        <w:rPr>
          <w:rFonts w:ascii="Arial" w:eastAsia="Arial" w:hAnsi="Arial" w:cs="Arial"/>
          <w:spacing w:val="1"/>
          <w:sz w:val="22"/>
          <w:szCs w:val="24"/>
        </w:rPr>
        <w:t>e</w:t>
      </w:r>
      <w:r w:rsidRPr="004E4AEC">
        <w:rPr>
          <w:rFonts w:ascii="Arial" w:eastAsia="Arial" w:hAnsi="Arial" w:cs="Arial"/>
          <w:sz w:val="22"/>
          <w:szCs w:val="24"/>
        </w:rPr>
        <w:t>,</w:t>
      </w:r>
      <w:r w:rsidRPr="004E4AEC">
        <w:rPr>
          <w:rFonts w:ascii="Arial" w:eastAsia="Arial" w:hAnsi="Arial" w:cs="Arial"/>
          <w:spacing w:val="-5"/>
          <w:sz w:val="22"/>
          <w:szCs w:val="24"/>
        </w:rPr>
        <w:t xml:space="preserve"> </w:t>
      </w:r>
      <w:r w:rsidRPr="004E4AEC">
        <w:rPr>
          <w:rFonts w:ascii="Arial" w:eastAsia="Arial" w:hAnsi="Arial" w:cs="Arial"/>
          <w:spacing w:val="-2"/>
          <w:sz w:val="22"/>
          <w:szCs w:val="24"/>
        </w:rPr>
        <w:t>t</w:t>
      </w:r>
      <w:r w:rsidRPr="004E4AEC">
        <w:rPr>
          <w:rFonts w:ascii="Arial" w:eastAsia="Arial" w:hAnsi="Arial" w:cs="Arial"/>
          <w:spacing w:val="1"/>
          <w:sz w:val="22"/>
          <w:szCs w:val="24"/>
        </w:rPr>
        <w:t>h</w:t>
      </w:r>
      <w:r w:rsidRPr="004E4AEC">
        <w:rPr>
          <w:rFonts w:ascii="Arial" w:eastAsia="Arial" w:hAnsi="Arial" w:cs="Arial"/>
          <w:sz w:val="22"/>
          <w:szCs w:val="24"/>
        </w:rPr>
        <w:t>e</w:t>
      </w:r>
      <w:r w:rsidRPr="004E4AEC">
        <w:rPr>
          <w:rFonts w:ascii="Arial" w:eastAsia="Arial" w:hAnsi="Arial" w:cs="Arial"/>
          <w:spacing w:val="-1"/>
          <w:sz w:val="22"/>
          <w:szCs w:val="24"/>
        </w:rPr>
        <w:t xml:space="preserve"> </w:t>
      </w:r>
      <w:r w:rsidRPr="004E4AEC">
        <w:rPr>
          <w:rFonts w:ascii="Arial" w:eastAsia="Arial" w:hAnsi="Arial" w:cs="Arial"/>
          <w:spacing w:val="-2"/>
          <w:sz w:val="22"/>
          <w:szCs w:val="24"/>
        </w:rPr>
        <w:t>c</w:t>
      </w:r>
      <w:r w:rsidRPr="004E4AEC">
        <w:rPr>
          <w:rFonts w:ascii="Arial" w:eastAsia="Arial" w:hAnsi="Arial" w:cs="Arial"/>
          <w:spacing w:val="1"/>
          <w:sz w:val="22"/>
          <w:szCs w:val="24"/>
        </w:rPr>
        <w:t>h</w:t>
      </w:r>
      <w:r w:rsidRPr="004E4AEC">
        <w:rPr>
          <w:rFonts w:ascii="Arial" w:eastAsia="Arial" w:hAnsi="Arial" w:cs="Arial"/>
          <w:sz w:val="22"/>
          <w:szCs w:val="24"/>
        </w:rPr>
        <w:t>i</w:t>
      </w:r>
      <w:r w:rsidRPr="004E4AEC">
        <w:rPr>
          <w:rFonts w:ascii="Arial" w:eastAsia="Arial" w:hAnsi="Arial" w:cs="Arial"/>
          <w:spacing w:val="-1"/>
          <w:sz w:val="22"/>
          <w:szCs w:val="24"/>
        </w:rPr>
        <w:t>e</w:t>
      </w:r>
      <w:r w:rsidRPr="004E4AEC">
        <w:rPr>
          <w:rFonts w:ascii="Arial" w:eastAsia="Arial" w:hAnsi="Arial" w:cs="Arial"/>
          <w:sz w:val="22"/>
          <w:szCs w:val="24"/>
        </w:rPr>
        <w:t xml:space="preserve">f </w:t>
      </w:r>
      <w:r w:rsidRPr="004E4AEC">
        <w:rPr>
          <w:rFonts w:ascii="Arial" w:eastAsia="Arial" w:hAnsi="Arial" w:cs="Arial"/>
          <w:spacing w:val="-3"/>
          <w:sz w:val="22"/>
          <w:szCs w:val="24"/>
        </w:rPr>
        <w:t>w</w:t>
      </w:r>
      <w:r w:rsidRPr="004E4AEC">
        <w:rPr>
          <w:rFonts w:ascii="Arial" w:eastAsia="Arial" w:hAnsi="Arial" w:cs="Arial"/>
          <w:spacing w:val="1"/>
          <w:sz w:val="22"/>
          <w:szCs w:val="24"/>
        </w:rPr>
        <w:t>e</w:t>
      </w:r>
      <w:r w:rsidRPr="004E4AEC">
        <w:rPr>
          <w:rFonts w:ascii="Arial" w:eastAsia="Arial" w:hAnsi="Arial" w:cs="Arial"/>
          <w:sz w:val="22"/>
          <w:szCs w:val="24"/>
        </w:rPr>
        <w:t>l</w:t>
      </w:r>
      <w:r w:rsidRPr="004E4AEC">
        <w:rPr>
          <w:rFonts w:ascii="Arial" w:eastAsia="Arial" w:hAnsi="Arial" w:cs="Arial"/>
          <w:spacing w:val="1"/>
          <w:sz w:val="22"/>
          <w:szCs w:val="24"/>
        </w:rPr>
        <w:t>fa</w:t>
      </w:r>
      <w:r w:rsidRPr="004E4AEC">
        <w:rPr>
          <w:rFonts w:ascii="Arial" w:eastAsia="Arial" w:hAnsi="Arial" w:cs="Arial"/>
          <w:spacing w:val="-1"/>
          <w:sz w:val="22"/>
          <w:szCs w:val="24"/>
        </w:rPr>
        <w:t>r</w:t>
      </w:r>
      <w:r w:rsidRPr="004E4AEC">
        <w:rPr>
          <w:rFonts w:ascii="Arial" w:eastAsia="Arial" w:hAnsi="Arial" w:cs="Arial"/>
          <w:sz w:val="22"/>
          <w:szCs w:val="24"/>
        </w:rPr>
        <w:t>e</w:t>
      </w:r>
      <w:r w:rsidRPr="004E4AEC">
        <w:rPr>
          <w:rFonts w:ascii="Arial" w:eastAsia="Arial" w:hAnsi="Arial" w:cs="Arial"/>
          <w:spacing w:val="-5"/>
          <w:sz w:val="22"/>
          <w:szCs w:val="24"/>
        </w:rPr>
        <w:t xml:space="preserve"> </w:t>
      </w:r>
      <w:r w:rsidRPr="004E4AEC">
        <w:rPr>
          <w:rFonts w:ascii="Arial" w:eastAsia="Arial" w:hAnsi="Arial" w:cs="Arial"/>
          <w:spacing w:val="-1"/>
          <w:sz w:val="22"/>
          <w:szCs w:val="24"/>
        </w:rPr>
        <w:t>o</w:t>
      </w:r>
      <w:r w:rsidRPr="004E4AEC">
        <w:rPr>
          <w:rFonts w:ascii="Arial" w:eastAsia="Arial" w:hAnsi="Arial" w:cs="Arial"/>
          <w:spacing w:val="1"/>
          <w:sz w:val="22"/>
          <w:szCs w:val="24"/>
        </w:rPr>
        <w:t>ff</w:t>
      </w:r>
      <w:r w:rsidRPr="004E4AEC">
        <w:rPr>
          <w:rFonts w:ascii="Arial" w:eastAsia="Arial" w:hAnsi="Arial" w:cs="Arial"/>
          <w:sz w:val="22"/>
          <w:szCs w:val="24"/>
        </w:rPr>
        <w:t>ic</w:t>
      </w:r>
      <w:r w:rsidRPr="004E4AEC">
        <w:rPr>
          <w:rFonts w:ascii="Arial" w:eastAsia="Arial" w:hAnsi="Arial" w:cs="Arial"/>
          <w:spacing w:val="1"/>
          <w:sz w:val="22"/>
          <w:szCs w:val="24"/>
        </w:rPr>
        <w:t>e</w:t>
      </w:r>
      <w:r w:rsidRPr="004E4AEC">
        <w:rPr>
          <w:rFonts w:ascii="Arial" w:eastAsia="Arial" w:hAnsi="Arial" w:cs="Arial"/>
          <w:sz w:val="22"/>
          <w:szCs w:val="24"/>
        </w:rPr>
        <w:t>r</w:t>
      </w:r>
      <w:r w:rsidRPr="004E4AEC">
        <w:rPr>
          <w:rFonts w:ascii="Arial" w:eastAsia="Arial" w:hAnsi="Arial" w:cs="Arial"/>
          <w:spacing w:val="-5"/>
          <w:sz w:val="22"/>
          <w:szCs w:val="24"/>
        </w:rPr>
        <w:t xml:space="preserve"> </w:t>
      </w:r>
      <w:r w:rsidRPr="004E4AEC">
        <w:rPr>
          <w:rFonts w:ascii="Arial" w:eastAsia="Arial" w:hAnsi="Arial" w:cs="Arial"/>
          <w:spacing w:val="-3"/>
          <w:sz w:val="22"/>
          <w:szCs w:val="24"/>
        </w:rPr>
        <w:t>w</w:t>
      </w:r>
      <w:r w:rsidRPr="004E4AEC">
        <w:rPr>
          <w:rFonts w:ascii="Arial" w:eastAsia="Arial" w:hAnsi="Arial" w:cs="Arial"/>
          <w:sz w:val="22"/>
          <w:szCs w:val="24"/>
        </w:rPr>
        <w:t>ill</w:t>
      </w:r>
      <w:r w:rsidRPr="004E4AEC">
        <w:rPr>
          <w:rFonts w:ascii="Arial" w:eastAsia="Arial" w:hAnsi="Arial" w:cs="Arial"/>
          <w:spacing w:val="-3"/>
          <w:sz w:val="22"/>
          <w:szCs w:val="24"/>
        </w:rPr>
        <w:t xml:space="preserve"> </w:t>
      </w:r>
      <w:r w:rsidRPr="004E4AEC">
        <w:rPr>
          <w:rFonts w:ascii="Arial" w:eastAsia="Arial" w:hAnsi="Arial" w:cs="Arial"/>
          <w:spacing w:val="3"/>
          <w:sz w:val="22"/>
          <w:szCs w:val="24"/>
        </w:rPr>
        <w:t>f</w:t>
      </w:r>
      <w:r w:rsidRPr="004E4AEC">
        <w:rPr>
          <w:rFonts w:ascii="Arial" w:eastAsia="Arial" w:hAnsi="Arial" w:cs="Arial"/>
          <w:spacing w:val="1"/>
          <w:sz w:val="22"/>
          <w:szCs w:val="24"/>
        </w:rPr>
        <w:t>o</w:t>
      </w:r>
      <w:r w:rsidRPr="004E4AEC">
        <w:rPr>
          <w:rFonts w:ascii="Arial" w:eastAsia="Arial" w:hAnsi="Arial" w:cs="Arial"/>
          <w:sz w:val="22"/>
          <w:szCs w:val="24"/>
        </w:rPr>
        <w:t>ll</w:t>
      </w:r>
      <w:r w:rsidRPr="004E4AEC">
        <w:rPr>
          <w:rFonts w:ascii="Arial" w:eastAsia="Arial" w:hAnsi="Arial" w:cs="Arial"/>
          <w:spacing w:val="1"/>
          <w:sz w:val="22"/>
          <w:szCs w:val="24"/>
        </w:rPr>
        <w:t>o</w:t>
      </w:r>
      <w:r w:rsidRPr="004E4AEC">
        <w:rPr>
          <w:rFonts w:ascii="Arial" w:eastAsia="Arial" w:hAnsi="Arial" w:cs="Arial"/>
          <w:sz w:val="22"/>
          <w:szCs w:val="24"/>
        </w:rPr>
        <w:t>w</w:t>
      </w:r>
      <w:r w:rsidRPr="004E4AEC">
        <w:rPr>
          <w:rFonts w:ascii="Arial" w:eastAsia="Arial" w:hAnsi="Arial" w:cs="Arial"/>
          <w:spacing w:val="-7"/>
          <w:sz w:val="22"/>
          <w:szCs w:val="24"/>
        </w:rPr>
        <w:t xml:space="preserve"> </w:t>
      </w:r>
      <w:r w:rsidRPr="004E4AEC">
        <w:rPr>
          <w:rFonts w:ascii="Arial" w:eastAsia="Arial" w:hAnsi="Arial" w:cs="Arial"/>
          <w:spacing w:val="1"/>
          <w:sz w:val="22"/>
          <w:szCs w:val="24"/>
        </w:rPr>
        <w:t>th</w:t>
      </w:r>
      <w:r w:rsidRPr="004E4AEC">
        <w:rPr>
          <w:rFonts w:ascii="Arial" w:eastAsia="Arial" w:hAnsi="Arial" w:cs="Arial"/>
          <w:sz w:val="22"/>
          <w:szCs w:val="24"/>
        </w:rPr>
        <w:t>e</w:t>
      </w:r>
      <w:r w:rsidRPr="004E4AEC">
        <w:rPr>
          <w:rFonts w:ascii="Arial" w:eastAsia="Arial" w:hAnsi="Arial" w:cs="Arial"/>
          <w:spacing w:val="-3"/>
          <w:sz w:val="22"/>
          <w:szCs w:val="24"/>
        </w:rPr>
        <w:t xml:space="preserve"> </w:t>
      </w:r>
      <w:r w:rsidRPr="004E4AEC">
        <w:rPr>
          <w:rFonts w:ascii="Arial" w:eastAsia="Arial" w:hAnsi="Arial" w:cs="Arial"/>
          <w:spacing w:val="1"/>
          <w:sz w:val="22"/>
          <w:szCs w:val="24"/>
        </w:rPr>
        <w:t>p</w:t>
      </w:r>
      <w:r w:rsidRPr="004E4AEC">
        <w:rPr>
          <w:rFonts w:ascii="Arial" w:eastAsia="Arial" w:hAnsi="Arial" w:cs="Arial"/>
          <w:spacing w:val="-1"/>
          <w:sz w:val="22"/>
          <w:szCs w:val="24"/>
        </w:rPr>
        <w:t>r</w:t>
      </w:r>
      <w:r w:rsidRPr="004E4AEC">
        <w:rPr>
          <w:rFonts w:ascii="Arial" w:eastAsia="Arial" w:hAnsi="Arial" w:cs="Arial"/>
          <w:spacing w:val="1"/>
          <w:sz w:val="22"/>
          <w:szCs w:val="24"/>
        </w:rPr>
        <w:t>o</w:t>
      </w:r>
      <w:r w:rsidRPr="004E4AEC">
        <w:rPr>
          <w:rFonts w:ascii="Arial" w:eastAsia="Arial" w:hAnsi="Arial" w:cs="Arial"/>
          <w:sz w:val="22"/>
          <w:szCs w:val="24"/>
        </w:rPr>
        <w:t>c</w:t>
      </w:r>
      <w:r w:rsidRPr="004E4AEC">
        <w:rPr>
          <w:rFonts w:ascii="Arial" w:eastAsia="Arial" w:hAnsi="Arial" w:cs="Arial"/>
          <w:spacing w:val="-1"/>
          <w:sz w:val="22"/>
          <w:szCs w:val="24"/>
        </w:rPr>
        <w:t>e</w:t>
      </w:r>
      <w:r w:rsidRPr="004E4AEC">
        <w:rPr>
          <w:rFonts w:ascii="Arial" w:eastAsia="Arial" w:hAnsi="Arial" w:cs="Arial"/>
          <w:spacing w:val="1"/>
          <w:sz w:val="22"/>
          <w:szCs w:val="24"/>
        </w:rPr>
        <w:t>du</w:t>
      </w:r>
      <w:r w:rsidRPr="004E4AEC">
        <w:rPr>
          <w:rFonts w:ascii="Arial" w:eastAsia="Arial" w:hAnsi="Arial" w:cs="Arial"/>
          <w:spacing w:val="-1"/>
          <w:sz w:val="22"/>
          <w:szCs w:val="24"/>
        </w:rPr>
        <w:t>r</w:t>
      </w:r>
      <w:r w:rsidRPr="004E4AEC">
        <w:rPr>
          <w:rFonts w:ascii="Arial" w:eastAsia="Arial" w:hAnsi="Arial" w:cs="Arial"/>
          <w:spacing w:val="1"/>
          <w:sz w:val="22"/>
          <w:szCs w:val="24"/>
        </w:rPr>
        <w:t>e</w:t>
      </w:r>
      <w:r w:rsidRPr="004E4AEC">
        <w:rPr>
          <w:rFonts w:ascii="Arial" w:eastAsia="Arial" w:hAnsi="Arial" w:cs="Arial"/>
          <w:sz w:val="22"/>
          <w:szCs w:val="24"/>
        </w:rPr>
        <w:t>s</w:t>
      </w:r>
      <w:r w:rsidRPr="004E4AEC">
        <w:rPr>
          <w:rFonts w:ascii="Arial" w:eastAsia="Arial" w:hAnsi="Arial" w:cs="Arial"/>
          <w:spacing w:val="-14"/>
          <w:sz w:val="22"/>
          <w:szCs w:val="24"/>
        </w:rPr>
        <w:t xml:space="preserve"> </w:t>
      </w:r>
      <w:r w:rsidRPr="004E4AEC">
        <w:rPr>
          <w:rFonts w:ascii="Arial" w:eastAsia="Arial" w:hAnsi="Arial" w:cs="Arial"/>
          <w:spacing w:val="1"/>
          <w:sz w:val="22"/>
          <w:szCs w:val="24"/>
        </w:rPr>
        <w:t>a</w:t>
      </w:r>
      <w:r w:rsidRPr="004E4AEC">
        <w:rPr>
          <w:rFonts w:ascii="Arial" w:eastAsia="Arial" w:hAnsi="Arial" w:cs="Arial"/>
          <w:sz w:val="22"/>
          <w:szCs w:val="24"/>
        </w:rPr>
        <w:t xml:space="preserve">s </w:t>
      </w:r>
      <w:r w:rsidRPr="004E4AEC">
        <w:rPr>
          <w:rFonts w:ascii="Arial" w:eastAsia="Arial" w:hAnsi="Arial" w:cs="Arial"/>
          <w:spacing w:val="1"/>
          <w:sz w:val="22"/>
          <w:szCs w:val="24"/>
        </w:rPr>
        <w:t>deta</w:t>
      </w:r>
      <w:r w:rsidRPr="004E4AEC">
        <w:rPr>
          <w:rFonts w:ascii="Arial" w:eastAsia="Arial" w:hAnsi="Arial" w:cs="Arial"/>
          <w:sz w:val="22"/>
          <w:szCs w:val="24"/>
        </w:rPr>
        <w:t>il</w:t>
      </w:r>
      <w:r w:rsidRPr="004E4AEC">
        <w:rPr>
          <w:rFonts w:ascii="Arial" w:eastAsia="Arial" w:hAnsi="Arial" w:cs="Arial"/>
          <w:spacing w:val="-1"/>
          <w:sz w:val="22"/>
          <w:szCs w:val="24"/>
        </w:rPr>
        <w:t>e</w:t>
      </w:r>
      <w:r w:rsidRPr="004E4AEC">
        <w:rPr>
          <w:rFonts w:ascii="Arial" w:eastAsia="Arial" w:hAnsi="Arial" w:cs="Arial"/>
          <w:sz w:val="22"/>
          <w:szCs w:val="24"/>
        </w:rPr>
        <w:t>d</w:t>
      </w:r>
      <w:r w:rsidRPr="004E4AEC">
        <w:rPr>
          <w:rFonts w:ascii="Arial" w:eastAsia="Arial" w:hAnsi="Arial" w:cs="Arial"/>
          <w:spacing w:val="-6"/>
          <w:sz w:val="22"/>
          <w:szCs w:val="24"/>
        </w:rPr>
        <w:t xml:space="preserve"> </w:t>
      </w:r>
      <w:r w:rsidRPr="004E4AEC">
        <w:rPr>
          <w:rFonts w:ascii="Arial" w:eastAsia="Arial" w:hAnsi="Arial" w:cs="Arial"/>
          <w:spacing w:val="-1"/>
          <w:sz w:val="22"/>
          <w:szCs w:val="24"/>
        </w:rPr>
        <w:t>a</w:t>
      </w:r>
      <w:r w:rsidRPr="004E4AEC">
        <w:rPr>
          <w:rFonts w:ascii="Arial" w:eastAsia="Arial" w:hAnsi="Arial" w:cs="Arial"/>
          <w:spacing w:val="1"/>
          <w:sz w:val="22"/>
          <w:szCs w:val="24"/>
        </w:rPr>
        <w:t>bo</w:t>
      </w:r>
      <w:r w:rsidRPr="004E4AEC">
        <w:rPr>
          <w:rFonts w:ascii="Arial" w:eastAsia="Arial" w:hAnsi="Arial" w:cs="Arial"/>
          <w:spacing w:val="-2"/>
          <w:sz w:val="22"/>
          <w:szCs w:val="24"/>
        </w:rPr>
        <w:t>v</w:t>
      </w:r>
      <w:r w:rsidRPr="004E4AEC">
        <w:rPr>
          <w:rFonts w:ascii="Arial" w:eastAsia="Arial" w:hAnsi="Arial" w:cs="Arial"/>
          <w:sz w:val="22"/>
          <w:szCs w:val="24"/>
        </w:rPr>
        <w:t>e</w:t>
      </w:r>
      <w:r w:rsidRPr="004E4AEC">
        <w:rPr>
          <w:rFonts w:ascii="Arial" w:eastAsia="Arial" w:hAnsi="Arial" w:cs="Arial"/>
          <w:spacing w:val="-5"/>
          <w:sz w:val="22"/>
          <w:szCs w:val="24"/>
        </w:rPr>
        <w:t xml:space="preserve"> </w:t>
      </w:r>
      <w:r w:rsidRPr="004E4AEC">
        <w:rPr>
          <w:rFonts w:ascii="Arial" w:eastAsia="Arial" w:hAnsi="Arial" w:cs="Arial"/>
          <w:spacing w:val="1"/>
          <w:sz w:val="22"/>
          <w:szCs w:val="24"/>
        </w:rPr>
        <w:t>a</w:t>
      </w:r>
      <w:r w:rsidRPr="004E4AEC">
        <w:rPr>
          <w:rFonts w:ascii="Arial" w:eastAsia="Arial" w:hAnsi="Arial" w:cs="Arial"/>
          <w:spacing w:val="-1"/>
          <w:sz w:val="22"/>
          <w:szCs w:val="24"/>
        </w:rPr>
        <w:t>n</w:t>
      </w:r>
      <w:r w:rsidRPr="004E4AEC">
        <w:rPr>
          <w:rFonts w:ascii="Arial" w:eastAsia="Arial" w:hAnsi="Arial" w:cs="Arial"/>
          <w:sz w:val="22"/>
          <w:szCs w:val="24"/>
        </w:rPr>
        <w:t>d</w:t>
      </w:r>
      <w:r w:rsidRPr="004E4AEC">
        <w:rPr>
          <w:rFonts w:ascii="Arial" w:eastAsia="Arial" w:hAnsi="Arial" w:cs="Arial"/>
          <w:spacing w:val="-2"/>
          <w:sz w:val="22"/>
          <w:szCs w:val="24"/>
        </w:rPr>
        <w:t xml:space="preserve"> </w:t>
      </w:r>
      <w:r w:rsidRPr="004E4AEC">
        <w:rPr>
          <w:rFonts w:ascii="Arial" w:eastAsia="Arial" w:hAnsi="Arial" w:cs="Arial"/>
          <w:spacing w:val="-1"/>
          <w:sz w:val="22"/>
          <w:szCs w:val="24"/>
        </w:rPr>
        <w:t>r</w:t>
      </w:r>
      <w:r w:rsidRPr="004E4AEC">
        <w:rPr>
          <w:rFonts w:ascii="Arial" w:eastAsia="Arial" w:hAnsi="Arial" w:cs="Arial"/>
          <w:spacing w:val="1"/>
          <w:sz w:val="22"/>
          <w:szCs w:val="24"/>
        </w:rPr>
        <w:t>e</w:t>
      </w:r>
      <w:r w:rsidRPr="004E4AEC">
        <w:rPr>
          <w:rFonts w:ascii="Arial" w:eastAsia="Arial" w:hAnsi="Arial" w:cs="Arial"/>
          <w:spacing w:val="-1"/>
          <w:sz w:val="22"/>
          <w:szCs w:val="24"/>
        </w:rPr>
        <w:t>p</w:t>
      </w:r>
      <w:r w:rsidRPr="004E4AEC">
        <w:rPr>
          <w:rFonts w:ascii="Arial" w:eastAsia="Arial" w:hAnsi="Arial" w:cs="Arial"/>
          <w:spacing w:val="1"/>
          <w:sz w:val="22"/>
          <w:szCs w:val="24"/>
        </w:rPr>
        <w:t>o</w:t>
      </w:r>
      <w:r w:rsidRPr="004E4AEC">
        <w:rPr>
          <w:rFonts w:ascii="Arial" w:eastAsia="Arial" w:hAnsi="Arial" w:cs="Arial"/>
          <w:spacing w:val="-1"/>
          <w:sz w:val="22"/>
          <w:szCs w:val="24"/>
        </w:rPr>
        <w:t>r</w:t>
      </w:r>
      <w:r w:rsidRPr="004E4AEC">
        <w:rPr>
          <w:rFonts w:ascii="Arial" w:eastAsia="Arial" w:hAnsi="Arial" w:cs="Arial"/>
          <w:sz w:val="22"/>
          <w:szCs w:val="24"/>
        </w:rPr>
        <w:t>t</w:t>
      </w:r>
      <w:r w:rsidRPr="004E4AEC">
        <w:rPr>
          <w:rFonts w:ascii="Arial" w:eastAsia="Arial" w:hAnsi="Arial" w:cs="Arial"/>
          <w:spacing w:val="-5"/>
          <w:sz w:val="22"/>
          <w:szCs w:val="24"/>
        </w:rPr>
        <w:t xml:space="preserve"> </w:t>
      </w:r>
      <w:r w:rsidRPr="004E4AEC">
        <w:rPr>
          <w:rFonts w:ascii="Arial" w:eastAsia="Arial" w:hAnsi="Arial" w:cs="Arial"/>
          <w:spacing w:val="1"/>
          <w:sz w:val="22"/>
          <w:szCs w:val="24"/>
        </w:rPr>
        <w:t>th</w:t>
      </w:r>
      <w:r w:rsidRPr="004E4AEC">
        <w:rPr>
          <w:rFonts w:ascii="Arial" w:eastAsia="Arial" w:hAnsi="Arial" w:cs="Arial"/>
          <w:sz w:val="22"/>
          <w:szCs w:val="24"/>
        </w:rPr>
        <w:t>e</w:t>
      </w:r>
      <w:r w:rsidRPr="004E4AEC">
        <w:rPr>
          <w:rFonts w:ascii="Arial" w:eastAsia="Arial" w:hAnsi="Arial" w:cs="Arial"/>
          <w:spacing w:val="-3"/>
          <w:sz w:val="22"/>
          <w:szCs w:val="24"/>
        </w:rPr>
        <w:t xml:space="preserve"> </w:t>
      </w:r>
      <w:r w:rsidRPr="004E4AEC">
        <w:rPr>
          <w:rFonts w:ascii="Arial" w:eastAsia="Arial" w:hAnsi="Arial" w:cs="Arial"/>
          <w:spacing w:val="-1"/>
          <w:sz w:val="22"/>
          <w:szCs w:val="24"/>
        </w:rPr>
        <w:t>m</w:t>
      </w:r>
      <w:r w:rsidRPr="004E4AEC">
        <w:rPr>
          <w:rFonts w:ascii="Arial" w:eastAsia="Arial" w:hAnsi="Arial" w:cs="Arial"/>
          <w:spacing w:val="1"/>
          <w:sz w:val="22"/>
          <w:szCs w:val="24"/>
        </w:rPr>
        <w:t>at</w:t>
      </w:r>
      <w:r w:rsidRPr="004E4AEC">
        <w:rPr>
          <w:rFonts w:ascii="Arial" w:eastAsia="Arial" w:hAnsi="Arial" w:cs="Arial"/>
          <w:spacing w:val="-2"/>
          <w:sz w:val="22"/>
          <w:szCs w:val="24"/>
        </w:rPr>
        <w:t>t</w:t>
      </w:r>
      <w:r w:rsidRPr="004E4AEC">
        <w:rPr>
          <w:rFonts w:ascii="Arial" w:eastAsia="Arial" w:hAnsi="Arial" w:cs="Arial"/>
          <w:spacing w:val="1"/>
          <w:sz w:val="22"/>
          <w:szCs w:val="24"/>
        </w:rPr>
        <w:t>e</w:t>
      </w:r>
      <w:r w:rsidRPr="004E4AEC">
        <w:rPr>
          <w:rFonts w:ascii="Arial" w:eastAsia="Arial" w:hAnsi="Arial" w:cs="Arial"/>
          <w:sz w:val="22"/>
          <w:szCs w:val="24"/>
        </w:rPr>
        <w:t>r</w:t>
      </w:r>
      <w:r w:rsidRPr="004E4AEC">
        <w:rPr>
          <w:rFonts w:ascii="Arial" w:eastAsia="Arial" w:hAnsi="Arial" w:cs="Arial"/>
          <w:spacing w:val="-5"/>
          <w:sz w:val="22"/>
          <w:szCs w:val="24"/>
        </w:rPr>
        <w:t xml:space="preserve"> </w:t>
      </w:r>
      <w:r w:rsidRPr="004E4AEC">
        <w:rPr>
          <w:rFonts w:ascii="Arial" w:eastAsia="Arial" w:hAnsi="Arial" w:cs="Arial"/>
          <w:spacing w:val="1"/>
          <w:sz w:val="22"/>
          <w:szCs w:val="24"/>
        </w:rPr>
        <w:t>t</w:t>
      </w:r>
      <w:r w:rsidRPr="004E4AEC">
        <w:rPr>
          <w:rFonts w:ascii="Arial" w:eastAsia="Arial" w:hAnsi="Arial" w:cs="Arial"/>
          <w:sz w:val="22"/>
          <w:szCs w:val="24"/>
        </w:rPr>
        <w:t>o</w:t>
      </w:r>
      <w:r w:rsidRPr="004E4AEC">
        <w:rPr>
          <w:rFonts w:ascii="Arial" w:eastAsia="Arial" w:hAnsi="Arial" w:cs="Arial"/>
          <w:spacing w:val="-1"/>
          <w:sz w:val="22"/>
          <w:szCs w:val="24"/>
        </w:rPr>
        <w:t xml:space="preserve"> </w:t>
      </w:r>
      <w:r w:rsidRPr="004E4AEC">
        <w:rPr>
          <w:rFonts w:ascii="Arial" w:eastAsia="Arial" w:hAnsi="Arial" w:cs="Arial"/>
          <w:spacing w:val="1"/>
          <w:sz w:val="22"/>
          <w:szCs w:val="24"/>
        </w:rPr>
        <w:t>So</w:t>
      </w:r>
      <w:r w:rsidRPr="004E4AEC">
        <w:rPr>
          <w:rFonts w:ascii="Arial" w:eastAsia="Arial" w:hAnsi="Arial" w:cs="Arial"/>
          <w:sz w:val="22"/>
          <w:szCs w:val="24"/>
        </w:rPr>
        <w:t>ci</w:t>
      </w:r>
      <w:r w:rsidRPr="004E4AEC">
        <w:rPr>
          <w:rFonts w:ascii="Arial" w:eastAsia="Arial" w:hAnsi="Arial" w:cs="Arial"/>
          <w:spacing w:val="1"/>
          <w:sz w:val="22"/>
          <w:szCs w:val="24"/>
        </w:rPr>
        <w:t>a</w:t>
      </w:r>
      <w:r w:rsidRPr="004E4AEC">
        <w:rPr>
          <w:rFonts w:ascii="Arial" w:eastAsia="Arial" w:hAnsi="Arial" w:cs="Arial"/>
          <w:sz w:val="22"/>
          <w:szCs w:val="24"/>
        </w:rPr>
        <w:t>l</w:t>
      </w:r>
      <w:r w:rsidRPr="004E4AEC">
        <w:rPr>
          <w:rFonts w:ascii="Arial" w:eastAsia="Arial" w:hAnsi="Arial" w:cs="Arial"/>
          <w:spacing w:val="-7"/>
          <w:sz w:val="22"/>
          <w:szCs w:val="24"/>
        </w:rPr>
        <w:t xml:space="preserve"> </w:t>
      </w:r>
      <w:r w:rsidRPr="004E4AEC">
        <w:rPr>
          <w:rFonts w:ascii="Arial" w:eastAsia="Arial" w:hAnsi="Arial" w:cs="Arial"/>
          <w:sz w:val="22"/>
          <w:szCs w:val="24"/>
        </w:rPr>
        <w:t>c</w:t>
      </w:r>
      <w:r w:rsidRPr="004E4AEC">
        <w:rPr>
          <w:rFonts w:ascii="Arial" w:eastAsia="Arial" w:hAnsi="Arial" w:cs="Arial"/>
          <w:spacing w:val="1"/>
          <w:sz w:val="22"/>
          <w:szCs w:val="24"/>
        </w:rPr>
        <w:t>a</w:t>
      </w:r>
      <w:r w:rsidRPr="004E4AEC">
        <w:rPr>
          <w:rFonts w:ascii="Arial" w:eastAsia="Arial" w:hAnsi="Arial" w:cs="Arial"/>
          <w:spacing w:val="-1"/>
          <w:sz w:val="22"/>
          <w:szCs w:val="24"/>
        </w:rPr>
        <w:t>r</w:t>
      </w:r>
      <w:r w:rsidRPr="004E4AEC">
        <w:rPr>
          <w:rFonts w:ascii="Arial" w:eastAsia="Arial" w:hAnsi="Arial" w:cs="Arial"/>
          <w:sz w:val="22"/>
          <w:szCs w:val="24"/>
        </w:rPr>
        <w:t>e</w:t>
      </w:r>
      <w:r w:rsidRPr="004E4AEC">
        <w:rPr>
          <w:rFonts w:ascii="Arial" w:eastAsia="Arial" w:hAnsi="Arial" w:cs="Arial"/>
          <w:spacing w:val="-3"/>
          <w:sz w:val="22"/>
          <w:szCs w:val="24"/>
        </w:rPr>
        <w:t xml:space="preserve"> </w:t>
      </w:r>
      <w:r w:rsidRPr="004E4AEC">
        <w:rPr>
          <w:rFonts w:ascii="Arial" w:eastAsia="Arial" w:hAnsi="Arial" w:cs="Arial"/>
          <w:spacing w:val="1"/>
          <w:sz w:val="22"/>
          <w:szCs w:val="24"/>
        </w:rPr>
        <w:t>o</w:t>
      </w:r>
      <w:r w:rsidRPr="004E4AEC">
        <w:rPr>
          <w:rFonts w:ascii="Arial" w:eastAsia="Arial" w:hAnsi="Arial" w:cs="Arial"/>
          <w:sz w:val="22"/>
          <w:szCs w:val="24"/>
        </w:rPr>
        <w:t>r</w:t>
      </w:r>
      <w:r w:rsidRPr="004E4AEC">
        <w:rPr>
          <w:rFonts w:ascii="Arial" w:eastAsia="Arial" w:hAnsi="Arial" w:cs="Arial"/>
          <w:spacing w:val="-2"/>
          <w:sz w:val="22"/>
          <w:szCs w:val="24"/>
        </w:rPr>
        <w:t xml:space="preserve"> t</w:t>
      </w:r>
      <w:r w:rsidRPr="004E4AEC">
        <w:rPr>
          <w:rFonts w:ascii="Arial" w:eastAsia="Arial" w:hAnsi="Arial" w:cs="Arial"/>
          <w:spacing w:val="1"/>
          <w:sz w:val="22"/>
          <w:szCs w:val="24"/>
        </w:rPr>
        <w:t>h</w:t>
      </w:r>
      <w:r w:rsidRPr="004E4AEC">
        <w:rPr>
          <w:rFonts w:ascii="Arial" w:eastAsia="Arial" w:hAnsi="Arial" w:cs="Arial"/>
          <w:sz w:val="22"/>
          <w:szCs w:val="24"/>
        </w:rPr>
        <w:t>e</w:t>
      </w:r>
      <w:r w:rsidRPr="004E4AEC">
        <w:rPr>
          <w:rFonts w:ascii="Arial" w:eastAsia="Arial" w:hAnsi="Arial" w:cs="Arial"/>
          <w:spacing w:val="-3"/>
          <w:sz w:val="22"/>
          <w:szCs w:val="24"/>
        </w:rPr>
        <w:t xml:space="preserve"> </w:t>
      </w:r>
      <w:r w:rsidRPr="004E4AEC">
        <w:rPr>
          <w:rFonts w:ascii="Arial" w:eastAsia="Arial" w:hAnsi="Arial" w:cs="Arial"/>
          <w:spacing w:val="1"/>
          <w:sz w:val="22"/>
          <w:szCs w:val="24"/>
        </w:rPr>
        <w:t>po</w:t>
      </w:r>
      <w:r w:rsidRPr="004E4AEC">
        <w:rPr>
          <w:rFonts w:ascii="Arial" w:eastAsia="Arial" w:hAnsi="Arial" w:cs="Arial"/>
          <w:sz w:val="22"/>
          <w:szCs w:val="24"/>
        </w:rPr>
        <w:t>lic</w:t>
      </w:r>
      <w:r w:rsidRPr="004E4AEC">
        <w:rPr>
          <w:rFonts w:ascii="Arial" w:eastAsia="Arial" w:hAnsi="Arial" w:cs="Arial"/>
          <w:spacing w:val="1"/>
          <w:sz w:val="22"/>
          <w:szCs w:val="24"/>
        </w:rPr>
        <w:t>e</w:t>
      </w:r>
      <w:r w:rsidRPr="004E4AEC">
        <w:rPr>
          <w:rFonts w:ascii="Arial" w:eastAsia="Arial" w:hAnsi="Arial" w:cs="Arial"/>
          <w:sz w:val="22"/>
          <w:szCs w:val="24"/>
        </w:rPr>
        <w:t>.</w:t>
      </w:r>
      <w:r w:rsidRPr="004E4AEC">
        <w:rPr>
          <w:rFonts w:ascii="Arial" w:eastAsia="Arial" w:hAnsi="Arial" w:cs="Arial"/>
          <w:spacing w:val="-7"/>
          <w:sz w:val="22"/>
          <w:szCs w:val="24"/>
        </w:rPr>
        <w:t xml:space="preserve"> </w:t>
      </w:r>
      <w:r w:rsidRPr="004E4AEC">
        <w:rPr>
          <w:rFonts w:ascii="Arial" w:eastAsia="Arial" w:hAnsi="Arial" w:cs="Arial"/>
          <w:sz w:val="22"/>
          <w:szCs w:val="24"/>
        </w:rPr>
        <w:t>T</w:t>
      </w:r>
      <w:r w:rsidRPr="004E4AEC">
        <w:rPr>
          <w:rFonts w:ascii="Arial" w:eastAsia="Arial" w:hAnsi="Arial" w:cs="Arial"/>
          <w:spacing w:val="1"/>
          <w:sz w:val="22"/>
          <w:szCs w:val="24"/>
        </w:rPr>
        <w:t>h</w:t>
      </w:r>
      <w:r w:rsidRPr="004E4AEC">
        <w:rPr>
          <w:rFonts w:ascii="Arial" w:eastAsia="Arial" w:hAnsi="Arial" w:cs="Arial"/>
          <w:spacing w:val="-3"/>
          <w:sz w:val="22"/>
          <w:szCs w:val="24"/>
        </w:rPr>
        <w:t>i</w:t>
      </w:r>
      <w:r w:rsidRPr="004E4AEC">
        <w:rPr>
          <w:rFonts w:ascii="Arial" w:eastAsia="Arial" w:hAnsi="Arial" w:cs="Arial"/>
          <w:sz w:val="22"/>
          <w:szCs w:val="24"/>
        </w:rPr>
        <w:t>s</w:t>
      </w:r>
      <w:r w:rsidRPr="004E4AEC">
        <w:rPr>
          <w:rFonts w:ascii="Arial" w:eastAsia="Arial" w:hAnsi="Arial" w:cs="Arial"/>
          <w:spacing w:val="-2"/>
          <w:sz w:val="22"/>
          <w:szCs w:val="24"/>
        </w:rPr>
        <w:t xml:space="preserve"> </w:t>
      </w:r>
      <w:r w:rsidRPr="004E4AEC">
        <w:rPr>
          <w:rFonts w:ascii="Arial" w:eastAsia="Arial" w:hAnsi="Arial" w:cs="Arial"/>
          <w:sz w:val="22"/>
          <w:szCs w:val="24"/>
        </w:rPr>
        <w:t>is</w:t>
      </w:r>
      <w:r w:rsidRPr="004E4AEC">
        <w:rPr>
          <w:rFonts w:ascii="Arial" w:eastAsia="Arial" w:hAnsi="Arial" w:cs="Arial"/>
          <w:spacing w:val="-1"/>
          <w:sz w:val="22"/>
          <w:szCs w:val="24"/>
        </w:rPr>
        <w:t xml:space="preserve"> </w:t>
      </w:r>
      <w:r w:rsidRPr="004E4AEC">
        <w:rPr>
          <w:rFonts w:ascii="Arial" w:eastAsia="Arial" w:hAnsi="Arial" w:cs="Arial"/>
          <w:spacing w:val="1"/>
          <w:sz w:val="22"/>
          <w:szCs w:val="24"/>
        </w:rPr>
        <w:t>be</w:t>
      </w:r>
      <w:r w:rsidRPr="004E4AEC">
        <w:rPr>
          <w:rFonts w:ascii="Arial" w:eastAsia="Arial" w:hAnsi="Arial" w:cs="Arial"/>
          <w:sz w:val="22"/>
          <w:szCs w:val="24"/>
        </w:rPr>
        <w:t>c</w:t>
      </w:r>
      <w:r w:rsidRPr="004E4AEC">
        <w:rPr>
          <w:rFonts w:ascii="Arial" w:eastAsia="Arial" w:hAnsi="Arial" w:cs="Arial"/>
          <w:spacing w:val="-1"/>
          <w:sz w:val="22"/>
          <w:szCs w:val="24"/>
        </w:rPr>
        <w:t>a</w:t>
      </w:r>
      <w:r w:rsidRPr="004E4AEC">
        <w:rPr>
          <w:rFonts w:ascii="Arial" w:eastAsia="Arial" w:hAnsi="Arial" w:cs="Arial"/>
          <w:spacing w:val="1"/>
          <w:sz w:val="22"/>
          <w:szCs w:val="24"/>
        </w:rPr>
        <w:t>u</w:t>
      </w:r>
      <w:r w:rsidRPr="004E4AEC">
        <w:rPr>
          <w:rFonts w:ascii="Arial" w:eastAsia="Arial" w:hAnsi="Arial" w:cs="Arial"/>
          <w:sz w:val="22"/>
          <w:szCs w:val="24"/>
        </w:rPr>
        <w:t>se</w:t>
      </w:r>
      <w:r w:rsidRPr="004E4AEC">
        <w:rPr>
          <w:rFonts w:ascii="Arial" w:eastAsia="Arial" w:hAnsi="Arial" w:cs="Arial"/>
          <w:spacing w:val="-9"/>
          <w:sz w:val="22"/>
          <w:szCs w:val="24"/>
        </w:rPr>
        <w:t xml:space="preserve"> </w:t>
      </w:r>
      <w:r w:rsidRPr="004E4AEC">
        <w:rPr>
          <w:rFonts w:ascii="Arial" w:eastAsia="Arial" w:hAnsi="Arial" w:cs="Arial"/>
          <w:spacing w:val="1"/>
          <w:sz w:val="22"/>
          <w:szCs w:val="24"/>
        </w:rPr>
        <w:t>ot</w:t>
      </w:r>
      <w:r w:rsidRPr="004E4AEC">
        <w:rPr>
          <w:rFonts w:ascii="Arial" w:eastAsia="Arial" w:hAnsi="Arial" w:cs="Arial"/>
          <w:spacing w:val="-1"/>
          <w:sz w:val="22"/>
          <w:szCs w:val="24"/>
        </w:rPr>
        <w:t>h</w:t>
      </w:r>
      <w:r w:rsidRPr="004E4AEC">
        <w:rPr>
          <w:rFonts w:ascii="Arial" w:eastAsia="Arial" w:hAnsi="Arial" w:cs="Arial"/>
          <w:spacing w:val="1"/>
          <w:sz w:val="22"/>
          <w:szCs w:val="24"/>
        </w:rPr>
        <w:t>e</w:t>
      </w:r>
      <w:r w:rsidRPr="004E4AEC">
        <w:rPr>
          <w:rFonts w:ascii="Arial" w:eastAsia="Arial" w:hAnsi="Arial" w:cs="Arial"/>
          <w:sz w:val="22"/>
          <w:szCs w:val="24"/>
        </w:rPr>
        <w:t>r c</w:t>
      </w:r>
      <w:r w:rsidRPr="004E4AEC">
        <w:rPr>
          <w:rFonts w:ascii="Arial" w:eastAsia="Arial" w:hAnsi="Arial" w:cs="Arial"/>
          <w:spacing w:val="1"/>
          <w:sz w:val="22"/>
          <w:szCs w:val="24"/>
        </w:rPr>
        <w:t>h</w:t>
      </w:r>
      <w:r w:rsidRPr="004E4AEC">
        <w:rPr>
          <w:rFonts w:ascii="Arial" w:eastAsia="Arial" w:hAnsi="Arial" w:cs="Arial"/>
          <w:sz w:val="22"/>
          <w:szCs w:val="24"/>
        </w:rPr>
        <w:t>il</w:t>
      </w:r>
      <w:r w:rsidRPr="004E4AEC">
        <w:rPr>
          <w:rFonts w:ascii="Arial" w:eastAsia="Arial" w:hAnsi="Arial" w:cs="Arial"/>
          <w:spacing w:val="1"/>
          <w:sz w:val="22"/>
          <w:szCs w:val="24"/>
        </w:rPr>
        <w:t>d</w:t>
      </w:r>
      <w:r w:rsidRPr="004E4AEC">
        <w:rPr>
          <w:rFonts w:ascii="Arial" w:eastAsia="Arial" w:hAnsi="Arial" w:cs="Arial"/>
          <w:spacing w:val="-1"/>
          <w:sz w:val="22"/>
          <w:szCs w:val="24"/>
        </w:rPr>
        <w:t>r</w:t>
      </w:r>
      <w:r w:rsidRPr="004E4AEC">
        <w:rPr>
          <w:rFonts w:ascii="Arial" w:eastAsia="Arial" w:hAnsi="Arial" w:cs="Arial"/>
          <w:spacing w:val="1"/>
          <w:sz w:val="22"/>
          <w:szCs w:val="24"/>
        </w:rPr>
        <w:t>en</w:t>
      </w:r>
      <w:r w:rsidRPr="004E4AEC">
        <w:rPr>
          <w:rFonts w:ascii="Arial" w:eastAsia="Arial" w:hAnsi="Arial" w:cs="Arial"/>
          <w:sz w:val="22"/>
          <w:szCs w:val="24"/>
        </w:rPr>
        <w:t>,</w:t>
      </w:r>
      <w:r w:rsidRPr="004E4AEC">
        <w:rPr>
          <w:rFonts w:ascii="Arial" w:eastAsia="Arial" w:hAnsi="Arial" w:cs="Arial"/>
          <w:spacing w:val="-9"/>
          <w:sz w:val="22"/>
          <w:szCs w:val="24"/>
        </w:rPr>
        <w:t xml:space="preserve"> </w:t>
      </w:r>
      <w:r w:rsidRPr="004E4AEC">
        <w:rPr>
          <w:rFonts w:ascii="Arial" w:eastAsia="Arial" w:hAnsi="Arial" w:cs="Arial"/>
          <w:spacing w:val="1"/>
          <w:sz w:val="22"/>
          <w:szCs w:val="24"/>
        </w:rPr>
        <w:t>e</w:t>
      </w:r>
      <w:r w:rsidRPr="004E4AEC">
        <w:rPr>
          <w:rFonts w:ascii="Arial" w:eastAsia="Arial" w:hAnsi="Arial" w:cs="Arial"/>
          <w:sz w:val="22"/>
          <w:szCs w:val="24"/>
        </w:rPr>
        <w:t>i</w:t>
      </w:r>
      <w:r w:rsidRPr="004E4AEC">
        <w:rPr>
          <w:rFonts w:ascii="Arial" w:eastAsia="Arial" w:hAnsi="Arial" w:cs="Arial"/>
          <w:spacing w:val="1"/>
          <w:sz w:val="22"/>
          <w:szCs w:val="24"/>
        </w:rPr>
        <w:t>the</w:t>
      </w:r>
      <w:r w:rsidRPr="004E4AEC">
        <w:rPr>
          <w:rFonts w:ascii="Arial" w:eastAsia="Arial" w:hAnsi="Arial" w:cs="Arial"/>
          <w:sz w:val="22"/>
          <w:szCs w:val="24"/>
        </w:rPr>
        <w:t>r</w:t>
      </w:r>
      <w:r w:rsidRPr="004E4AEC">
        <w:rPr>
          <w:rFonts w:ascii="Arial" w:eastAsia="Arial" w:hAnsi="Arial" w:cs="Arial"/>
          <w:spacing w:val="-5"/>
          <w:sz w:val="22"/>
          <w:szCs w:val="24"/>
        </w:rPr>
        <w:t xml:space="preserve"> </w:t>
      </w:r>
      <w:r w:rsidRPr="004E4AEC">
        <w:rPr>
          <w:rFonts w:ascii="Arial" w:eastAsia="Arial" w:hAnsi="Arial" w:cs="Arial"/>
          <w:spacing w:val="-3"/>
          <w:sz w:val="22"/>
          <w:szCs w:val="24"/>
        </w:rPr>
        <w:t>w</w:t>
      </w:r>
      <w:r w:rsidRPr="004E4AEC">
        <w:rPr>
          <w:rFonts w:ascii="Arial" w:eastAsia="Arial" w:hAnsi="Arial" w:cs="Arial"/>
          <w:sz w:val="22"/>
          <w:szCs w:val="24"/>
        </w:rPr>
        <w:t>i</w:t>
      </w:r>
      <w:r w:rsidRPr="004E4AEC">
        <w:rPr>
          <w:rFonts w:ascii="Arial" w:eastAsia="Arial" w:hAnsi="Arial" w:cs="Arial"/>
          <w:spacing w:val="1"/>
          <w:sz w:val="22"/>
          <w:szCs w:val="24"/>
        </w:rPr>
        <w:t>th</w:t>
      </w:r>
      <w:r w:rsidRPr="004E4AEC">
        <w:rPr>
          <w:rFonts w:ascii="Arial" w:eastAsia="Arial" w:hAnsi="Arial" w:cs="Arial"/>
          <w:sz w:val="22"/>
          <w:szCs w:val="24"/>
        </w:rPr>
        <w:t>in</w:t>
      </w:r>
      <w:r w:rsidRPr="004E4AEC">
        <w:rPr>
          <w:rFonts w:ascii="Arial" w:eastAsia="Arial" w:hAnsi="Arial" w:cs="Arial"/>
          <w:spacing w:val="-3"/>
          <w:sz w:val="22"/>
          <w:szCs w:val="24"/>
        </w:rPr>
        <w:t xml:space="preserve"> </w:t>
      </w:r>
      <w:r w:rsidRPr="004E4AEC">
        <w:rPr>
          <w:rFonts w:ascii="Arial" w:eastAsia="Arial" w:hAnsi="Arial" w:cs="Arial"/>
          <w:spacing w:val="-1"/>
          <w:sz w:val="22"/>
          <w:szCs w:val="24"/>
        </w:rPr>
        <w:t>o</w:t>
      </w:r>
      <w:r w:rsidRPr="004E4AEC">
        <w:rPr>
          <w:rFonts w:ascii="Arial" w:eastAsia="Arial" w:hAnsi="Arial" w:cs="Arial"/>
          <w:sz w:val="22"/>
          <w:szCs w:val="24"/>
        </w:rPr>
        <w:t>r</w:t>
      </w:r>
      <w:r w:rsidRPr="004E4AEC">
        <w:rPr>
          <w:rFonts w:ascii="Arial" w:eastAsia="Arial" w:hAnsi="Arial" w:cs="Arial"/>
          <w:spacing w:val="-2"/>
          <w:sz w:val="22"/>
          <w:szCs w:val="24"/>
        </w:rPr>
        <w:t xml:space="preserve"> </w:t>
      </w:r>
      <w:r w:rsidRPr="004E4AEC">
        <w:rPr>
          <w:rFonts w:ascii="Arial" w:eastAsia="Arial" w:hAnsi="Arial" w:cs="Arial"/>
          <w:spacing w:val="1"/>
          <w:sz w:val="22"/>
          <w:szCs w:val="24"/>
        </w:rPr>
        <w:t>out</w:t>
      </w:r>
      <w:r w:rsidRPr="004E4AEC">
        <w:rPr>
          <w:rFonts w:ascii="Arial" w:eastAsia="Arial" w:hAnsi="Arial" w:cs="Arial"/>
          <w:sz w:val="22"/>
          <w:szCs w:val="24"/>
        </w:rPr>
        <w:t>si</w:t>
      </w:r>
      <w:r w:rsidRPr="004E4AEC">
        <w:rPr>
          <w:rFonts w:ascii="Arial" w:eastAsia="Arial" w:hAnsi="Arial" w:cs="Arial"/>
          <w:spacing w:val="1"/>
          <w:sz w:val="22"/>
          <w:szCs w:val="24"/>
        </w:rPr>
        <w:t>d</w:t>
      </w:r>
      <w:r w:rsidRPr="004E4AEC">
        <w:rPr>
          <w:rFonts w:ascii="Arial" w:eastAsia="Arial" w:hAnsi="Arial" w:cs="Arial"/>
          <w:sz w:val="22"/>
          <w:szCs w:val="24"/>
        </w:rPr>
        <w:t>e</w:t>
      </w:r>
      <w:r w:rsidRPr="004E4AEC">
        <w:rPr>
          <w:rFonts w:ascii="Arial" w:eastAsia="Arial" w:hAnsi="Arial" w:cs="Arial"/>
          <w:spacing w:val="-7"/>
          <w:sz w:val="22"/>
          <w:szCs w:val="24"/>
        </w:rPr>
        <w:t xml:space="preserve"> </w:t>
      </w:r>
      <w:r w:rsidRPr="004E4AEC">
        <w:rPr>
          <w:rFonts w:ascii="Arial" w:eastAsia="Arial" w:hAnsi="Arial" w:cs="Arial"/>
          <w:sz w:val="22"/>
          <w:szCs w:val="24"/>
        </w:rPr>
        <w:t>s</w:t>
      </w:r>
      <w:r w:rsidRPr="004E4AEC">
        <w:rPr>
          <w:rFonts w:ascii="Arial" w:eastAsia="Arial" w:hAnsi="Arial" w:cs="Arial"/>
          <w:spacing w:val="1"/>
          <w:sz w:val="22"/>
          <w:szCs w:val="24"/>
        </w:rPr>
        <w:t>po</w:t>
      </w:r>
      <w:r w:rsidRPr="004E4AEC">
        <w:rPr>
          <w:rFonts w:ascii="Arial" w:eastAsia="Arial" w:hAnsi="Arial" w:cs="Arial"/>
          <w:spacing w:val="-1"/>
          <w:sz w:val="22"/>
          <w:szCs w:val="24"/>
        </w:rPr>
        <w:t>r</w:t>
      </w:r>
      <w:r w:rsidRPr="004E4AEC">
        <w:rPr>
          <w:rFonts w:ascii="Arial" w:eastAsia="Arial" w:hAnsi="Arial" w:cs="Arial"/>
          <w:spacing w:val="-2"/>
          <w:sz w:val="22"/>
          <w:szCs w:val="24"/>
        </w:rPr>
        <w:t>t</w:t>
      </w:r>
      <w:r w:rsidRPr="004E4AEC">
        <w:rPr>
          <w:rFonts w:ascii="Arial" w:eastAsia="Arial" w:hAnsi="Arial" w:cs="Arial"/>
          <w:sz w:val="22"/>
          <w:szCs w:val="24"/>
        </w:rPr>
        <w:t>,</w:t>
      </w:r>
      <w:r w:rsidRPr="004E4AEC">
        <w:rPr>
          <w:rFonts w:ascii="Arial" w:eastAsia="Arial" w:hAnsi="Arial" w:cs="Arial"/>
          <w:spacing w:val="-4"/>
          <w:sz w:val="22"/>
          <w:szCs w:val="24"/>
        </w:rPr>
        <w:t xml:space="preserve"> </w:t>
      </w:r>
      <w:r w:rsidRPr="004E4AEC">
        <w:rPr>
          <w:rFonts w:ascii="Arial" w:eastAsia="Arial" w:hAnsi="Arial" w:cs="Arial"/>
          <w:spacing w:val="-1"/>
          <w:sz w:val="22"/>
          <w:szCs w:val="24"/>
        </w:rPr>
        <w:t>m</w:t>
      </w:r>
      <w:r w:rsidRPr="004E4AEC">
        <w:rPr>
          <w:rFonts w:ascii="Arial" w:eastAsia="Arial" w:hAnsi="Arial" w:cs="Arial"/>
          <w:spacing w:val="1"/>
          <w:sz w:val="22"/>
          <w:szCs w:val="24"/>
        </w:rPr>
        <w:t>a</w:t>
      </w:r>
      <w:r w:rsidRPr="004E4AEC">
        <w:rPr>
          <w:rFonts w:ascii="Arial" w:eastAsia="Arial" w:hAnsi="Arial" w:cs="Arial"/>
          <w:sz w:val="22"/>
          <w:szCs w:val="24"/>
        </w:rPr>
        <w:t>y</w:t>
      </w:r>
      <w:r w:rsidRPr="004E4AEC">
        <w:rPr>
          <w:rFonts w:ascii="Arial" w:eastAsia="Arial" w:hAnsi="Arial" w:cs="Arial"/>
          <w:spacing w:val="-7"/>
          <w:sz w:val="22"/>
          <w:szCs w:val="24"/>
        </w:rPr>
        <w:t xml:space="preserve"> </w:t>
      </w:r>
      <w:r w:rsidRPr="004E4AEC">
        <w:rPr>
          <w:rFonts w:ascii="Arial" w:eastAsia="Arial" w:hAnsi="Arial" w:cs="Arial"/>
          <w:spacing w:val="1"/>
          <w:sz w:val="22"/>
          <w:szCs w:val="24"/>
        </w:rPr>
        <w:t>b</w:t>
      </w:r>
      <w:r w:rsidRPr="004E4AEC">
        <w:rPr>
          <w:rFonts w:ascii="Arial" w:eastAsia="Arial" w:hAnsi="Arial" w:cs="Arial"/>
          <w:sz w:val="22"/>
          <w:szCs w:val="24"/>
        </w:rPr>
        <w:t>e</w:t>
      </w:r>
      <w:r w:rsidRPr="004E4AEC">
        <w:rPr>
          <w:rFonts w:ascii="Arial" w:eastAsia="Arial" w:hAnsi="Arial" w:cs="Arial"/>
          <w:spacing w:val="-3"/>
          <w:sz w:val="22"/>
          <w:szCs w:val="24"/>
        </w:rPr>
        <w:t xml:space="preserve"> </w:t>
      </w:r>
      <w:r w:rsidRPr="004E4AEC">
        <w:rPr>
          <w:rFonts w:ascii="Arial" w:eastAsia="Arial" w:hAnsi="Arial" w:cs="Arial"/>
          <w:spacing w:val="1"/>
          <w:sz w:val="22"/>
          <w:szCs w:val="24"/>
        </w:rPr>
        <w:t>a</w:t>
      </w:r>
      <w:r w:rsidRPr="004E4AEC">
        <w:rPr>
          <w:rFonts w:ascii="Arial" w:eastAsia="Arial" w:hAnsi="Arial" w:cs="Arial"/>
          <w:sz w:val="22"/>
          <w:szCs w:val="24"/>
        </w:rPr>
        <w:t xml:space="preserve">t </w:t>
      </w:r>
      <w:r w:rsidRPr="004E4AEC">
        <w:rPr>
          <w:rFonts w:ascii="Arial" w:eastAsia="Arial" w:hAnsi="Arial" w:cs="Arial"/>
          <w:spacing w:val="-1"/>
          <w:sz w:val="22"/>
          <w:szCs w:val="24"/>
        </w:rPr>
        <w:t>r</w:t>
      </w:r>
      <w:r w:rsidRPr="004E4AEC">
        <w:rPr>
          <w:rFonts w:ascii="Arial" w:eastAsia="Arial" w:hAnsi="Arial" w:cs="Arial"/>
          <w:sz w:val="22"/>
          <w:szCs w:val="24"/>
        </w:rPr>
        <w:t>isk</w:t>
      </w:r>
      <w:r w:rsidRPr="004E4AEC">
        <w:rPr>
          <w:rFonts w:ascii="Arial" w:eastAsia="Arial" w:hAnsi="Arial" w:cs="Arial"/>
          <w:spacing w:val="-6"/>
          <w:sz w:val="22"/>
          <w:szCs w:val="24"/>
        </w:rPr>
        <w:t xml:space="preserve"> </w:t>
      </w:r>
      <w:r w:rsidRPr="004E4AEC">
        <w:rPr>
          <w:rFonts w:ascii="Arial" w:eastAsia="Arial" w:hAnsi="Arial" w:cs="Arial"/>
          <w:spacing w:val="3"/>
          <w:sz w:val="22"/>
          <w:szCs w:val="24"/>
        </w:rPr>
        <w:t>f</w:t>
      </w:r>
      <w:r w:rsidRPr="004E4AEC">
        <w:rPr>
          <w:rFonts w:ascii="Arial" w:eastAsia="Arial" w:hAnsi="Arial" w:cs="Arial"/>
          <w:spacing w:val="-1"/>
          <w:sz w:val="22"/>
          <w:szCs w:val="24"/>
        </w:rPr>
        <w:t>ro</w:t>
      </w:r>
      <w:r w:rsidRPr="004E4AEC">
        <w:rPr>
          <w:rFonts w:ascii="Arial" w:eastAsia="Arial" w:hAnsi="Arial" w:cs="Arial"/>
          <w:sz w:val="22"/>
          <w:szCs w:val="24"/>
        </w:rPr>
        <w:t>m</w:t>
      </w:r>
      <w:r w:rsidRPr="004E4AEC">
        <w:rPr>
          <w:rFonts w:ascii="Arial" w:eastAsia="Arial" w:hAnsi="Arial" w:cs="Arial"/>
          <w:spacing w:val="-1"/>
          <w:sz w:val="22"/>
          <w:szCs w:val="24"/>
        </w:rPr>
        <w:t xml:space="preserve"> </w:t>
      </w:r>
      <w:r w:rsidRPr="004E4AEC">
        <w:rPr>
          <w:rFonts w:ascii="Arial" w:eastAsia="Arial" w:hAnsi="Arial" w:cs="Arial"/>
          <w:spacing w:val="-2"/>
          <w:sz w:val="22"/>
          <w:szCs w:val="24"/>
        </w:rPr>
        <w:t>t</w:t>
      </w:r>
      <w:r w:rsidRPr="004E4AEC">
        <w:rPr>
          <w:rFonts w:ascii="Arial" w:eastAsia="Arial" w:hAnsi="Arial" w:cs="Arial"/>
          <w:spacing w:val="1"/>
          <w:sz w:val="22"/>
          <w:szCs w:val="24"/>
        </w:rPr>
        <w:t>h</w:t>
      </w:r>
      <w:r w:rsidRPr="004E4AEC">
        <w:rPr>
          <w:rFonts w:ascii="Arial" w:eastAsia="Arial" w:hAnsi="Arial" w:cs="Arial"/>
          <w:sz w:val="22"/>
          <w:szCs w:val="24"/>
        </w:rPr>
        <w:t>is</w:t>
      </w:r>
      <w:r w:rsidRPr="004E4AEC">
        <w:rPr>
          <w:rFonts w:ascii="Arial" w:eastAsia="Arial" w:hAnsi="Arial" w:cs="Arial"/>
          <w:spacing w:val="-2"/>
          <w:sz w:val="22"/>
          <w:szCs w:val="24"/>
        </w:rPr>
        <w:t xml:space="preserve"> </w:t>
      </w:r>
      <w:r w:rsidRPr="004E4AEC">
        <w:rPr>
          <w:rFonts w:ascii="Arial" w:eastAsia="Arial" w:hAnsi="Arial" w:cs="Arial"/>
          <w:spacing w:val="1"/>
          <w:sz w:val="22"/>
          <w:szCs w:val="24"/>
        </w:rPr>
        <w:t>pe</w:t>
      </w:r>
      <w:r w:rsidRPr="004E4AEC">
        <w:rPr>
          <w:rFonts w:ascii="Arial" w:eastAsia="Arial" w:hAnsi="Arial" w:cs="Arial"/>
          <w:spacing w:val="-1"/>
          <w:sz w:val="22"/>
          <w:szCs w:val="24"/>
        </w:rPr>
        <w:t>r</w:t>
      </w:r>
      <w:r w:rsidRPr="004E4AEC">
        <w:rPr>
          <w:rFonts w:ascii="Arial" w:eastAsia="Arial" w:hAnsi="Arial" w:cs="Arial"/>
          <w:sz w:val="22"/>
          <w:szCs w:val="24"/>
        </w:rPr>
        <w:t>s</w:t>
      </w:r>
      <w:r w:rsidRPr="004E4AEC">
        <w:rPr>
          <w:rFonts w:ascii="Arial" w:eastAsia="Arial" w:hAnsi="Arial" w:cs="Arial"/>
          <w:spacing w:val="-1"/>
          <w:sz w:val="22"/>
          <w:szCs w:val="24"/>
        </w:rPr>
        <w:t>o</w:t>
      </w:r>
      <w:r w:rsidRPr="004E4AEC">
        <w:rPr>
          <w:rFonts w:ascii="Arial" w:eastAsia="Arial" w:hAnsi="Arial" w:cs="Arial"/>
          <w:spacing w:val="1"/>
          <w:sz w:val="22"/>
          <w:szCs w:val="24"/>
        </w:rPr>
        <w:t>n</w:t>
      </w:r>
      <w:r w:rsidRPr="004E4AEC">
        <w:rPr>
          <w:rFonts w:ascii="Arial" w:eastAsia="Arial" w:hAnsi="Arial" w:cs="Arial"/>
          <w:sz w:val="22"/>
          <w:szCs w:val="24"/>
        </w:rPr>
        <w:t>.</w:t>
      </w:r>
      <w:r w:rsidRPr="004E4AEC">
        <w:rPr>
          <w:rFonts w:ascii="Arial" w:eastAsia="Arial" w:hAnsi="Arial" w:cs="Arial"/>
          <w:spacing w:val="-6"/>
          <w:sz w:val="22"/>
          <w:szCs w:val="24"/>
        </w:rPr>
        <w:t xml:space="preserve"> </w:t>
      </w:r>
      <w:r w:rsidRPr="004E4AEC">
        <w:rPr>
          <w:rFonts w:ascii="Arial" w:eastAsia="Arial" w:hAnsi="Arial" w:cs="Arial"/>
          <w:spacing w:val="1"/>
          <w:sz w:val="22"/>
          <w:szCs w:val="24"/>
        </w:rPr>
        <w:t>An</w:t>
      </w:r>
      <w:r w:rsidRPr="004E4AEC">
        <w:rPr>
          <w:rFonts w:ascii="Arial" w:eastAsia="Arial" w:hAnsi="Arial" w:cs="Arial"/>
          <w:spacing w:val="-2"/>
          <w:sz w:val="22"/>
          <w:szCs w:val="24"/>
        </w:rPr>
        <w:t>y</w:t>
      </w:r>
      <w:r w:rsidRPr="004E4AEC">
        <w:rPr>
          <w:rFonts w:ascii="Arial" w:eastAsia="Arial" w:hAnsi="Arial" w:cs="Arial"/>
          <w:spacing w:val="1"/>
          <w:sz w:val="22"/>
          <w:szCs w:val="24"/>
        </w:rPr>
        <w:t>o</w:t>
      </w:r>
      <w:r w:rsidRPr="004E4AEC">
        <w:rPr>
          <w:rFonts w:ascii="Arial" w:eastAsia="Arial" w:hAnsi="Arial" w:cs="Arial"/>
          <w:spacing w:val="-1"/>
          <w:sz w:val="22"/>
          <w:szCs w:val="24"/>
        </w:rPr>
        <w:t>n</w:t>
      </w:r>
      <w:r w:rsidRPr="004E4AEC">
        <w:rPr>
          <w:rFonts w:ascii="Arial" w:eastAsia="Arial" w:hAnsi="Arial" w:cs="Arial"/>
          <w:sz w:val="22"/>
          <w:szCs w:val="24"/>
        </w:rPr>
        <w:t>e</w:t>
      </w:r>
      <w:r w:rsidRPr="004E4AEC">
        <w:rPr>
          <w:rFonts w:ascii="Arial" w:eastAsia="Arial" w:hAnsi="Arial" w:cs="Arial"/>
          <w:spacing w:val="-5"/>
          <w:sz w:val="22"/>
          <w:szCs w:val="24"/>
        </w:rPr>
        <w:t xml:space="preserve"> </w:t>
      </w:r>
      <w:r w:rsidRPr="004E4AEC">
        <w:rPr>
          <w:rFonts w:ascii="Arial" w:eastAsia="Arial" w:hAnsi="Arial" w:cs="Arial"/>
          <w:spacing w:val="-3"/>
          <w:sz w:val="22"/>
          <w:szCs w:val="24"/>
        </w:rPr>
        <w:t>w</w:t>
      </w:r>
      <w:r w:rsidRPr="004E4AEC">
        <w:rPr>
          <w:rFonts w:ascii="Arial" w:eastAsia="Arial" w:hAnsi="Arial" w:cs="Arial"/>
          <w:spacing w:val="1"/>
          <w:sz w:val="22"/>
          <w:szCs w:val="24"/>
        </w:rPr>
        <w:t>h</w:t>
      </w:r>
      <w:r w:rsidRPr="004E4AEC">
        <w:rPr>
          <w:rFonts w:ascii="Arial" w:eastAsia="Arial" w:hAnsi="Arial" w:cs="Arial"/>
          <w:sz w:val="22"/>
          <w:szCs w:val="24"/>
        </w:rPr>
        <w:t>o</w:t>
      </w:r>
      <w:r w:rsidRPr="004E4AEC">
        <w:rPr>
          <w:rFonts w:ascii="Arial" w:eastAsia="Arial" w:hAnsi="Arial" w:cs="Arial"/>
          <w:spacing w:val="-2"/>
          <w:sz w:val="22"/>
          <w:szCs w:val="24"/>
        </w:rPr>
        <w:t xml:space="preserve"> </w:t>
      </w:r>
      <w:r w:rsidRPr="004E4AEC">
        <w:rPr>
          <w:rFonts w:ascii="Arial" w:eastAsia="Arial" w:hAnsi="Arial" w:cs="Arial"/>
          <w:spacing w:val="1"/>
          <w:sz w:val="22"/>
          <w:szCs w:val="24"/>
        </w:rPr>
        <w:t>ha</w:t>
      </w:r>
      <w:r w:rsidRPr="004E4AEC">
        <w:rPr>
          <w:rFonts w:ascii="Arial" w:eastAsia="Arial" w:hAnsi="Arial" w:cs="Arial"/>
          <w:sz w:val="22"/>
          <w:szCs w:val="24"/>
        </w:rPr>
        <w:t>s</w:t>
      </w:r>
      <w:r w:rsidRPr="004E4AEC">
        <w:rPr>
          <w:rFonts w:ascii="Arial" w:eastAsia="Arial" w:hAnsi="Arial" w:cs="Arial"/>
          <w:spacing w:val="-6"/>
          <w:sz w:val="22"/>
          <w:szCs w:val="24"/>
        </w:rPr>
        <w:t xml:space="preserve"> </w:t>
      </w:r>
      <w:r w:rsidRPr="004E4AEC">
        <w:rPr>
          <w:rFonts w:ascii="Arial" w:eastAsia="Arial" w:hAnsi="Arial" w:cs="Arial"/>
          <w:sz w:val="22"/>
          <w:szCs w:val="24"/>
        </w:rPr>
        <w:t xml:space="preserve">a </w:t>
      </w:r>
      <w:r w:rsidRPr="004E4AEC">
        <w:rPr>
          <w:rFonts w:ascii="Arial" w:eastAsia="Arial" w:hAnsi="Arial" w:cs="Arial"/>
          <w:spacing w:val="1"/>
          <w:sz w:val="22"/>
          <w:szCs w:val="24"/>
        </w:rPr>
        <w:t>p</w:t>
      </w:r>
      <w:r w:rsidRPr="004E4AEC">
        <w:rPr>
          <w:rFonts w:ascii="Arial" w:eastAsia="Arial" w:hAnsi="Arial" w:cs="Arial"/>
          <w:spacing w:val="-1"/>
          <w:sz w:val="22"/>
          <w:szCs w:val="24"/>
        </w:rPr>
        <w:t>r</w:t>
      </w:r>
      <w:r w:rsidRPr="004E4AEC">
        <w:rPr>
          <w:rFonts w:ascii="Arial" w:eastAsia="Arial" w:hAnsi="Arial" w:cs="Arial"/>
          <w:spacing w:val="1"/>
          <w:sz w:val="22"/>
          <w:szCs w:val="24"/>
        </w:rPr>
        <w:t>e</w:t>
      </w:r>
      <w:r w:rsidRPr="004E4AEC">
        <w:rPr>
          <w:rFonts w:ascii="Arial" w:eastAsia="Arial" w:hAnsi="Arial" w:cs="Arial"/>
          <w:spacing w:val="-2"/>
          <w:sz w:val="22"/>
          <w:szCs w:val="24"/>
        </w:rPr>
        <w:t>v</w:t>
      </w:r>
      <w:r w:rsidRPr="004E4AEC">
        <w:rPr>
          <w:rFonts w:ascii="Arial" w:eastAsia="Arial" w:hAnsi="Arial" w:cs="Arial"/>
          <w:sz w:val="22"/>
          <w:szCs w:val="24"/>
        </w:rPr>
        <w:t>i</w:t>
      </w:r>
      <w:r w:rsidRPr="004E4AEC">
        <w:rPr>
          <w:rFonts w:ascii="Arial" w:eastAsia="Arial" w:hAnsi="Arial" w:cs="Arial"/>
          <w:spacing w:val="1"/>
          <w:sz w:val="22"/>
          <w:szCs w:val="24"/>
        </w:rPr>
        <w:t>ou</w:t>
      </w:r>
      <w:r w:rsidRPr="004E4AEC">
        <w:rPr>
          <w:rFonts w:ascii="Arial" w:eastAsia="Arial" w:hAnsi="Arial" w:cs="Arial"/>
          <w:sz w:val="22"/>
          <w:szCs w:val="24"/>
        </w:rPr>
        <w:t>s</w:t>
      </w:r>
      <w:r w:rsidRPr="004E4AEC">
        <w:rPr>
          <w:rFonts w:ascii="Arial" w:eastAsia="Arial" w:hAnsi="Arial" w:cs="Arial"/>
          <w:spacing w:val="-8"/>
          <w:sz w:val="22"/>
          <w:szCs w:val="24"/>
        </w:rPr>
        <w:t xml:space="preserve"> </w:t>
      </w:r>
      <w:r w:rsidRPr="004E4AEC">
        <w:rPr>
          <w:rFonts w:ascii="Arial" w:eastAsia="Arial" w:hAnsi="Arial" w:cs="Arial"/>
          <w:sz w:val="22"/>
          <w:szCs w:val="24"/>
        </w:rPr>
        <w:t>c</w:t>
      </w:r>
      <w:r w:rsidRPr="004E4AEC">
        <w:rPr>
          <w:rFonts w:ascii="Arial" w:eastAsia="Arial" w:hAnsi="Arial" w:cs="Arial"/>
          <w:spacing w:val="-1"/>
          <w:sz w:val="22"/>
          <w:szCs w:val="24"/>
        </w:rPr>
        <w:t>r</w:t>
      </w:r>
      <w:r w:rsidRPr="004E4AEC">
        <w:rPr>
          <w:rFonts w:ascii="Arial" w:eastAsia="Arial" w:hAnsi="Arial" w:cs="Arial"/>
          <w:sz w:val="22"/>
          <w:szCs w:val="24"/>
        </w:rPr>
        <w:t>i</w:t>
      </w:r>
      <w:r w:rsidRPr="004E4AEC">
        <w:rPr>
          <w:rFonts w:ascii="Arial" w:eastAsia="Arial" w:hAnsi="Arial" w:cs="Arial"/>
          <w:spacing w:val="2"/>
          <w:sz w:val="22"/>
          <w:szCs w:val="24"/>
        </w:rPr>
        <w:t>m</w:t>
      </w:r>
      <w:r w:rsidRPr="004E4AEC">
        <w:rPr>
          <w:rFonts w:ascii="Arial" w:eastAsia="Arial" w:hAnsi="Arial" w:cs="Arial"/>
          <w:sz w:val="22"/>
          <w:szCs w:val="24"/>
        </w:rPr>
        <w:t>i</w:t>
      </w:r>
      <w:r w:rsidRPr="004E4AEC">
        <w:rPr>
          <w:rFonts w:ascii="Arial" w:eastAsia="Arial" w:hAnsi="Arial" w:cs="Arial"/>
          <w:spacing w:val="1"/>
          <w:sz w:val="22"/>
          <w:szCs w:val="24"/>
        </w:rPr>
        <w:t>na</w:t>
      </w:r>
      <w:r w:rsidRPr="004E4AEC">
        <w:rPr>
          <w:rFonts w:ascii="Arial" w:eastAsia="Arial" w:hAnsi="Arial" w:cs="Arial"/>
          <w:sz w:val="22"/>
          <w:szCs w:val="24"/>
        </w:rPr>
        <w:t>l</w:t>
      </w:r>
      <w:r w:rsidRPr="004E4AEC">
        <w:rPr>
          <w:rFonts w:ascii="Arial" w:eastAsia="Arial" w:hAnsi="Arial" w:cs="Arial"/>
          <w:spacing w:val="-8"/>
          <w:sz w:val="22"/>
          <w:szCs w:val="24"/>
        </w:rPr>
        <w:t xml:space="preserve"> </w:t>
      </w:r>
      <w:r w:rsidRPr="004E4AEC">
        <w:rPr>
          <w:rFonts w:ascii="Arial" w:eastAsia="Arial" w:hAnsi="Arial" w:cs="Arial"/>
          <w:sz w:val="22"/>
          <w:szCs w:val="24"/>
        </w:rPr>
        <w:t>c</w:t>
      </w:r>
      <w:r w:rsidRPr="004E4AEC">
        <w:rPr>
          <w:rFonts w:ascii="Arial" w:eastAsia="Arial" w:hAnsi="Arial" w:cs="Arial"/>
          <w:spacing w:val="-1"/>
          <w:sz w:val="22"/>
          <w:szCs w:val="24"/>
        </w:rPr>
        <w:t>o</w:t>
      </w:r>
      <w:r w:rsidRPr="004E4AEC">
        <w:rPr>
          <w:rFonts w:ascii="Arial" w:eastAsia="Arial" w:hAnsi="Arial" w:cs="Arial"/>
          <w:spacing w:val="1"/>
          <w:sz w:val="22"/>
          <w:szCs w:val="24"/>
        </w:rPr>
        <w:t>n</w:t>
      </w:r>
      <w:r w:rsidRPr="004E4AEC">
        <w:rPr>
          <w:rFonts w:ascii="Arial" w:eastAsia="Arial" w:hAnsi="Arial" w:cs="Arial"/>
          <w:spacing w:val="-2"/>
          <w:sz w:val="22"/>
          <w:szCs w:val="24"/>
        </w:rPr>
        <w:t>v</w:t>
      </w:r>
      <w:r w:rsidRPr="004E4AEC">
        <w:rPr>
          <w:rFonts w:ascii="Arial" w:eastAsia="Arial" w:hAnsi="Arial" w:cs="Arial"/>
          <w:spacing w:val="2"/>
          <w:sz w:val="22"/>
          <w:szCs w:val="24"/>
        </w:rPr>
        <w:t>i</w:t>
      </w:r>
      <w:r w:rsidRPr="004E4AEC">
        <w:rPr>
          <w:rFonts w:ascii="Arial" w:eastAsia="Arial" w:hAnsi="Arial" w:cs="Arial"/>
          <w:sz w:val="22"/>
          <w:szCs w:val="24"/>
        </w:rPr>
        <w:t>c</w:t>
      </w:r>
      <w:r w:rsidRPr="004E4AEC">
        <w:rPr>
          <w:rFonts w:ascii="Arial" w:eastAsia="Arial" w:hAnsi="Arial" w:cs="Arial"/>
          <w:spacing w:val="1"/>
          <w:sz w:val="22"/>
          <w:szCs w:val="24"/>
        </w:rPr>
        <w:t>t</w:t>
      </w:r>
      <w:r w:rsidRPr="004E4AEC">
        <w:rPr>
          <w:rFonts w:ascii="Arial" w:eastAsia="Arial" w:hAnsi="Arial" w:cs="Arial"/>
          <w:sz w:val="22"/>
          <w:szCs w:val="24"/>
        </w:rPr>
        <w:t>i</w:t>
      </w:r>
      <w:r w:rsidRPr="004E4AEC">
        <w:rPr>
          <w:rFonts w:ascii="Arial" w:eastAsia="Arial" w:hAnsi="Arial" w:cs="Arial"/>
          <w:spacing w:val="1"/>
          <w:sz w:val="22"/>
          <w:szCs w:val="24"/>
        </w:rPr>
        <w:t>o</w:t>
      </w:r>
      <w:r w:rsidRPr="004E4AEC">
        <w:rPr>
          <w:rFonts w:ascii="Arial" w:eastAsia="Arial" w:hAnsi="Arial" w:cs="Arial"/>
          <w:sz w:val="22"/>
          <w:szCs w:val="24"/>
        </w:rPr>
        <w:t>n</w:t>
      </w:r>
      <w:r w:rsidRPr="004E4AEC">
        <w:rPr>
          <w:rFonts w:ascii="Arial" w:eastAsia="Arial" w:hAnsi="Arial" w:cs="Arial"/>
          <w:spacing w:val="-10"/>
          <w:sz w:val="22"/>
          <w:szCs w:val="24"/>
        </w:rPr>
        <w:t xml:space="preserve"> </w:t>
      </w:r>
      <w:r w:rsidRPr="004E4AEC">
        <w:rPr>
          <w:rFonts w:ascii="Arial" w:eastAsia="Arial" w:hAnsi="Arial" w:cs="Arial"/>
          <w:spacing w:val="1"/>
          <w:sz w:val="22"/>
          <w:szCs w:val="24"/>
        </w:rPr>
        <w:t>fo</w:t>
      </w:r>
      <w:r w:rsidRPr="004E4AEC">
        <w:rPr>
          <w:rFonts w:ascii="Arial" w:eastAsia="Arial" w:hAnsi="Arial" w:cs="Arial"/>
          <w:sz w:val="22"/>
          <w:szCs w:val="24"/>
        </w:rPr>
        <w:t>r</w:t>
      </w:r>
      <w:r w:rsidRPr="004E4AEC">
        <w:rPr>
          <w:rFonts w:ascii="Arial" w:eastAsia="Arial" w:hAnsi="Arial" w:cs="Arial"/>
          <w:spacing w:val="-2"/>
          <w:sz w:val="22"/>
          <w:szCs w:val="24"/>
        </w:rPr>
        <w:t xml:space="preserve"> </w:t>
      </w:r>
      <w:r w:rsidRPr="004E4AEC">
        <w:rPr>
          <w:rFonts w:ascii="Arial" w:eastAsia="Arial" w:hAnsi="Arial" w:cs="Arial"/>
          <w:spacing w:val="-1"/>
          <w:sz w:val="22"/>
          <w:szCs w:val="24"/>
        </w:rPr>
        <w:t>o</w:t>
      </w:r>
      <w:r w:rsidRPr="004E4AEC">
        <w:rPr>
          <w:rFonts w:ascii="Arial" w:eastAsia="Arial" w:hAnsi="Arial" w:cs="Arial"/>
          <w:spacing w:val="1"/>
          <w:sz w:val="22"/>
          <w:szCs w:val="24"/>
        </w:rPr>
        <w:t>ffen</w:t>
      </w:r>
      <w:r w:rsidRPr="004E4AEC">
        <w:rPr>
          <w:rFonts w:ascii="Arial" w:eastAsia="Arial" w:hAnsi="Arial" w:cs="Arial"/>
          <w:sz w:val="22"/>
          <w:szCs w:val="24"/>
        </w:rPr>
        <w:t>c</w:t>
      </w:r>
      <w:r w:rsidRPr="004E4AEC">
        <w:rPr>
          <w:rFonts w:ascii="Arial" w:eastAsia="Arial" w:hAnsi="Arial" w:cs="Arial"/>
          <w:spacing w:val="1"/>
          <w:sz w:val="22"/>
          <w:szCs w:val="24"/>
        </w:rPr>
        <w:t>e</w:t>
      </w:r>
      <w:r w:rsidRPr="004E4AEC">
        <w:rPr>
          <w:rFonts w:ascii="Arial" w:eastAsia="Arial" w:hAnsi="Arial" w:cs="Arial"/>
          <w:sz w:val="22"/>
          <w:szCs w:val="24"/>
        </w:rPr>
        <w:t>s</w:t>
      </w:r>
      <w:r w:rsidRPr="004E4AEC">
        <w:rPr>
          <w:rFonts w:ascii="Arial" w:eastAsia="Arial" w:hAnsi="Arial" w:cs="Arial"/>
          <w:spacing w:val="-10"/>
          <w:sz w:val="22"/>
          <w:szCs w:val="24"/>
        </w:rPr>
        <w:t xml:space="preserve"> </w:t>
      </w:r>
      <w:r w:rsidRPr="004E4AEC">
        <w:rPr>
          <w:rFonts w:ascii="Arial" w:eastAsia="Arial" w:hAnsi="Arial" w:cs="Arial"/>
          <w:spacing w:val="-1"/>
          <w:sz w:val="22"/>
          <w:szCs w:val="24"/>
        </w:rPr>
        <w:t>r</w:t>
      </w:r>
      <w:r w:rsidRPr="004E4AEC">
        <w:rPr>
          <w:rFonts w:ascii="Arial" w:eastAsia="Arial" w:hAnsi="Arial" w:cs="Arial"/>
          <w:spacing w:val="1"/>
          <w:sz w:val="22"/>
          <w:szCs w:val="24"/>
        </w:rPr>
        <w:t>e</w:t>
      </w:r>
      <w:r w:rsidRPr="004E4AEC">
        <w:rPr>
          <w:rFonts w:ascii="Arial" w:eastAsia="Arial" w:hAnsi="Arial" w:cs="Arial"/>
          <w:sz w:val="22"/>
          <w:szCs w:val="24"/>
        </w:rPr>
        <w:t>l</w:t>
      </w:r>
      <w:r w:rsidRPr="004E4AEC">
        <w:rPr>
          <w:rFonts w:ascii="Arial" w:eastAsia="Arial" w:hAnsi="Arial" w:cs="Arial"/>
          <w:spacing w:val="1"/>
          <w:sz w:val="22"/>
          <w:szCs w:val="24"/>
        </w:rPr>
        <w:t>a</w:t>
      </w:r>
      <w:r w:rsidRPr="004E4AEC">
        <w:rPr>
          <w:rFonts w:ascii="Arial" w:eastAsia="Arial" w:hAnsi="Arial" w:cs="Arial"/>
          <w:spacing w:val="-2"/>
          <w:sz w:val="22"/>
          <w:szCs w:val="24"/>
        </w:rPr>
        <w:t>t</w:t>
      </w:r>
      <w:r w:rsidRPr="004E4AEC">
        <w:rPr>
          <w:rFonts w:ascii="Arial" w:eastAsia="Arial" w:hAnsi="Arial" w:cs="Arial"/>
          <w:spacing w:val="1"/>
          <w:sz w:val="22"/>
          <w:szCs w:val="24"/>
        </w:rPr>
        <w:t>e</w:t>
      </w:r>
      <w:r w:rsidRPr="004E4AEC">
        <w:rPr>
          <w:rFonts w:ascii="Arial" w:eastAsia="Arial" w:hAnsi="Arial" w:cs="Arial"/>
          <w:sz w:val="22"/>
          <w:szCs w:val="24"/>
        </w:rPr>
        <w:t>d</w:t>
      </w:r>
      <w:r w:rsidRPr="004E4AEC">
        <w:rPr>
          <w:rFonts w:ascii="Arial" w:eastAsia="Arial" w:hAnsi="Arial" w:cs="Arial"/>
          <w:spacing w:val="-5"/>
          <w:sz w:val="22"/>
          <w:szCs w:val="24"/>
        </w:rPr>
        <w:t xml:space="preserve"> </w:t>
      </w:r>
      <w:r w:rsidRPr="004E4AEC">
        <w:rPr>
          <w:rFonts w:ascii="Arial" w:eastAsia="Arial" w:hAnsi="Arial" w:cs="Arial"/>
          <w:spacing w:val="-2"/>
          <w:sz w:val="22"/>
          <w:szCs w:val="24"/>
        </w:rPr>
        <w:t>t</w:t>
      </w:r>
      <w:r w:rsidRPr="004E4AEC">
        <w:rPr>
          <w:rFonts w:ascii="Arial" w:eastAsia="Arial" w:hAnsi="Arial" w:cs="Arial"/>
          <w:sz w:val="22"/>
          <w:szCs w:val="24"/>
        </w:rPr>
        <w:t>o</w:t>
      </w:r>
      <w:r w:rsidRPr="004E4AEC">
        <w:rPr>
          <w:rFonts w:ascii="Arial" w:eastAsia="Arial" w:hAnsi="Arial" w:cs="Arial"/>
          <w:spacing w:val="1"/>
          <w:sz w:val="22"/>
          <w:szCs w:val="24"/>
        </w:rPr>
        <w:t xml:space="preserve"> </w:t>
      </w:r>
      <w:r w:rsidRPr="004E4AEC">
        <w:rPr>
          <w:rFonts w:ascii="Arial" w:eastAsia="Arial" w:hAnsi="Arial" w:cs="Arial"/>
          <w:spacing w:val="-1"/>
          <w:sz w:val="22"/>
          <w:szCs w:val="24"/>
        </w:rPr>
        <w:t>a</w:t>
      </w:r>
      <w:r w:rsidRPr="004E4AEC">
        <w:rPr>
          <w:rFonts w:ascii="Arial" w:eastAsia="Arial" w:hAnsi="Arial" w:cs="Arial"/>
          <w:spacing w:val="1"/>
          <w:sz w:val="22"/>
          <w:szCs w:val="24"/>
        </w:rPr>
        <w:t>bu</w:t>
      </w:r>
      <w:r w:rsidRPr="004E4AEC">
        <w:rPr>
          <w:rFonts w:ascii="Arial" w:eastAsia="Arial" w:hAnsi="Arial" w:cs="Arial"/>
          <w:sz w:val="22"/>
          <w:szCs w:val="24"/>
        </w:rPr>
        <w:t>se</w:t>
      </w:r>
      <w:r w:rsidRPr="004E4AEC">
        <w:rPr>
          <w:rFonts w:ascii="Arial" w:eastAsia="Arial" w:hAnsi="Arial" w:cs="Arial"/>
          <w:spacing w:val="-7"/>
          <w:sz w:val="22"/>
          <w:szCs w:val="24"/>
        </w:rPr>
        <w:t xml:space="preserve"> </w:t>
      </w:r>
      <w:r w:rsidRPr="004E4AEC">
        <w:rPr>
          <w:rFonts w:ascii="Arial" w:eastAsia="Arial" w:hAnsi="Arial" w:cs="Arial"/>
          <w:sz w:val="22"/>
          <w:szCs w:val="24"/>
        </w:rPr>
        <w:t>is</w:t>
      </w:r>
      <w:r w:rsidRPr="004E4AEC">
        <w:rPr>
          <w:rFonts w:ascii="Arial" w:eastAsia="Arial" w:hAnsi="Arial" w:cs="Arial"/>
          <w:spacing w:val="-1"/>
          <w:sz w:val="22"/>
          <w:szCs w:val="24"/>
        </w:rPr>
        <w:t xml:space="preserve"> </w:t>
      </w:r>
      <w:r w:rsidRPr="004E4AEC">
        <w:rPr>
          <w:rFonts w:ascii="Arial" w:eastAsia="Arial" w:hAnsi="Arial" w:cs="Arial"/>
          <w:spacing w:val="1"/>
          <w:sz w:val="22"/>
          <w:szCs w:val="24"/>
        </w:rPr>
        <w:t>au</w:t>
      </w:r>
      <w:r w:rsidRPr="004E4AEC">
        <w:rPr>
          <w:rFonts w:ascii="Arial" w:eastAsia="Arial" w:hAnsi="Arial" w:cs="Arial"/>
          <w:spacing w:val="-2"/>
          <w:sz w:val="22"/>
          <w:szCs w:val="24"/>
        </w:rPr>
        <w:t>t</w:t>
      </w:r>
      <w:r w:rsidRPr="004E4AEC">
        <w:rPr>
          <w:rFonts w:ascii="Arial" w:eastAsia="Arial" w:hAnsi="Arial" w:cs="Arial"/>
          <w:spacing w:val="-1"/>
          <w:sz w:val="22"/>
          <w:szCs w:val="24"/>
        </w:rPr>
        <w:t>o</w:t>
      </w:r>
      <w:r w:rsidRPr="004E4AEC">
        <w:rPr>
          <w:rFonts w:ascii="Arial" w:eastAsia="Arial" w:hAnsi="Arial" w:cs="Arial"/>
          <w:spacing w:val="2"/>
          <w:sz w:val="22"/>
          <w:szCs w:val="24"/>
        </w:rPr>
        <w:t>m</w:t>
      </w:r>
      <w:r w:rsidRPr="004E4AEC">
        <w:rPr>
          <w:rFonts w:ascii="Arial" w:eastAsia="Arial" w:hAnsi="Arial" w:cs="Arial"/>
          <w:spacing w:val="1"/>
          <w:sz w:val="22"/>
          <w:szCs w:val="24"/>
        </w:rPr>
        <w:t>a</w:t>
      </w:r>
      <w:r w:rsidRPr="004E4AEC">
        <w:rPr>
          <w:rFonts w:ascii="Arial" w:eastAsia="Arial" w:hAnsi="Arial" w:cs="Arial"/>
          <w:spacing w:val="-2"/>
          <w:sz w:val="22"/>
          <w:szCs w:val="24"/>
        </w:rPr>
        <w:t>t</w:t>
      </w:r>
      <w:r w:rsidRPr="004E4AEC">
        <w:rPr>
          <w:rFonts w:ascii="Arial" w:eastAsia="Arial" w:hAnsi="Arial" w:cs="Arial"/>
          <w:sz w:val="22"/>
          <w:szCs w:val="24"/>
        </w:rPr>
        <w:t>ic</w:t>
      </w:r>
      <w:r w:rsidRPr="004E4AEC">
        <w:rPr>
          <w:rFonts w:ascii="Arial" w:eastAsia="Arial" w:hAnsi="Arial" w:cs="Arial"/>
          <w:spacing w:val="1"/>
          <w:sz w:val="22"/>
          <w:szCs w:val="24"/>
        </w:rPr>
        <w:t>a</w:t>
      </w:r>
      <w:r w:rsidRPr="004E4AEC">
        <w:rPr>
          <w:rFonts w:ascii="Arial" w:eastAsia="Arial" w:hAnsi="Arial" w:cs="Arial"/>
          <w:sz w:val="22"/>
          <w:szCs w:val="24"/>
        </w:rPr>
        <w:t>lly</w:t>
      </w:r>
      <w:r w:rsidRPr="004E4AEC">
        <w:rPr>
          <w:rFonts w:ascii="Arial" w:eastAsia="Arial" w:hAnsi="Arial" w:cs="Arial"/>
          <w:spacing w:val="-15"/>
          <w:sz w:val="22"/>
          <w:szCs w:val="24"/>
        </w:rPr>
        <w:t xml:space="preserve"> </w:t>
      </w:r>
      <w:r w:rsidRPr="004E4AEC">
        <w:rPr>
          <w:rFonts w:ascii="Arial" w:eastAsia="Arial" w:hAnsi="Arial" w:cs="Arial"/>
          <w:spacing w:val="3"/>
          <w:sz w:val="22"/>
          <w:szCs w:val="24"/>
        </w:rPr>
        <w:t>e</w:t>
      </w:r>
      <w:r w:rsidRPr="004E4AEC">
        <w:rPr>
          <w:rFonts w:ascii="Arial" w:eastAsia="Arial" w:hAnsi="Arial" w:cs="Arial"/>
          <w:spacing w:val="-2"/>
          <w:sz w:val="22"/>
          <w:szCs w:val="24"/>
        </w:rPr>
        <w:t>x</w:t>
      </w:r>
      <w:r w:rsidRPr="004E4AEC">
        <w:rPr>
          <w:rFonts w:ascii="Arial" w:eastAsia="Arial" w:hAnsi="Arial" w:cs="Arial"/>
          <w:sz w:val="22"/>
          <w:szCs w:val="24"/>
        </w:rPr>
        <w:t>cl</w:t>
      </w:r>
      <w:r w:rsidRPr="004E4AEC">
        <w:rPr>
          <w:rFonts w:ascii="Arial" w:eastAsia="Arial" w:hAnsi="Arial" w:cs="Arial"/>
          <w:spacing w:val="1"/>
          <w:sz w:val="22"/>
          <w:szCs w:val="24"/>
        </w:rPr>
        <w:t>ude</w:t>
      </w:r>
      <w:r w:rsidRPr="004E4AEC">
        <w:rPr>
          <w:rFonts w:ascii="Arial" w:eastAsia="Arial" w:hAnsi="Arial" w:cs="Arial"/>
          <w:sz w:val="22"/>
          <w:szCs w:val="24"/>
        </w:rPr>
        <w:t>d</w:t>
      </w:r>
      <w:r w:rsidRPr="004E4AEC">
        <w:rPr>
          <w:rFonts w:ascii="Arial" w:eastAsia="Arial" w:hAnsi="Arial" w:cs="Arial"/>
          <w:spacing w:val="-10"/>
          <w:sz w:val="22"/>
          <w:szCs w:val="24"/>
        </w:rPr>
        <w:t xml:space="preserve"> </w:t>
      </w:r>
      <w:r w:rsidRPr="004E4AEC">
        <w:rPr>
          <w:rFonts w:ascii="Arial" w:eastAsia="Arial" w:hAnsi="Arial" w:cs="Arial"/>
          <w:spacing w:val="3"/>
          <w:sz w:val="22"/>
          <w:szCs w:val="24"/>
        </w:rPr>
        <w:t>f</w:t>
      </w:r>
      <w:r w:rsidRPr="004E4AEC">
        <w:rPr>
          <w:rFonts w:ascii="Arial" w:eastAsia="Arial" w:hAnsi="Arial" w:cs="Arial"/>
          <w:spacing w:val="-1"/>
          <w:sz w:val="22"/>
          <w:szCs w:val="24"/>
        </w:rPr>
        <w:t>ro</w:t>
      </w:r>
      <w:r w:rsidRPr="004E4AEC">
        <w:rPr>
          <w:rFonts w:ascii="Arial" w:eastAsia="Arial" w:hAnsi="Arial" w:cs="Arial"/>
          <w:sz w:val="22"/>
          <w:szCs w:val="24"/>
        </w:rPr>
        <w:t xml:space="preserve">m </w:t>
      </w:r>
      <w:r w:rsidRPr="004E4AEC">
        <w:rPr>
          <w:rFonts w:ascii="Arial" w:eastAsia="Arial" w:hAnsi="Arial" w:cs="Arial"/>
          <w:spacing w:val="-3"/>
          <w:sz w:val="22"/>
          <w:szCs w:val="24"/>
        </w:rPr>
        <w:t>w</w:t>
      </w:r>
      <w:r w:rsidRPr="004E4AEC">
        <w:rPr>
          <w:rFonts w:ascii="Arial" w:eastAsia="Arial" w:hAnsi="Arial" w:cs="Arial"/>
          <w:spacing w:val="1"/>
          <w:sz w:val="22"/>
          <w:szCs w:val="24"/>
        </w:rPr>
        <w:t>o</w:t>
      </w:r>
      <w:r w:rsidRPr="004E4AEC">
        <w:rPr>
          <w:rFonts w:ascii="Arial" w:eastAsia="Arial" w:hAnsi="Arial" w:cs="Arial"/>
          <w:spacing w:val="-1"/>
          <w:sz w:val="22"/>
          <w:szCs w:val="24"/>
        </w:rPr>
        <w:t>r</w:t>
      </w:r>
      <w:r w:rsidRPr="004E4AEC">
        <w:rPr>
          <w:rFonts w:ascii="Arial" w:eastAsia="Arial" w:hAnsi="Arial" w:cs="Arial"/>
          <w:sz w:val="22"/>
          <w:szCs w:val="24"/>
        </w:rPr>
        <w:t>ki</w:t>
      </w:r>
      <w:r w:rsidRPr="004E4AEC">
        <w:rPr>
          <w:rFonts w:ascii="Arial" w:eastAsia="Arial" w:hAnsi="Arial" w:cs="Arial"/>
          <w:spacing w:val="3"/>
          <w:sz w:val="22"/>
          <w:szCs w:val="24"/>
        </w:rPr>
        <w:t>n</w:t>
      </w:r>
      <w:r w:rsidRPr="004E4AEC">
        <w:rPr>
          <w:rFonts w:ascii="Arial" w:eastAsia="Arial" w:hAnsi="Arial" w:cs="Arial"/>
          <w:sz w:val="22"/>
          <w:szCs w:val="24"/>
        </w:rPr>
        <w:t>g</w:t>
      </w:r>
      <w:r w:rsidRPr="004E4AEC">
        <w:rPr>
          <w:rFonts w:ascii="Arial" w:eastAsia="Arial" w:hAnsi="Arial" w:cs="Arial"/>
          <w:spacing w:val="-6"/>
          <w:sz w:val="22"/>
          <w:szCs w:val="24"/>
        </w:rPr>
        <w:t xml:space="preserve"> </w:t>
      </w:r>
      <w:r w:rsidRPr="004E4AEC">
        <w:rPr>
          <w:rFonts w:ascii="Arial" w:eastAsia="Arial" w:hAnsi="Arial" w:cs="Arial"/>
          <w:spacing w:val="-3"/>
          <w:sz w:val="22"/>
          <w:szCs w:val="24"/>
        </w:rPr>
        <w:t>w</w:t>
      </w:r>
      <w:r w:rsidRPr="004E4AEC">
        <w:rPr>
          <w:rFonts w:ascii="Arial" w:eastAsia="Arial" w:hAnsi="Arial" w:cs="Arial"/>
          <w:sz w:val="22"/>
          <w:szCs w:val="24"/>
        </w:rPr>
        <w:t>i</w:t>
      </w:r>
      <w:r w:rsidRPr="004E4AEC">
        <w:rPr>
          <w:rFonts w:ascii="Arial" w:eastAsia="Arial" w:hAnsi="Arial" w:cs="Arial"/>
          <w:spacing w:val="1"/>
          <w:sz w:val="22"/>
          <w:szCs w:val="24"/>
        </w:rPr>
        <w:t>t</w:t>
      </w:r>
      <w:r w:rsidRPr="004E4AEC">
        <w:rPr>
          <w:rFonts w:ascii="Arial" w:eastAsia="Arial" w:hAnsi="Arial" w:cs="Arial"/>
          <w:sz w:val="22"/>
          <w:szCs w:val="24"/>
        </w:rPr>
        <w:t>h</w:t>
      </w:r>
      <w:r w:rsidRPr="004E4AEC">
        <w:rPr>
          <w:rFonts w:ascii="Arial" w:eastAsia="Arial" w:hAnsi="Arial" w:cs="Arial"/>
          <w:spacing w:val="-2"/>
          <w:sz w:val="22"/>
          <w:szCs w:val="24"/>
        </w:rPr>
        <w:t xml:space="preserve"> </w:t>
      </w:r>
      <w:r w:rsidRPr="004E4AEC">
        <w:rPr>
          <w:rFonts w:ascii="Arial" w:eastAsia="Arial" w:hAnsi="Arial" w:cs="Arial"/>
          <w:sz w:val="22"/>
          <w:szCs w:val="24"/>
        </w:rPr>
        <w:t>c</w:t>
      </w:r>
      <w:r w:rsidRPr="004E4AEC">
        <w:rPr>
          <w:rFonts w:ascii="Arial" w:eastAsia="Arial" w:hAnsi="Arial" w:cs="Arial"/>
          <w:spacing w:val="1"/>
          <w:sz w:val="22"/>
          <w:szCs w:val="24"/>
        </w:rPr>
        <w:t>h</w:t>
      </w:r>
      <w:r w:rsidRPr="004E4AEC">
        <w:rPr>
          <w:rFonts w:ascii="Arial" w:eastAsia="Arial" w:hAnsi="Arial" w:cs="Arial"/>
          <w:sz w:val="22"/>
          <w:szCs w:val="24"/>
        </w:rPr>
        <w:t>il</w:t>
      </w:r>
      <w:r w:rsidRPr="004E4AEC">
        <w:rPr>
          <w:rFonts w:ascii="Arial" w:eastAsia="Arial" w:hAnsi="Arial" w:cs="Arial"/>
          <w:spacing w:val="1"/>
          <w:sz w:val="22"/>
          <w:szCs w:val="24"/>
        </w:rPr>
        <w:t>d</w:t>
      </w:r>
      <w:r w:rsidRPr="004E4AEC">
        <w:rPr>
          <w:rFonts w:ascii="Arial" w:eastAsia="Arial" w:hAnsi="Arial" w:cs="Arial"/>
          <w:spacing w:val="-1"/>
          <w:sz w:val="22"/>
          <w:szCs w:val="24"/>
        </w:rPr>
        <w:t>r</w:t>
      </w:r>
      <w:r w:rsidRPr="004E4AEC">
        <w:rPr>
          <w:rFonts w:ascii="Arial" w:eastAsia="Arial" w:hAnsi="Arial" w:cs="Arial"/>
          <w:spacing w:val="1"/>
          <w:sz w:val="22"/>
          <w:szCs w:val="24"/>
        </w:rPr>
        <w:t>en</w:t>
      </w:r>
      <w:r w:rsidRPr="004E4AEC">
        <w:rPr>
          <w:rFonts w:ascii="Arial" w:eastAsia="Arial" w:hAnsi="Arial" w:cs="Arial"/>
          <w:sz w:val="22"/>
          <w:szCs w:val="24"/>
        </w:rPr>
        <w:t>.</w:t>
      </w:r>
      <w:r w:rsidRPr="004E4AEC">
        <w:rPr>
          <w:rFonts w:ascii="Arial" w:eastAsia="Arial" w:hAnsi="Arial" w:cs="Arial"/>
          <w:spacing w:val="-9"/>
          <w:sz w:val="22"/>
          <w:szCs w:val="24"/>
        </w:rPr>
        <w:t xml:space="preserve"> </w:t>
      </w:r>
      <w:r w:rsidRPr="004E4AEC">
        <w:rPr>
          <w:rFonts w:ascii="Arial" w:eastAsia="Arial" w:hAnsi="Arial" w:cs="Arial"/>
          <w:spacing w:val="2"/>
          <w:sz w:val="22"/>
          <w:szCs w:val="24"/>
        </w:rPr>
        <w:t>T</w:t>
      </w:r>
      <w:r w:rsidRPr="004E4AEC">
        <w:rPr>
          <w:rFonts w:ascii="Arial" w:eastAsia="Arial" w:hAnsi="Arial" w:cs="Arial"/>
          <w:spacing w:val="1"/>
          <w:sz w:val="22"/>
          <w:szCs w:val="24"/>
        </w:rPr>
        <w:t>h</w:t>
      </w:r>
      <w:r w:rsidRPr="004E4AEC">
        <w:rPr>
          <w:rFonts w:ascii="Arial" w:eastAsia="Arial" w:hAnsi="Arial" w:cs="Arial"/>
          <w:sz w:val="22"/>
          <w:szCs w:val="24"/>
        </w:rPr>
        <w:t>is</w:t>
      </w:r>
      <w:r w:rsidRPr="004E4AEC">
        <w:rPr>
          <w:rFonts w:ascii="Arial" w:eastAsia="Arial" w:hAnsi="Arial" w:cs="Arial"/>
          <w:spacing w:val="-2"/>
          <w:sz w:val="22"/>
          <w:szCs w:val="24"/>
        </w:rPr>
        <w:t xml:space="preserve"> </w:t>
      </w:r>
      <w:r w:rsidRPr="004E4AEC">
        <w:rPr>
          <w:rFonts w:ascii="Arial" w:eastAsia="Arial" w:hAnsi="Arial" w:cs="Arial"/>
          <w:sz w:val="22"/>
          <w:szCs w:val="24"/>
        </w:rPr>
        <w:t>is</w:t>
      </w:r>
      <w:r w:rsidRPr="004E4AEC">
        <w:rPr>
          <w:rFonts w:ascii="Arial" w:eastAsia="Arial" w:hAnsi="Arial" w:cs="Arial"/>
          <w:spacing w:val="-1"/>
          <w:sz w:val="22"/>
          <w:szCs w:val="24"/>
        </w:rPr>
        <w:t xml:space="preserve"> r</w:t>
      </w:r>
      <w:r w:rsidRPr="004E4AEC">
        <w:rPr>
          <w:rFonts w:ascii="Arial" w:eastAsia="Arial" w:hAnsi="Arial" w:cs="Arial"/>
          <w:spacing w:val="1"/>
          <w:sz w:val="22"/>
          <w:szCs w:val="24"/>
        </w:rPr>
        <w:t>e</w:t>
      </w:r>
      <w:r w:rsidRPr="004E4AEC">
        <w:rPr>
          <w:rFonts w:ascii="Arial" w:eastAsia="Arial" w:hAnsi="Arial" w:cs="Arial"/>
          <w:spacing w:val="-3"/>
          <w:sz w:val="22"/>
          <w:szCs w:val="24"/>
        </w:rPr>
        <w:t>i</w:t>
      </w:r>
      <w:r w:rsidRPr="004E4AEC">
        <w:rPr>
          <w:rFonts w:ascii="Arial" w:eastAsia="Arial" w:hAnsi="Arial" w:cs="Arial"/>
          <w:spacing w:val="-1"/>
          <w:sz w:val="22"/>
          <w:szCs w:val="24"/>
        </w:rPr>
        <w:t>n</w:t>
      </w:r>
      <w:r w:rsidRPr="004E4AEC">
        <w:rPr>
          <w:rFonts w:ascii="Arial" w:eastAsia="Arial" w:hAnsi="Arial" w:cs="Arial"/>
          <w:spacing w:val="3"/>
          <w:sz w:val="22"/>
          <w:szCs w:val="24"/>
        </w:rPr>
        <w:t>f</w:t>
      </w:r>
      <w:r w:rsidRPr="004E4AEC">
        <w:rPr>
          <w:rFonts w:ascii="Arial" w:eastAsia="Arial" w:hAnsi="Arial" w:cs="Arial"/>
          <w:spacing w:val="1"/>
          <w:sz w:val="22"/>
          <w:szCs w:val="24"/>
        </w:rPr>
        <w:t>o</w:t>
      </w:r>
      <w:r w:rsidRPr="004E4AEC">
        <w:rPr>
          <w:rFonts w:ascii="Arial" w:eastAsia="Arial" w:hAnsi="Arial" w:cs="Arial"/>
          <w:spacing w:val="-1"/>
          <w:sz w:val="22"/>
          <w:szCs w:val="24"/>
        </w:rPr>
        <w:t>r</w:t>
      </w:r>
      <w:r w:rsidRPr="004E4AEC">
        <w:rPr>
          <w:rFonts w:ascii="Arial" w:eastAsia="Arial" w:hAnsi="Arial" w:cs="Arial"/>
          <w:sz w:val="22"/>
          <w:szCs w:val="24"/>
        </w:rPr>
        <w:t>c</w:t>
      </w:r>
      <w:r w:rsidRPr="004E4AEC">
        <w:rPr>
          <w:rFonts w:ascii="Arial" w:eastAsia="Arial" w:hAnsi="Arial" w:cs="Arial"/>
          <w:spacing w:val="-1"/>
          <w:sz w:val="22"/>
          <w:szCs w:val="24"/>
        </w:rPr>
        <w:t>e</w:t>
      </w:r>
      <w:r w:rsidRPr="004E4AEC">
        <w:rPr>
          <w:rFonts w:ascii="Arial" w:eastAsia="Arial" w:hAnsi="Arial" w:cs="Arial"/>
          <w:sz w:val="22"/>
          <w:szCs w:val="24"/>
        </w:rPr>
        <w:t>d</w:t>
      </w:r>
      <w:r w:rsidRPr="004E4AEC">
        <w:rPr>
          <w:rFonts w:ascii="Arial" w:eastAsia="Arial" w:hAnsi="Arial" w:cs="Arial"/>
          <w:spacing w:val="-8"/>
          <w:sz w:val="22"/>
          <w:szCs w:val="24"/>
        </w:rPr>
        <w:t xml:space="preserve"> </w:t>
      </w:r>
      <w:r w:rsidRPr="004E4AEC">
        <w:rPr>
          <w:rFonts w:ascii="Arial" w:eastAsia="Arial" w:hAnsi="Arial" w:cs="Arial"/>
          <w:spacing w:val="1"/>
          <w:sz w:val="22"/>
          <w:szCs w:val="24"/>
        </w:rPr>
        <w:t>b</w:t>
      </w:r>
      <w:r w:rsidRPr="004E4AEC">
        <w:rPr>
          <w:rFonts w:ascii="Arial" w:eastAsia="Arial" w:hAnsi="Arial" w:cs="Arial"/>
          <w:sz w:val="22"/>
          <w:szCs w:val="24"/>
        </w:rPr>
        <w:t>y</w:t>
      </w:r>
      <w:r w:rsidRPr="004E4AEC">
        <w:rPr>
          <w:rFonts w:ascii="Arial" w:eastAsia="Arial" w:hAnsi="Arial" w:cs="Arial"/>
          <w:spacing w:val="-5"/>
          <w:sz w:val="22"/>
          <w:szCs w:val="24"/>
        </w:rPr>
        <w:t xml:space="preserve"> </w:t>
      </w:r>
      <w:r w:rsidRPr="004E4AEC">
        <w:rPr>
          <w:rFonts w:ascii="Arial" w:eastAsia="Arial" w:hAnsi="Arial" w:cs="Arial"/>
          <w:spacing w:val="1"/>
          <w:sz w:val="22"/>
          <w:szCs w:val="24"/>
        </w:rPr>
        <w:t>t</w:t>
      </w:r>
      <w:r w:rsidRPr="004E4AEC">
        <w:rPr>
          <w:rFonts w:ascii="Arial" w:eastAsia="Arial" w:hAnsi="Arial" w:cs="Arial"/>
          <w:spacing w:val="-1"/>
          <w:sz w:val="22"/>
          <w:szCs w:val="24"/>
        </w:rPr>
        <w:t>h</w:t>
      </w:r>
      <w:r w:rsidRPr="004E4AEC">
        <w:rPr>
          <w:rFonts w:ascii="Arial" w:eastAsia="Arial" w:hAnsi="Arial" w:cs="Arial"/>
          <w:sz w:val="22"/>
          <w:szCs w:val="24"/>
        </w:rPr>
        <w:t>e</w:t>
      </w:r>
      <w:r w:rsidRPr="004E4AEC">
        <w:rPr>
          <w:rFonts w:ascii="Arial" w:eastAsia="Arial" w:hAnsi="Arial" w:cs="Arial"/>
          <w:spacing w:val="-1"/>
          <w:sz w:val="22"/>
          <w:szCs w:val="24"/>
        </w:rPr>
        <w:t xml:space="preserve"> </w:t>
      </w:r>
      <w:r w:rsidRPr="004E4AEC">
        <w:rPr>
          <w:rFonts w:ascii="Arial" w:eastAsia="Arial" w:hAnsi="Arial" w:cs="Arial"/>
          <w:spacing w:val="1"/>
          <w:sz w:val="22"/>
          <w:szCs w:val="24"/>
        </w:rPr>
        <w:t>d</w:t>
      </w:r>
      <w:r w:rsidRPr="004E4AEC">
        <w:rPr>
          <w:rFonts w:ascii="Arial" w:eastAsia="Arial" w:hAnsi="Arial" w:cs="Arial"/>
          <w:spacing w:val="-1"/>
          <w:sz w:val="22"/>
          <w:szCs w:val="24"/>
        </w:rPr>
        <w:t>e</w:t>
      </w:r>
      <w:r w:rsidRPr="004E4AEC">
        <w:rPr>
          <w:rFonts w:ascii="Arial" w:eastAsia="Arial" w:hAnsi="Arial" w:cs="Arial"/>
          <w:spacing w:val="1"/>
          <w:sz w:val="22"/>
          <w:szCs w:val="24"/>
        </w:rPr>
        <w:t>ta</w:t>
      </w:r>
      <w:r w:rsidRPr="004E4AEC">
        <w:rPr>
          <w:rFonts w:ascii="Arial" w:eastAsia="Arial" w:hAnsi="Arial" w:cs="Arial"/>
          <w:sz w:val="22"/>
          <w:szCs w:val="24"/>
        </w:rPr>
        <w:t>ils</w:t>
      </w:r>
      <w:r w:rsidRPr="004E4AEC">
        <w:rPr>
          <w:rFonts w:ascii="Arial" w:eastAsia="Arial" w:hAnsi="Arial" w:cs="Arial"/>
          <w:spacing w:val="-5"/>
          <w:sz w:val="22"/>
          <w:szCs w:val="24"/>
        </w:rPr>
        <w:t xml:space="preserve"> </w:t>
      </w:r>
      <w:r w:rsidRPr="004E4AEC">
        <w:rPr>
          <w:rFonts w:ascii="Arial" w:eastAsia="Arial" w:hAnsi="Arial" w:cs="Arial"/>
          <w:spacing w:val="-1"/>
          <w:sz w:val="22"/>
          <w:szCs w:val="24"/>
        </w:rPr>
        <w:t>o</w:t>
      </w:r>
      <w:r w:rsidRPr="004E4AEC">
        <w:rPr>
          <w:rFonts w:ascii="Arial" w:eastAsia="Arial" w:hAnsi="Arial" w:cs="Arial"/>
          <w:sz w:val="22"/>
          <w:szCs w:val="24"/>
        </w:rPr>
        <w:t xml:space="preserve">f </w:t>
      </w:r>
      <w:r w:rsidRPr="004E4AEC">
        <w:rPr>
          <w:rFonts w:ascii="Arial" w:eastAsia="Arial" w:hAnsi="Arial" w:cs="Arial"/>
          <w:spacing w:val="1"/>
          <w:sz w:val="22"/>
          <w:szCs w:val="24"/>
        </w:rPr>
        <w:t>t</w:t>
      </w:r>
      <w:r w:rsidRPr="004E4AEC">
        <w:rPr>
          <w:rFonts w:ascii="Arial" w:eastAsia="Arial" w:hAnsi="Arial" w:cs="Arial"/>
          <w:spacing w:val="-1"/>
          <w:sz w:val="22"/>
          <w:szCs w:val="24"/>
        </w:rPr>
        <w:t>h</w:t>
      </w:r>
      <w:r w:rsidRPr="004E4AEC">
        <w:rPr>
          <w:rFonts w:ascii="Arial" w:eastAsia="Arial" w:hAnsi="Arial" w:cs="Arial"/>
          <w:sz w:val="22"/>
          <w:szCs w:val="24"/>
        </w:rPr>
        <w:t>e</w:t>
      </w:r>
      <w:r w:rsidRPr="004E4AEC">
        <w:rPr>
          <w:rFonts w:ascii="Arial" w:eastAsia="Arial" w:hAnsi="Arial" w:cs="Arial"/>
          <w:spacing w:val="-1"/>
          <w:sz w:val="22"/>
          <w:szCs w:val="24"/>
        </w:rPr>
        <w:t xml:space="preserve"> </w:t>
      </w:r>
      <w:r w:rsidRPr="004E4AEC">
        <w:rPr>
          <w:rFonts w:ascii="Arial" w:eastAsia="Arial" w:hAnsi="Arial" w:cs="Arial"/>
          <w:spacing w:val="1"/>
          <w:sz w:val="22"/>
          <w:szCs w:val="24"/>
        </w:rPr>
        <w:t>P</w:t>
      </w:r>
      <w:r w:rsidRPr="004E4AEC">
        <w:rPr>
          <w:rFonts w:ascii="Arial" w:eastAsia="Arial" w:hAnsi="Arial" w:cs="Arial"/>
          <w:spacing w:val="-1"/>
          <w:sz w:val="22"/>
          <w:szCs w:val="24"/>
        </w:rPr>
        <w:t>r</w:t>
      </w:r>
      <w:r w:rsidRPr="004E4AEC">
        <w:rPr>
          <w:rFonts w:ascii="Arial" w:eastAsia="Arial" w:hAnsi="Arial" w:cs="Arial"/>
          <w:spacing w:val="1"/>
          <w:sz w:val="22"/>
          <w:szCs w:val="24"/>
        </w:rPr>
        <w:t>o</w:t>
      </w:r>
      <w:r w:rsidRPr="004E4AEC">
        <w:rPr>
          <w:rFonts w:ascii="Arial" w:eastAsia="Arial" w:hAnsi="Arial" w:cs="Arial"/>
          <w:spacing w:val="-2"/>
          <w:sz w:val="22"/>
          <w:szCs w:val="24"/>
        </w:rPr>
        <w:t>t</w:t>
      </w:r>
      <w:r w:rsidRPr="004E4AEC">
        <w:rPr>
          <w:rFonts w:ascii="Arial" w:eastAsia="Arial" w:hAnsi="Arial" w:cs="Arial"/>
          <w:spacing w:val="1"/>
          <w:sz w:val="22"/>
          <w:szCs w:val="24"/>
        </w:rPr>
        <w:t>e</w:t>
      </w:r>
      <w:r w:rsidRPr="004E4AEC">
        <w:rPr>
          <w:rFonts w:ascii="Arial" w:eastAsia="Arial" w:hAnsi="Arial" w:cs="Arial"/>
          <w:sz w:val="22"/>
          <w:szCs w:val="24"/>
        </w:rPr>
        <w:t>c</w:t>
      </w:r>
      <w:r w:rsidRPr="004E4AEC">
        <w:rPr>
          <w:rFonts w:ascii="Arial" w:eastAsia="Arial" w:hAnsi="Arial" w:cs="Arial"/>
          <w:spacing w:val="1"/>
          <w:sz w:val="22"/>
          <w:szCs w:val="24"/>
        </w:rPr>
        <w:t>t</w:t>
      </w:r>
      <w:r w:rsidRPr="004E4AEC">
        <w:rPr>
          <w:rFonts w:ascii="Arial" w:eastAsia="Arial" w:hAnsi="Arial" w:cs="Arial"/>
          <w:spacing w:val="-3"/>
          <w:sz w:val="22"/>
          <w:szCs w:val="24"/>
        </w:rPr>
        <w:t>i</w:t>
      </w:r>
      <w:r w:rsidRPr="004E4AEC">
        <w:rPr>
          <w:rFonts w:ascii="Arial" w:eastAsia="Arial" w:hAnsi="Arial" w:cs="Arial"/>
          <w:spacing w:val="1"/>
          <w:sz w:val="22"/>
          <w:szCs w:val="24"/>
        </w:rPr>
        <w:t>o</w:t>
      </w:r>
      <w:r w:rsidRPr="004E4AEC">
        <w:rPr>
          <w:rFonts w:ascii="Arial" w:eastAsia="Arial" w:hAnsi="Arial" w:cs="Arial"/>
          <w:sz w:val="22"/>
          <w:szCs w:val="24"/>
        </w:rPr>
        <w:t>n</w:t>
      </w:r>
      <w:r w:rsidRPr="004E4AEC">
        <w:rPr>
          <w:rFonts w:ascii="Arial" w:eastAsia="Arial" w:hAnsi="Arial" w:cs="Arial"/>
          <w:spacing w:val="-6"/>
          <w:sz w:val="22"/>
          <w:szCs w:val="24"/>
        </w:rPr>
        <w:t xml:space="preserve"> </w:t>
      </w:r>
      <w:r w:rsidRPr="004E4AEC">
        <w:rPr>
          <w:rFonts w:ascii="Arial" w:eastAsia="Arial" w:hAnsi="Arial" w:cs="Arial"/>
          <w:spacing w:val="-1"/>
          <w:sz w:val="22"/>
          <w:szCs w:val="24"/>
        </w:rPr>
        <w:t>o</w:t>
      </w:r>
      <w:r w:rsidRPr="004E4AEC">
        <w:rPr>
          <w:rFonts w:ascii="Arial" w:eastAsia="Arial" w:hAnsi="Arial" w:cs="Arial"/>
          <w:sz w:val="22"/>
          <w:szCs w:val="24"/>
        </w:rPr>
        <w:t>f C</w:t>
      </w:r>
      <w:r w:rsidRPr="004E4AEC">
        <w:rPr>
          <w:rFonts w:ascii="Arial" w:eastAsia="Arial" w:hAnsi="Arial" w:cs="Arial"/>
          <w:spacing w:val="1"/>
          <w:sz w:val="22"/>
          <w:szCs w:val="24"/>
        </w:rPr>
        <w:t>h</w:t>
      </w:r>
      <w:r w:rsidRPr="004E4AEC">
        <w:rPr>
          <w:rFonts w:ascii="Arial" w:eastAsia="Arial" w:hAnsi="Arial" w:cs="Arial"/>
          <w:sz w:val="22"/>
          <w:szCs w:val="24"/>
        </w:rPr>
        <w:t>il</w:t>
      </w:r>
      <w:r w:rsidRPr="004E4AEC">
        <w:rPr>
          <w:rFonts w:ascii="Arial" w:eastAsia="Arial" w:hAnsi="Arial" w:cs="Arial"/>
          <w:spacing w:val="1"/>
          <w:sz w:val="22"/>
          <w:szCs w:val="24"/>
        </w:rPr>
        <w:t>d</w:t>
      </w:r>
      <w:r w:rsidRPr="004E4AEC">
        <w:rPr>
          <w:rFonts w:ascii="Arial" w:eastAsia="Arial" w:hAnsi="Arial" w:cs="Arial"/>
          <w:spacing w:val="-1"/>
          <w:sz w:val="22"/>
          <w:szCs w:val="24"/>
        </w:rPr>
        <w:t>r</w:t>
      </w:r>
      <w:r w:rsidRPr="004E4AEC">
        <w:rPr>
          <w:rFonts w:ascii="Arial" w:eastAsia="Arial" w:hAnsi="Arial" w:cs="Arial"/>
          <w:spacing w:val="1"/>
          <w:sz w:val="22"/>
          <w:szCs w:val="24"/>
        </w:rPr>
        <w:t>e</w:t>
      </w:r>
      <w:r w:rsidRPr="004E4AEC">
        <w:rPr>
          <w:rFonts w:ascii="Arial" w:eastAsia="Arial" w:hAnsi="Arial" w:cs="Arial"/>
          <w:sz w:val="22"/>
          <w:szCs w:val="24"/>
        </w:rPr>
        <w:t>n</w:t>
      </w:r>
      <w:r w:rsidRPr="004E4AEC">
        <w:rPr>
          <w:rFonts w:ascii="Arial" w:eastAsia="Arial" w:hAnsi="Arial" w:cs="Arial"/>
          <w:spacing w:val="-9"/>
          <w:sz w:val="22"/>
          <w:szCs w:val="24"/>
        </w:rPr>
        <w:t xml:space="preserve"> </w:t>
      </w:r>
      <w:r w:rsidRPr="004E4AEC">
        <w:rPr>
          <w:rFonts w:ascii="Arial" w:eastAsia="Arial" w:hAnsi="Arial" w:cs="Arial"/>
          <w:spacing w:val="1"/>
          <w:sz w:val="22"/>
          <w:szCs w:val="24"/>
        </w:rPr>
        <w:t>A</w:t>
      </w:r>
      <w:r w:rsidRPr="004E4AEC">
        <w:rPr>
          <w:rFonts w:ascii="Arial" w:eastAsia="Arial" w:hAnsi="Arial" w:cs="Arial"/>
          <w:sz w:val="22"/>
          <w:szCs w:val="24"/>
        </w:rPr>
        <w:t>ct</w:t>
      </w:r>
    </w:p>
    <w:p w:rsidR="006E7FC4" w:rsidRPr="004E4AEC" w:rsidRDefault="006E7FC4" w:rsidP="006E7FC4">
      <w:pPr>
        <w:ind w:left="113"/>
        <w:rPr>
          <w:rFonts w:ascii="Arial" w:eastAsia="Arial" w:hAnsi="Arial" w:cs="Arial"/>
          <w:sz w:val="22"/>
          <w:szCs w:val="24"/>
        </w:rPr>
      </w:pPr>
      <w:r w:rsidRPr="004E4AEC">
        <w:rPr>
          <w:rFonts w:ascii="Arial" w:eastAsia="Arial" w:hAnsi="Arial" w:cs="Arial"/>
          <w:spacing w:val="1"/>
          <w:sz w:val="22"/>
          <w:szCs w:val="24"/>
        </w:rPr>
        <w:t>19</w:t>
      </w:r>
      <w:r w:rsidRPr="004E4AEC">
        <w:rPr>
          <w:rFonts w:ascii="Arial" w:eastAsia="Arial" w:hAnsi="Arial" w:cs="Arial"/>
          <w:spacing w:val="-1"/>
          <w:sz w:val="22"/>
          <w:szCs w:val="24"/>
        </w:rPr>
        <w:t>9</w:t>
      </w:r>
      <w:r w:rsidRPr="004E4AEC">
        <w:rPr>
          <w:rFonts w:ascii="Arial" w:eastAsia="Arial" w:hAnsi="Arial" w:cs="Arial"/>
          <w:spacing w:val="1"/>
          <w:sz w:val="22"/>
          <w:szCs w:val="24"/>
        </w:rPr>
        <w:t>9</w:t>
      </w:r>
      <w:r w:rsidRPr="004E4AEC">
        <w:rPr>
          <w:rFonts w:ascii="Arial" w:eastAsia="Arial" w:hAnsi="Arial" w:cs="Arial"/>
          <w:sz w:val="22"/>
          <w:szCs w:val="24"/>
        </w:rPr>
        <w:t>.</w:t>
      </w:r>
    </w:p>
    <w:p w:rsidR="00346CF1" w:rsidRPr="00133E40" w:rsidRDefault="00346CF1" w:rsidP="006E7FC4">
      <w:pPr>
        <w:ind w:left="113"/>
        <w:rPr>
          <w:rFonts w:ascii="Arial" w:eastAsia="Arial" w:hAnsi="Arial" w:cs="Arial"/>
          <w:sz w:val="24"/>
          <w:szCs w:val="24"/>
        </w:rPr>
      </w:pPr>
    </w:p>
    <w:p w:rsidR="006E7FC4" w:rsidRPr="00133E40" w:rsidRDefault="006E7FC4" w:rsidP="006E7FC4">
      <w:pPr>
        <w:spacing w:before="18" w:line="260" w:lineRule="exact"/>
        <w:rPr>
          <w:rFonts w:ascii="Arial" w:hAnsi="Arial" w:cs="Arial"/>
          <w:sz w:val="26"/>
          <w:szCs w:val="26"/>
        </w:rPr>
      </w:pPr>
    </w:p>
    <w:p w:rsidR="006E7FC4" w:rsidRPr="00133E40" w:rsidRDefault="006E7FC4" w:rsidP="006E7FC4">
      <w:pPr>
        <w:ind w:left="113"/>
        <w:rPr>
          <w:rFonts w:ascii="Arial" w:eastAsia="Arial" w:hAnsi="Arial" w:cs="Arial"/>
          <w:sz w:val="24"/>
          <w:szCs w:val="24"/>
        </w:rPr>
      </w:pPr>
      <w:r w:rsidRPr="00133E40">
        <w:rPr>
          <w:rFonts w:ascii="Arial" w:eastAsia="Arial" w:hAnsi="Arial" w:cs="Arial"/>
          <w:b/>
          <w:spacing w:val="-5"/>
          <w:sz w:val="24"/>
          <w:szCs w:val="24"/>
        </w:rPr>
        <w:t>A</w:t>
      </w:r>
      <w:r w:rsidRPr="00133E40">
        <w:rPr>
          <w:rFonts w:ascii="Arial" w:eastAsia="Arial" w:hAnsi="Arial" w:cs="Arial"/>
          <w:b/>
          <w:spacing w:val="3"/>
          <w:sz w:val="24"/>
          <w:szCs w:val="24"/>
        </w:rPr>
        <w:t>c</w:t>
      </w:r>
      <w:r w:rsidRPr="00133E40">
        <w:rPr>
          <w:rFonts w:ascii="Arial" w:eastAsia="Arial" w:hAnsi="Arial" w:cs="Arial"/>
          <w:b/>
          <w:spacing w:val="-1"/>
          <w:sz w:val="24"/>
          <w:szCs w:val="24"/>
        </w:rPr>
        <w:t>t</w:t>
      </w:r>
      <w:r w:rsidRPr="00133E40">
        <w:rPr>
          <w:rFonts w:ascii="Arial" w:eastAsia="Arial" w:hAnsi="Arial" w:cs="Arial"/>
          <w:b/>
          <w:spacing w:val="1"/>
          <w:sz w:val="24"/>
          <w:szCs w:val="24"/>
        </w:rPr>
        <w:t>i</w:t>
      </w:r>
      <w:r w:rsidRPr="00133E40">
        <w:rPr>
          <w:rFonts w:ascii="Arial" w:eastAsia="Arial" w:hAnsi="Arial" w:cs="Arial"/>
          <w:b/>
          <w:sz w:val="24"/>
          <w:szCs w:val="24"/>
        </w:rPr>
        <w:t>on</w:t>
      </w:r>
      <w:r w:rsidRPr="00133E40">
        <w:rPr>
          <w:rFonts w:ascii="Arial" w:eastAsia="Arial" w:hAnsi="Arial" w:cs="Arial"/>
          <w:b/>
          <w:spacing w:val="-4"/>
          <w:sz w:val="24"/>
          <w:szCs w:val="24"/>
        </w:rPr>
        <w:t xml:space="preserve"> </w:t>
      </w:r>
      <w:r w:rsidRPr="00133E40">
        <w:rPr>
          <w:rFonts w:ascii="Arial" w:eastAsia="Arial" w:hAnsi="Arial" w:cs="Arial"/>
          <w:b/>
          <w:spacing w:val="1"/>
          <w:sz w:val="24"/>
          <w:szCs w:val="24"/>
        </w:rPr>
        <w:t>i</w:t>
      </w:r>
      <w:r w:rsidRPr="00133E40">
        <w:rPr>
          <w:rFonts w:ascii="Arial" w:eastAsia="Arial" w:hAnsi="Arial" w:cs="Arial"/>
          <w:b/>
          <w:sz w:val="24"/>
          <w:szCs w:val="24"/>
        </w:rPr>
        <w:t>f</w:t>
      </w:r>
      <w:r w:rsidRPr="00133E40">
        <w:rPr>
          <w:rFonts w:ascii="Arial" w:eastAsia="Arial" w:hAnsi="Arial" w:cs="Arial"/>
          <w:b/>
          <w:spacing w:val="-1"/>
          <w:sz w:val="24"/>
          <w:szCs w:val="24"/>
        </w:rPr>
        <w:t xml:space="preserve"> </w:t>
      </w:r>
      <w:r w:rsidRPr="00133E40">
        <w:rPr>
          <w:rFonts w:ascii="Arial" w:eastAsia="Arial" w:hAnsi="Arial" w:cs="Arial"/>
          <w:b/>
          <w:sz w:val="24"/>
          <w:szCs w:val="24"/>
        </w:rPr>
        <w:t>bu</w:t>
      </w:r>
      <w:r w:rsidRPr="00133E40">
        <w:rPr>
          <w:rFonts w:ascii="Arial" w:eastAsia="Arial" w:hAnsi="Arial" w:cs="Arial"/>
          <w:b/>
          <w:spacing w:val="1"/>
          <w:sz w:val="24"/>
          <w:szCs w:val="24"/>
        </w:rPr>
        <w:t>l</w:t>
      </w:r>
      <w:r w:rsidRPr="00133E40">
        <w:rPr>
          <w:rFonts w:ascii="Arial" w:eastAsia="Arial" w:hAnsi="Arial" w:cs="Arial"/>
          <w:b/>
          <w:spacing w:val="3"/>
          <w:sz w:val="24"/>
          <w:szCs w:val="24"/>
        </w:rPr>
        <w:t>l</w:t>
      </w:r>
      <w:r w:rsidRPr="00133E40">
        <w:rPr>
          <w:rFonts w:ascii="Arial" w:eastAsia="Arial" w:hAnsi="Arial" w:cs="Arial"/>
          <w:b/>
          <w:spacing w:val="-4"/>
          <w:sz w:val="24"/>
          <w:szCs w:val="24"/>
        </w:rPr>
        <w:t>y</w:t>
      </w:r>
      <w:r w:rsidRPr="00133E40">
        <w:rPr>
          <w:rFonts w:ascii="Arial" w:eastAsia="Arial" w:hAnsi="Arial" w:cs="Arial"/>
          <w:b/>
          <w:spacing w:val="1"/>
          <w:sz w:val="24"/>
          <w:szCs w:val="24"/>
        </w:rPr>
        <w:t>i</w:t>
      </w:r>
      <w:r w:rsidRPr="00133E40">
        <w:rPr>
          <w:rFonts w:ascii="Arial" w:eastAsia="Arial" w:hAnsi="Arial" w:cs="Arial"/>
          <w:b/>
          <w:sz w:val="24"/>
          <w:szCs w:val="24"/>
        </w:rPr>
        <w:t>ng</w:t>
      </w:r>
      <w:r w:rsidRPr="00133E40">
        <w:rPr>
          <w:rFonts w:ascii="Arial" w:eastAsia="Arial" w:hAnsi="Arial" w:cs="Arial"/>
          <w:b/>
          <w:spacing w:val="-1"/>
          <w:sz w:val="24"/>
          <w:szCs w:val="24"/>
        </w:rPr>
        <w:t xml:space="preserve"> </w:t>
      </w:r>
      <w:r w:rsidRPr="00133E40">
        <w:rPr>
          <w:rFonts w:ascii="Arial" w:eastAsia="Arial" w:hAnsi="Arial" w:cs="Arial"/>
          <w:b/>
          <w:spacing w:val="1"/>
          <w:sz w:val="24"/>
          <w:szCs w:val="24"/>
        </w:rPr>
        <w:t>i</w:t>
      </w:r>
      <w:r w:rsidRPr="00133E40">
        <w:rPr>
          <w:rFonts w:ascii="Arial" w:eastAsia="Arial" w:hAnsi="Arial" w:cs="Arial"/>
          <w:b/>
          <w:sz w:val="24"/>
          <w:szCs w:val="24"/>
        </w:rPr>
        <w:t>s</w:t>
      </w:r>
      <w:r w:rsidRPr="00133E40">
        <w:rPr>
          <w:rFonts w:ascii="Arial" w:eastAsia="Arial" w:hAnsi="Arial" w:cs="Arial"/>
          <w:b/>
          <w:spacing w:val="1"/>
          <w:sz w:val="24"/>
          <w:szCs w:val="24"/>
        </w:rPr>
        <w:t xml:space="preserve"> s</w:t>
      </w:r>
      <w:r w:rsidRPr="00133E40">
        <w:rPr>
          <w:rFonts w:ascii="Arial" w:eastAsia="Arial" w:hAnsi="Arial" w:cs="Arial"/>
          <w:b/>
          <w:sz w:val="24"/>
          <w:szCs w:val="24"/>
        </w:rPr>
        <w:t>u</w:t>
      </w:r>
      <w:r w:rsidRPr="00133E40">
        <w:rPr>
          <w:rFonts w:ascii="Arial" w:eastAsia="Arial" w:hAnsi="Arial" w:cs="Arial"/>
          <w:b/>
          <w:spacing w:val="1"/>
          <w:sz w:val="24"/>
          <w:szCs w:val="24"/>
        </w:rPr>
        <w:t>s</w:t>
      </w:r>
      <w:r w:rsidRPr="00133E40">
        <w:rPr>
          <w:rFonts w:ascii="Arial" w:eastAsia="Arial" w:hAnsi="Arial" w:cs="Arial"/>
          <w:b/>
          <w:sz w:val="24"/>
          <w:szCs w:val="24"/>
        </w:rPr>
        <w:t>p</w:t>
      </w:r>
      <w:r w:rsidRPr="00133E40">
        <w:rPr>
          <w:rFonts w:ascii="Arial" w:eastAsia="Arial" w:hAnsi="Arial" w:cs="Arial"/>
          <w:b/>
          <w:spacing w:val="1"/>
          <w:sz w:val="24"/>
          <w:szCs w:val="24"/>
        </w:rPr>
        <w:t>ec</w:t>
      </w:r>
      <w:r w:rsidRPr="00133E40">
        <w:rPr>
          <w:rFonts w:ascii="Arial" w:eastAsia="Arial" w:hAnsi="Arial" w:cs="Arial"/>
          <w:b/>
          <w:spacing w:val="-1"/>
          <w:sz w:val="24"/>
          <w:szCs w:val="24"/>
        </w:rPr>
        <w:t>t</w:t>
      </w:r>
      <w:r w:rsidRPr="00133E40">
        <w:rPr>
          <w:rFonts w:ascii="Arial" w:eastAsia="Arial" w:hAnsi="Arial" w:cs="Arial"/>
          <w:b/>
          <w:spacing w:val="1"/>
          <w:sz w:val="24"/>
          <w:szCs w:val="24"/>
        </w:rPr>
        <w:t>e</w:t>
      </w:r>
      <w:r w:rsidRPr="00133E40">
        <w:rPr>
          <w:rFonts w:ascii="Arial" w:eastAsia="Arial" w:hAnsi="Arial" w:cs="Arial"/>
          <w:b/>
          <w:sz w:val="24"/>
          <w:szCs w:val="24"/>
        </w:rPr>
        <w:t>d</w:t>
      </w:r>
    </w:p>
    <w:p w:rsidR="006E7FC4" w:rsidRPr="004E4AEC" w:rsidRDefault="00E76751" w:rsidP="006E7FC4">
      <w:pPr>
        <w:ind w:left="113" w:right="190"/>
        <w:rPr>
          <w:rFonts w:ascii="Arial" w:eastAsia="Arial" w:hAnsi="Arial" w:cs="Arial"/>
          <w:sz w:val="22"/>
          <w:szCs w:val="22"/>
        </w:rPr>
      </w:pPr>
      <w:r w:rsidRPr="004E4AEC">
        <w:rPr>
          <w:rFonts w:ascii="Arial" w:eastAsia="Arial" w:hAnsi="Arial" w:cs="Arial"/>
          <w:spacing w:val="1"/>
          <w:sz w:val="22"/>
          <w:szCs w:val="22"/>
        </w:rPr>
        <w:t xml:space="preserve">Buying can be committed by adults and other children. </w:t>
      </w:r>
      <w:r w:rsidR="006E7FC4" w:rsidRPr="004E4AEC">
        <w:rPr>
          <w:rFonts w:ascii="Arial" w:eastAsia="Arial" w:hAnsi="Arial" w:cs="Arial"/>
          <w:spacing w:val="1"/>
          <w:sz w:val="22"/>
          <w:szCs w:val="22"/>
        </w:rPr>
        <w:t>I</w:t>
      </w:r>
      <w:r w:rsidR="006E7FC4" w:rsidRPr="004E4AEC">
        <w:rPr>
          <w:rFonts w:ascii="Arial" w:eastAsia="Arial" w:hAnsi="Arial" w:cs="Arial"/>
          <w:sz w:val="22"/>
          <w:szCs w:val="22"/>
        </w:rPr>
        <w:t>f</w:t>
      </w:r>
      <w:r w:rsidR="006E7FC4" w:rsidRPr="004E4AEC">
        <w:rPr>
          <w:rFonts w:ascii="Arial" w:eastAsia="Arial" w:hAnsi="Arial" w:cs="Arial"/>
          <w:spacing w:val="1"/>
          <w:sz w:val="22"/>
          <w:szCs w:val="22"/>
        </w:rPr>
        <w:t xml:space="preserve"> bu</w:t>
      </w:r>
      <w:r w:rsidR="006E7FC4" w:rsidRPr="004E4AEC">
        <w:rPr>
          <w:rFonts w:ascii="Arial" w:eastAsia="Arial" w:hAnsi="Arial" w:cs="Arial"/>
          <w:sz w:val="22"/>
          <w:szCs w:val="22"/>
        </w:rPr>
        <w:t>ll</w:t>
      </w:r>
      <w:r w:rsidR="006E7FC4" w:rsidRPr="004E4AEC">
        <w:rPr>
          <w:rFonts w:ascii="Arial" w:eastAsia="Arial" w:hAnsi="Arial" w:cs="Arial"/>
          <w:spacing w:val="-2"/>
          <w:sz w:val="22"/>
          <w:szCs w:val="22"/>
        </w:rPr>
        <w:t>y</w:t>
      </w:r>
      <w:r w:rsidR="006E7FC4" w:rsidRPr="004E4AEC">
        <w:rPr>
          <w:rFonts w:ascii="Arial" w:eastAsia="Arial" w:hAnsi="Arial" w:cs="Arial"/>
          <w:sz w:val="22"/>
          <w:szCs w:val="22"/>
        </w:rPr>
        <w:t>i</w:t>
      </w:r>
      <w:r w:rsidR="006E7FC4" w:rsidRPr="004E4AEC">
        <w:rPr>
          <w:rFonts w:ascii="Arial" w:eastAsia="Arial" w:hAnsi="Arial" w:cs="Arial"/>
          <w:spacing w:val="1"/>
          <w:sz w:val="22"/>
          <w:szCs w:val="22"/>
        </w:rPr>
        <w:t>n</w:t>
      </w:r>
      <w:r w:rsidR="006E7FC4" w:rsidRPr="004E4AEC">
        <w:rPr>
          <w:rFonts w:ascii="Arial" w:eastAsia="Arial" w:hAnsi="Arial" w:cs="Arial"/>
          <w:sz w:val="22"/>
          <w:szCs w:val="22"/>
        </w:rPr>
        <w:t>g</w:t>
      </w:r>
      <w:r w:rsidR="006E7FC4" w:rsidRPr="004E4AEC">
        <w:rPr>
          <w:rFonts w:ascii="Arial" w:eastAsia="Arial" w:hAnsi="Arial" w:cs="Arial"/>
          <w:spacing w:val="-8"/>
          <w:sz w:val="22"/>
          <w:szCs w:val="22"/>
        </w:rPr>
        <w:t xml:space="preserve"> </w:t>
      </w:r>
      <w:r w:rsidR="006E7FC4" w:rsidRPr="004E4AEC">
        <w:rPr>
          <w:rFonts w:ascii="Arial" w:eastAsia="Arial" w:hAnsi="Arial" w:cs="Arial"/>
          <w:sz w:val="22"/>
          <w:szCs w:val="22"/>
        </w:rPr>
        <w:t>is</w:t>
      </w:r>
      <w:r w:rsidR="006E7FC4" w:rsidRPr="004E4AEC">
        <w:rPr>
          <w:rFonts w:ascii="Arial" w:eastAsia="Arial" w:hAnsi="Arial" w:cs="Arial"/>
          <w:spacing w:val="-1"/>
          <w:sz w:val="22"/>
          <w:szCs w:val="22"/>
        </w:rPr>
        <w:t xml:space="preserve"> </w:t>
      </w:r>
      <w:r w:rsidR="006E7FC4" w:rsidRPr="004E4AEC">
        <w:rPr>
          <w:rFonts w:ascii="Arial" w:eastAsia="Arial" w:hAnsi="Arial" w:cs="Arial"/>
          <w:sz w:val="22"/>
          <w:szCs w:val="22"/>
        </w:rPr>
        <w:t>s</w:t>
      </w:r>
      <w:r w:rsidR="006E7FC4" w:rsidRPr="004E4AEC">
        <w:rPr>
          <w:rFonts w:ascii="Arial" w:eastAsia="Arial" w:hAnsi="Arial" w:cs="Arial"/>
          <w:spacing w:val="1"/>
          <w:sz w:val="22"/>
          <w:szCs w:val="22"/>
        </w:rPr>
        <w:t>u</w:t>
      </w:r>
      <w:r w:rsidR="006E7FC4" w:rsidRPr="004E4AEC">
        <w:rPr>
          <w:rFonts w:ascii="Arial" w:eastAsia="Arial" w:hAnsi="Arial" w:cs="Arial"/>
          <w:sz w:val="22"/>
          <w:szCs w:val="22"/>
        </w:rPr>
        <w:t>s</w:t>
      </w:r>
      <w:r w:rsidR="006E7FC4" w:rsidRPr="004E4AEC">
        <w:rPr>
          <w:rFonts w:ascii="Arial" w:eastAsia="Arial" w:hAnsi="Arial" w:cs="Arial"/>
          <w:spacing w:val="1"/>
          <w:sz w:val="22"/>
          <w:szCs w:val="22"/>
        </w:rPr>
        <w:t>pe</w:t>
      </w:r>
      <w:r w:rsidR="006E7FC4" w:rsidRPr="004E4AEC">
        <w:rPr>
          <w:rFonts w:ascii="Arial" w:eastAsia="Arial" w:hAnsi="Arial" w:cs="Arial"/>
          <w:sz w:val="22"/>
          <w:szCs w:val="22"/>
        </w:rPr>
        <w:t>c</w:t>
      </w:r>
      <w:r w:rsidR="006E7FC4" w:rsidRPr="004E4AEC">
        <w:rPr>
          <w:rFonts w:ascii="Arial" w:eastAsia="Arial" w:hAnsi="Arial" w:cs="Arial"/>
          <w:spacing w:val="1"/>
          <w:sz w:val="22"/>
          <w:szCs w:val="22"/>
        </w:rPr>
        <w:t>t</w:t>
      </w:r>
      <w:r w:rsidR="006E7FC4" w:rsidRPr="004E4AEC">
        <w:rPr>
          <w:rFonts w:ascii="Arial" w:eastAsia="Arial" w:hAnsi="Arial" w:cs="Arial"/>
          <w:spacing w:val="-1"/>
          <w:sz w:val="22"/>
          <w:szCs w:val="22"/>
        </w:rPr>
        <w:t>ed</w:t>
      </w:r>
      <w:r w:rsidR="006E7FC4" w:rsidRPr="004E4AEC">
        <w:rPr>
          <w:rFonts w:ascii="Arial" w:eastAsia="Arial" w:hAnsi="Arial" w:cs="Arial"/>
          <w:sz w:val="22"/>
          <w:szCs w:val="22"/>
        </w:rPr>
        <w:t>,</w:t>
      </w:r>
      <w:r w:rsidR="006E7FC4" w:rsidRPr="004E4AEC">
        <w:rPr>
          <w:rFonts w:ascii="Arial" w:eastAsia="Arial" w:hAnsi="Arial" w:cs="Arial"/>
          <w:spacing w:val="-9"/>
          <w:sz w:val="22"/>
          <w:szCs w:val="22"/>
        </w:rPr>
        <w:t xml:space="preserve"> </w:t>
      </w:r>
      <w:r w:rsidR="006E7FC4" w:rsidRPr="004E4AEC">
        <w:rPr>
          <w:rFonts w:ascii="Arial" w:eastAsia="Arial" w:hAnsi="Arial" w:cs="Arial"/>
          <w:spacing w:val="1"/>
          <w:sz w:val="22"/>
          <w:szCs w:val="22"/>
        </w:rPr>
        <w:t>th</w:t>
      </w:r>
      <w:r w:rsidR="006E7FC4" w:rsidRPr="004E4AEC">
        <w:rPr>
          <w:rFonts w:ascii="Arial" w:eastAsia="Arial" w:hAnsi="Arial" w:cs="Arial"/>
          <w:sz w:val="22"/>
          <w:szCs w:val="22"/>
        </w:rPr>
        <w:t>e</w:t>
      </w:r>
      <w:r w:rsidR="006E7FC4" w:rsidRPr="004E4AEC">
        <w:rPr>
          <w:rFonts w:ascii="Arial" w:eastAsia="Arial" w:hAnsi="Arial" w:cs="Arial"/>
          <w:spacing w:val="-3"/>
          <w:sz w:val="22"/>
          <w:szCs w:val="22"/>
        </w:rPr>
        <w:t xml:space="preserve"> </w:t>
      </w:r>
      <w:r w:rsidR="006E7FC4" w:rsidRPr="004E4AEC">
        <w:rPr>
          <w:rFonts w:ascii="Arial" w:eastAsia="Arial" w:hAnsi="Arial" w:cs="Arial"/>
          <w:sz w:val="22"/>
          <w:szCs w:val="22"/>
        </w:rPr>
        <w:t>s</w:t>
      </w:r>
      <w:r w:rsidR="006E7FC4" w:rsidRPr="004E4AEC">
        <w:rPr>
          <w:rFonts w:ascii="Arial" w:eastAsia="Arial" w:hAnsi="Arial" w:cs="Arial"/>
          <w:spacing w:val="-1"/>
          <w:sz w:val="22"/>
          <w:szCs w:val="22"/>
        </w:rPr>
        <w:t>a</w:t>
      </w:r>
      <w:r w:rsidR="006E7FC4" w:rsidRPr="004E4AEC">
        <w:rPr>
          <w:rFonts w:ascii="Arial" w:eastAsia="Arial" w:hAnsi="Arial" w:cs="Arial"/>
          <w:spacing w:val="2"/>
          <w:sz w:val="22"/>
          <w:szCs w:val="22"/>
        </w:rPr>
        <w:t>m</w:t>
      </w:r>
      <w:r w:rsidR="006E7FC4" w:rsidRPr="004E4AEC">
        <w:rPr>
          <w:rFonts w:ascii="Arial" w:eastAsia="Arial" w:hAnsi="Arial" w:cs="Arial"/>
          <w:sz w:val="22"/>
          <w:szCs w:val="22"/>
        </w:rPr>
        <w:t>e</w:t>
      </w:r>
      <w:r w:rsidR="006E7FC4" w:rsidRPr="004E4AEC">
        <w:rPr>
          <w:rFonts w:ascii="Arial" w:eastAsia="Arial" w:hAnsi="Arial" w:cs="Arial"/>
          <w:spacing w:val="-6"/>
          <w:sz w:val="22"/>
          <w:szCs w:val="22"/>
        </w:rPr>
        <w:t xml:space="preserve"> </w:t>
      </w:r>
      <w:r w:rsidR="006E7FC4" w:rsidRPr="004E4AEC">
        <w:rPr>
          <w:rFonts w:ascii="Arial" w:eastAsia="Arial" w:hAnsi="Arial" w:cs="Arial"/>
          <w:spacing w:val="1"/>
          <w:sz w:val="22"/>
          <w:szCs w:val="22"/>
        </w:rPr>
        <w:t>p</w:t>
      </w:r>
      <w:r w:rsidR="006E7FC4" w:rsidRPr="004E4AEC">
        <w:rPr>
          <w:rFonts w:ascii="Arial" w:eastAsia="Arial" w:hAnsi="Arial" w:cs="Arial"/>
          <w:spacing w:val="-1"/>
          <w:sz w:val="22"/>
          <w:szCs w:val="22"/>
        </w:rPr>
        <w:t>r</w:t>
      </w:r>
      <w:r w:rsidR="006E7FC4" w:rsidRPr="004E4AEC">
        <w:rPr>
          <w:rFonts w:ascii="Arial" w:eastAsia="Arial" w:hAnsi="Arial" w:cs="Arial"/>
          <w:spacing w:val="1"/>
          <w:sz w:val="22"/>
          <w:szCs w:val="22"/>
        </w:rPr>
        <w:t>o</w:t>
      </w:r>
      <w:r w:rsidR="006E7FC4" w:rsidRPr="004E4AEC">
        <w:rPr>
          <w:rFonts w:ascii="Arial" w:eastAsia="Arial" w:hAnsi="Arial" w:cs="Arial"/>
          <w:sz w:val="22"/>
          <w:szCs w:val="22"/>
        </w:rPr>
        <w:t>c</w:t>
      </w:r>
      <w:r w:rsidR="006E7FC4" w:rsidRPr="004E4AEC">
        <w:rPr>
          <w:rFonts w:ascii="Arial" w:eastAsia="Arial" w:hAnsi="Arial" w:cs="Arial"/>
          <w:spacing w:val="1"/>
          <w:sz w:val="22"/>
          <w:szCs w:val="22"/>
        </w:rPr>
        <w:t>e</w:t>
      </w:r>
      <w:r w:rsidR="006E7FC4" w:rsidRPr="004E4AEC">
        <w:rPr>
          <w:rFonts w:ascii="Arial" w:eastAsia="Arial" w:hAnsi="Arial" w:cs="Arial"/>
          <w:spacing w:val="-1"/>
          <w:sz w:val="22"/>
          <w:szCs w:val="22"/>
        </w:rPr>
        <w:t>d</w:t>
      </w:r>
      <w:r w:rsidR="006E7FC4" w:rsidRPr="004E4AEC">
        <w:rPr>
          <w:rFonts w:ascii="Arial" w:eastAsia="Arial" w:hAnsi="Arial" w:cs="Arial"/>
          <w:spacing w:val="1"/>
          <w:sz w:val="22"/>
          <w:szCs w:val="22"/>
        </w:rPr>
        <w:t>u</w:t>
      </w:r>
      <w:r w:rsidR="006E7FC4" w:rsidRPr="004E4AEC">
        <w:rPr>
          <w:rFonts w:ascii="Arial" w:eastAsia="Arial" w:hAnsi="Arial" w:cs="Arial"/>
          <w:spacing w:val="-1"/>
          <w:sz w:val="22"/>
          <w:szCs w:val="22"/>
        </w:rPr>
        <w:t>r</w:t>
      </w:r>
      <w:r w:rsidR="006E7FC4" w:rsidRPr="004E4AEC">
        <w:rPr>
          <w:rFonts w:ascii="Arial" w:eastAsia="Arial" w:hAnsi="Arial" w:cs="Arial"/>
          <w:sz w:val="22"/>
          <w:szCs w:val="22"/>
        </w:rPr>
        <w:t>e</w:t>
      </w:r>
      <w:r w:rsidR="006E7FC4" w:rsidRPr="004E4AEC">
        <w:rPr>
          <w:rFonts w:ascii="Arial" w:eastAsia="Arial" w:hAnsi="Arial" w:cs="Arial"/>
          <w:spacing w:val="-9"/>
          <w:sz w:val="22"/>
          <w:szCs w:val="22"/>
        </w:rPr>
        <w:t xml:space="preserve"> </w:t>
      </w:r>
      <w:r w:rsidR="006E7FC4" w:rsidRPr="004E4AEC">
        <w:rPr>
          <w:rFonts w:ascii="Arial" w:eastAsia="Arial" w:hAnsi="Arial" w:cs="Arial"/>
          <w:spacing w:val="-2"/>
          <w:sz w:val="22"/>
          <w:szCs w:val="22"/>
        </w:rPr>
        <w:t>s</w:t>
      </w:r>
      <w:r w:rsidR="006E7FC4" w:rsidRPr="004E4AEC">
        <w:rPr>
          <w:rFonts w:ascii="Arial" w:eastAsia="Arial" w:hAnsi="Arial" w:cs="Arial"/>
          <w:spacing w:val="1"/>
          <w:sz w:val="22"/>
          <w:szCs w:val="22"/>
        </w:rPr>
        <w:t>hou</w:t>
      </w:r>
      <w:r w:rsidR="006E7FC4" w:rsidRPr="004E4AEC">
        <w:rPr>
          <w:rFonts w:ascii="Arial" w:eastAsia="Arial" w:hAnsi="Arial" w:cs="Arial"/>
          <w:sz w:val="22"/>
          <w:szCs w:val="22"/>
        </w:rPr>
        <w:t>ld</w:t>
      </w:r>
      <w:r w:rsidR="006E7FC4" w:rsidRPr="004E4AEC">
        <w:rPr>
          <w:rFonts w:ascii="Arial" w:eastAsia="Arial" w:hAnsi="Arial" w:cs="Arial"/>
          <w:spacing w:val="-7"/>
          <w:sz w:val="22"/>
          <w:szCs w:val="22"/>
        </w:rPr>
        <w:t xml:space="preserve"> </w:t>
      </w:r>
      <w:r w:rsidR="006E7FC4" w:rsidRPr="004E4AEC">
        <w:rPr>
          <w:rFonts w:ascii="Arial" w:eastAsia="Arial" w:hAnsi="Arial" w:cs="Arial"/>
          <w:spacing w:val="1"/>
          <w:sz w:val="22"/>
          <w:szCs w:val="22"/>
        </w:rPr>
        <w:t>b</w:t>
      </w:r>
      <w:r w:rsidR="006E7FC4" w:rsidRPr="004E4AEC">
        <w:rPr>
          <w:rFonts w:ascii="Arial" w:eastAsia="Arial" w:hAnsi="Arial" w:cs="Arial"/>
          <w:sz w:val="22"/>
          <w:szCs w:val="22"/>
        </w:rPr>
        <w:t>e</w:t>
      </w:r>
      <w:r w:rsidR="006E7FC4" w:rsidRPr="004E4AEC">
        <w:rPr>
          <w:rFonts w:ascii="Arial" w:eastAsia="Arial" w:hAnsi="Arial" w:cs="Arial"/>
          <w:spacing w:val="-3"/>
          <w:sz w:val="22"/>
          <w:szCs w:val="22"/>
        </w:rPr>
        <w:t xml:space="preserve"> </w:t>
      </w:r>
      <w:r w:rsidR="006E7FC4" w:rsidRPr="004E4AEC">
        <w:rPr>
          <w:rFonts w:ascii="Arial" w:eastAsia="Arial" w:hAnsi="Arial" w:cs="Arial"/>
          <w:spacing w:val="1"/>
          <w:sz w:val="22"/>
          <w:szCs w:val="22"/>
        </w:rPr>
        <w:t>fo</w:t>
      </w:r>
      <w:r w:rsidR="006E7FC4" w:rsidRPr="004E4AEC">
        <w:rPr>
          <w:rFonts w:ascii="Arial" w:eastAsia="Arial" w:hAnsi="Arial" w:cs="Arial"/>
          <w:sz w:val="22"/>
          <w:szCs w:val="22"/>
        </w:rPr>
        <w:t>ll</w:t>
      </w:r>
      <w:r w:rsidR="006E7FC4" w:rsidRPr="004E4AEC">
        <w:rPr>
          <w:rFonts w:ascii="Arial" w:eastAsia="Arial" w:hAnsi="Arial" w:cs="Arial"/>
          <w:spacing w:val="1"/>
          <w:sz w:val="22"/>
          <w:szCs w:val="22"/>
        </w:rPr>
        <w:t>o</w:t>
      </w:r>
      <w:r w:rsidR="006E7FC4" w:rsidRPr="004E4AEC">
        <w:rPr>
          <w:rFonts w:ascii="Arial" w:eastAsia="Arial" w:hAnsi="Arial" w:cs="Arial"/>
          <w:spacing w:val="-3"/>
          <w:sz w:val="22"/>
          <w:szCs w:val="22"/>
        </w:rPr>
        <w:t>w</w:t>
      </w:r>
      <w:r w:rsidR="006E7FC4" w:rsidRPr="004E4AEC">
        <w:rPr>
          <w:rFonts w:ascii="Arial" w:eastAsia="Arial" w:hAnsi="Arial" w:cs="Arial"/>
          <w:spacing w:val="1"/>
          <w:sz w:val="22"/>
          <w:szCs w:val="22"/>
        </w:rPr>
        <w:t>e</w:t>
      </w:r>
      <w:r w:rsidR="006E7FC4" w:rsidRPr="004E4AEC">
        <w:rPr>
          <w:rFonts w:ascii="Arial" w:eastAsia="Arial" w:hAnsi="Arial" w:cs="Arial"/>
          <w:sz w:val="22"/>
          <w:szCs w:val="22"/>
        </w:rPr>
        <w:t>d</w:t>
      </w:r>
      <w:r w:rsidR="006E7FC4" w:rsidRPr="004E4AEC">
        <w:rPr>
          <w:rFonts w:ascii="Arial" w:eastAsia="Arial" w:hAnsi="Arial" w:cs="Arial"/>
          <w:spacing w:val="-6"/>
          <w:sz w:val="22"/>
          <w:szCs w:val="22"/>
        </w:rPr>
        <w:t xml:space="preserve"> </w:t>
      </w:r>
      <w:r w:rsidR="006E7FC4" w:rsidRPr="004E4AEC">
        <w:rPr>
          <w:rFonts w:ascii="Arial" w:eastAsia="Arial" w:hAnsi="Arial" w:cs="Arial"/>
          <w:spacing w:val="1"/>
          <w:sz w:val="22"/>
          <w:szCs w:val="22"/>
        </w:rPr>
        <w:t>a</w:t>
      </w:r>
      <w:r w:rsidR="006E7FC4" w:rsidRPr="004E4AEC">
        <w:rPr>
          <w:rFonts w:ascii="Arial" w:eastAsia="Arial" w:hAnsi="Arial" w:cs="Arial"/>
          <w:sz w:val="22"/>
          <w:szCs w:val="22"/>
        </w:rPr>
        <w:t>s</w:t>
      </w:r>
      <w:r w:rsidR="006E7FC4" w:rsidRPr="004E4AEC">
        <w:rPr>
          <w:rFonts w:ascii="Arial" w:eastAsia="Arial" w:hAnsi="Arial" w:cs="Arial"/>
          <w:spacing w:val="-2"/>
          <w:sz w:val="22"/>
          <w:szCs w:val="22"/>
        </w:rPr>
        <w:t xml:space="preserve"> s</w:t>
      </w:r>
      <w:r w:rsidR="006E7FC4" w:rsidRPr="004E4AEC">
        <w:rPr>
          <w:rFonts w:ascii="Arial" w:eastAsia="Arial" w:hAnsi="Arial" w:cs="Arial"/>
          <w:spacing w:val="1"/>
          <w:sz w:val="22"/>
          <w:szCs w:val="22"/>
        </w:rPr>
        <w:t>e</w:t>
      </w:r>
      <w:r w:rsidR="006E7FC4" w:rsidRPr="004E4AEC">
        <w:rPr>
          <w:rFonts w:ascii="Arial" w:eastAsia="Arial" w:hAnsi="Arial" w:cs="Arial"/>
          <w:sz w:val="22"/>
          <w:szCs w:val="22"/>
        </w:rPr>
        <w:t>t</w:t>
      </w:r>
      <w:r w:rsidR="006E7FC4" w:rsidRPr="004E4AEC">
        <w:rPr>
          <w:rFonts w:ascii="Arial" w:eastAsia="Arial" w:hAnsi="Arial" w:cs="Arial"/>
          <w:spacing w:val="-2"/>
          <w:sz w:val="22"/>
          <w:szCs w:val="22"/>
        </w:rPr>
        <w:t xml:space="preserve"> </w:t>
      </w:r>
      <w:r w:rsidR="006E7FC4" w:rsidRPr="004E4AEC">
        <w:rPr>
          <w:rFonts w:ascii="Arial" w:eastAsia="Arial" w:hAnsi="Arial" w:cs="Arial"/>
          <w:spacing w:val="-1"/>
          <w:sz w:val="22"/>
          <w:szCs w:val="22"/>
        </w:rPr>
        <w:t>o</w:t>
      </w:r>
      <w:r w:rsidR="006E7FC4" w:rsidRPr="004E4AEC">
        <w:rPr>
          <w:rFonts w:ascii="Arial" w:eastAsia="Arial" w:hAnsi="Arial" w:cs="Arial"/>
          <w:spacing w:val="1"/>
          <w:sz w:val="22"/>
          <w:szCs w:val="22"/>
        </w:rPr>
        <w:t>u</w:t>
      </w:r>
      <w:r w:rsidR="006E7FC4" w:rsidRPr="004E4AEC">
        <w:rPr>
          <w:rFonts w:ascii="Arial" w:eastAsia="Arial" w:hAnsi="Arial" w:cs="Arial"/>
          <w:sz w:val="22"/>
          <w:szCs w:val="22"/>
        </w:rPr>
        <w:t>t</w:t>
      </w:r>
      <w:r w:rsidR="006E7FC4" w:rsidRPr="004E4AEC">
        <w:rPr>
          <w:rFonts w:ascii="Arial" w:eastAsia="Arial" w:hAnsi="Arial" w:cs="Arial"/>
          <w:spacing w:val="-2"/>
          <w:sz w:val="22"/>
          <w:szCs w:val="22"/>
        </w:rPr>
        <w:t xml:space="preserve"> </w:t>
      </w:r>
      <w:r w:rsidR="006E7FC4" w:rsidRPr="004E4AEC">
        <w:rPr>
          <w:rFonts w:ascii="Arial" w:eastAsia="Arial" w:hAnsi="Arial" w:cs="Arial"/>
          <w:sz w:val="22"/>
          <w:szCs w:val="22"/>
        </w:rPr>
        <w:t>in 'R</w:t>
      </w:r>
      <w:r w:rsidR="006E7FC4" w:rsidRPr="004E4AEC">
        <w:rPr>
          <w:rFonts w:ascii="Arial" w:eastAsia="Arial" w:hAnsi="Arial" w:cs="Arial"/>
          <w:spacing w:val="1"/>
          <w:sz w:val="22"/>
          <w:szCs w:val="22"/>
        </w:rPr>
        <w:t>e</w:t>
      </w:r>
      <w:r w:rsidR="006E7FC4" w:rsidRPr="004E4AEC">
        <w:rPr>
          <w:rFonts w:ascii="Arial" w:eastAsia="Arial" w:hAnsi="Arial" w:cs="Arial"/>
          <w:spacing w:val="-2"/>
          <w:sz w:val="22"/>
          <w:szCs w:val="22"/>
        </w:rPr>
        <w:t>s</w:t>
      </w:r>
      <w:r w:rsidR="006E7FC4" w:rsidRPr="004E4AEC">
        <w:rPr>
          <w:rFonts w:ascii="Arial" w:eastAsia="Arial" w:hAnsi="Arial" w:cs="Arial"/>
          <w:spacing w:val="1"/>
          <w:sz w:val="22"/>
          <w:szCs w:val="22"/>
        </w:rPr>
        <w:t>p</w:t>
      </w:r>
      <w:r w:rsidR="006E7FC4" w:rsidRPr="004E4AEC">
        <w:rPr>
          <w:rFonts w:ascii="Arial" w:eastAsia="Arial" w:hAnsi="Arial" w:cs="Arial"/>
          <w:spacing w:val="-1"/>
          <w:sz w:val="22"/>
          <w:szCs w:val="22"/>
        </w:rPr>
        <w:t>o</w:t>
      </w:r>
      <w:r w:rsidR="006E7FC4" w:rsidRPr="004E4AEC">
        <w:rPr>
          <w:rFonts w:ascii="Arial" w:eastAsia="Arial" w:hAnsi="Arial" w:cs="Arial"/>
          <w:spacing w:val="1"/>
          <w:sz w:val="22"/>
          <w:szCs w:val="22"/>
        </w:rPr>
        <w:t>nd</w:t>
      </w:r>
      <w:r w:rsidR="006E7FC4" w:rsidRPr="004E4AEC">
        <w:rPr>
          <w:rFonts w:ascii="Arial" w:eastAsia="Arial" w:hAnsi="Arial" w:cs="Arial"/>
          <w:sz w:val="22"/>
          <w:szCs w:val="22"/>
        </w:rPr>
        <w:t>i</w:t>
      </w:r>
      <w:r w:rsidR="006E7FC4" w:rsidRPr="004E4AEC">
        <w:rPr>
          <w:rFonts w:ascii="Arial" w:eastAsia="Arial" w:hAnsi="Arial" w:cs="Arial"/>
          <w:spacing w:val="1"/>
          <w:sz w:val="22"/>
          <w:szCs w:val="22"/>
        </w:rPr>
        <w:t>n</w:t>
      </w:r>
      <w:r w:rsidR="006E7FC4" w:rsidRPr="004E4AEC">
        <w:rPr>
          <w:rFonts w:ascii="Arial" w:eastAsia="Arial" w:hAnsi="Arial" w:cs="Arial"/>
          <w:sz w:val="22"/>
          <w:szCs w:val="22"/>
        </w:rPr>
        <w:t xml:space="preserve">g </w:t>
      </w:r>
      <w:r w:rsidR="006E7FC4" w:rsidRPr="004E4AEC">
        <w:rPr>
          <w:rFonts w:ascii="Arial" w:eastAsia="Arial" w:hAnsi="Arial" w:cs="Arial"/>
          <w:spacing w:val="1"/>
          <w:sz w:val="22"/>
          <w:szCs w:val="22"/>
        </w:rPr>
        <w:t>t</w:t>
      </w:r>
      <w:r w:rsidR="006E7FC4" w:rsidRPr="004E4AEC">
        <w:rPr>
          <w:rFonts w:ascii="Arial" w:eastAsia="Arial" w:hAnsi="Arial" w:cs="Arial"/>
          <w:sz w:val="22"/>
          <w:szCs w:val="22"/>
        </w:rPr>
        <w:t>o</w:t>
      </w:r>
      <w:r w:rsidR="006E7FC4" w:rsidRPr="004E4AEC">
        <w:rPr>
          <w:rFonts w:ascii="Arial" w:eastAsia="Arial" w:hAnsi="Arial" w:cs="Arial"/>
          <w:spacing w:val="1"/>
          <w:sz w:val="22"/>
          <w:szCs w:val="22"/>
        </w:rPr>
        <w:t xml:space="preserve"> </w:t>
      </w:r>
      <w:r w:rsidR="006E7FC4" w:rsidRPr="004E4AEC">
        <w:rPr>
          <w:rFonts w:ascii="Arial" w:eastAsia="Arial" w:hAnsi="Arial" w:cs="Arial"/>
          <w:sz w:val="22"/>
          <w:szCs w:val="22"/>
        </w:rPr>
        <w:t>s</w:t>
      </w:r>
      <w:r w:rsidR="006E7FC4" w:rsidRPr="004E4AEC">
        <w:rPr>
          <w:rFonts w:ascii="Arial" w:eastAsia="Arial" w:hAnsi="Arial" w:cs="Arial"/>
          <w:spacing w:val="1"/>
          <w:sz w:val="22"/>
          <w:szCs w:val="22"/>
        </w:rPr>
        <w:t>u</w:t>
      </w:r>
      <w:r w:rsidR="006E7FC4" w:rsidRPr="004E4AEC">
        <w:rPr>
          <w:rFonts w:ascii="Arial" w:eastAsia="Arial" w:hAnsi="Arial" w:cs="Arial"/>
          <w:spacing w:val="-2"/>
          <w:sz w:val="22"/>
          <w:szCs w:val="22"/>
        </w:rPr>
        <w:t>s</w:t>
      </w:r>
      <w:r w:rsidR="006E7FC4" w:rsidRPr="004E4AEC">
        <w:rPr>
          <w:rFonts w:ascii="Arial" w:eastAsia="Arial" w:hAnsi="Arial" w:cs="Arial"/>
          <w:spacing w:val="1"/>
          <w:sz w:val="22"/>
          <w:szCs w:val="22"/>
        </w:rPr>
        <w:t>p</w:t>
      </w:r>
      <w:r w:rsidR="006E7FC4" w:rsidRPr="004E4AEC">
        <w:rPr>
          <w:rFonts w:ascii="Arial" w:eastAsia="Arial" w:hAnsi="Arial" w:cs="Arial"/>
          <w:sz w:val="22"/>
          <w:szCs w:val="22"/>
        </w:rPr>
        <w:t>ici</w:t>
      </w:r>
      <w:r w:rsidR="006E7FC4" w:rsidRPr="004E4AEC">
        <w:rPr>
          <w:rFonts w:ascii="Arial" w:eastAsia="Arial" w:hAnsi="Arial" w:cs="Arial"/>
          <w:spacing w:val="1"/>
          <w:sz w:val="22"/>
          <w:szCs w:val="22"/>
        </w:rPr>
        <w:t>on</w:t>
      </w:r>
      <w:r w:rsidR="006E7FC4" w:rsidRPr="004E4AEC">
        <w:rPr>
          <w:rFonts w:ascii="Arial" w:eastAsia="Arial" w:hAnsi="Arial" w:cs="Arial"/>
          <w:sz w:val="22"/>
          <w:szCs w:val="22"/>
        </w:rPr>
        <w:t>s</w:t>
      </w:r>
      <w:r w:rsidR="006E7FC4" w:rsidRPr="004E4AEC">
        <w:rPr>
          <w:rFonts w:ascii="Arial" w:eastAsia="Arial" w:hAnsi="Arial" w:cs="Arial"/>
          <w:spacing w:val="-10"/>
          <w:sz w:val="22"/>
          <w:szCs w:val="22"/>
        </w:rPr>
        <w:t xml:space="preserve"> </w:t>
      </w:r>
      <w:r w:rsidR="006E7FC4" w:rsidRPr="004E4AEC">
        <w:rPr>
          <w:rFonts w:ascii="Arial" w:eastAsia="Arial" w:hAnsi="Arial" w:cs="Arial"/>
          <w:spacing w:val="1"/>
          <w:sz w:val="22"/>
          <w:szCs w:val="22"/>
        </w:rPr>
        <w:t>o</w:t>
      </w:r>
      <w:r w:rsidR="006E7FC4" w:rsidRPr="004E4AEC">
        <w:rPr>
          <w:rFonts w:ascii="Arial" w:eastAsia="Arial" w:hAnsi="Arial" w:cs="Arial"/>
          <w:sz w:val="22"/>
          <w:szCs w:val="22"/>
        </w:rPr>
        <w:t>r</w:t>
      </w:r>
      <w:r w:rsidR="006E7FC4" w:rsidRPr="004E4AEC">
        <w:rPr>
          <w:rFonts w:ascii="Arial" w:eastAsia="Arial" w:hAnsi="Arial" w:cs="Arial"/>
          <w:spacing w:val="-4"/>
          <w:sz w:val="22"/>
          <w:szCs w:val="22"/>
        </w:rPr>
        <w:t xml:space="preserve"> </w:t>
      </w:r>
      <w:r w:rsidR="006E7FC4" w:rsidRPr="004E4AEC">
        <w:rPr>
          <w:rFonts w:ascii="Arial" w:eastAsia="Arial" w:hAnsi="Arial" w:cs="Arial"/>
          <w:spacing w:val="1"/>
          <w:sz w:val="22"/>
          <w:szCs w:val="22"/>
        </w:rPr>
        <w:t>a</w:t>
      </w:r>
      <w:r w:rsidR="006E7FC4" w:rsidRPr="004E4AEC">
        <w:rPr>
          <w:rFonts w:ascii="Arial" w:eastAsia="Arial" w:hAnsi="Arial" w:cs="Arial"/>
          <w:sz w:val="22"/>
          <w:szCs w:val="22"/>
        </w:rPr>
        <w:t>ll</w:t>
      </w:r>
      <w:r w:rsidR="006E7FC4" w:rsidRPr="004E4AEC">
        <w:rPr>
          <w:rFonts w:ascii="Arial" w:eastAsia="Arial" w:hAnsi="Arial" w:cs="Arial"/>
          <w:spacing w:val="1"/>
          <w:sz w:val="22"/>
          <w:szCs w:val="22"/>
        </w:rPr>
        <w:t>e</w:t>
      </w:r>
      <w:r w:rsidR="006E7FC4" w:rsidRPr="004E4AEC">
        <w:rPr>
          <w:rFonts w:ascii="Arial" w:eastAsia="Arial" w:hAnsi="Arial" w:cs="Arial"/>
          <w:spacing w:val="-1"/>
          <w:sz w:val="22"/>
          <w:szCs w:val="22"/>
        </w:rPr>
        <w:t>g</w:t>
      </w:r>
      <w:r w:rsidR="006E7FC4" w:rsidRPr="004E4AEC">
        <w:rPr>
          <w:rFonts w:ascii="Arial" w:eastAsia="Arial" w:hAnsi="Arial" w:cs="Arial"/>
          <w:spacing w:val="1"/>
          <w:sz w:val="22"/>
          <w:szCs w:val="22"/>
        </w:rPr>
        <w:t>a</w:t>
      </w:r>
      <w:r w:rsidR="006E7FC4" w:rsidRPr="004E4AEC">
        <w:rPr>
          <w:rFonts w:ascii="Arial" w:eastAsia="Arial" w:hAnsi="Arial" w:cs="Arial"/>
          <w:spacing w:val="-2"/>
          <w:sz w:val="22"/>
          <w:szCs w:val="22"/>
        </w:rPr>
        <w:t>t</w:t>
      </w:r>
      <w:r w:rsidR="006E7FC4" w:rsidRPr="004E4AEC">
        <w:rPr>
          <w:rFonts w:ascii="Arial" w:eastAsia="Arial" w:hAnsi="Arial" w:cs="Arial"/>
          <w:sz w:val="22"/>
          <w:szCs w:val="22"/>
        </w:rPr>
        <w:t>i</w:t>
      </w:r>
      <w:r w:rsidR="006E7FC4" w:rsidRPr="004E4AEC">
        <w:rPr>
          <w:rFonts w:ascii="Arial" w:eastAsia="Arial" w:hAnsi="Arial" w:cs="Arial"/>
          <w:spacing w:val="1"/>
          <w:sz w:val="22"/>
          <w:szCs w:val="22"/>
        </w:rPr>
        <w:t>on</w:t>
      </w:r>
      <w:r w:rsidR="006E7FC4" w:rsidRPr="004E4AEC">
        <w:rPr>
          <w:rFonts w:ascii="Arial" w:eastAsia="Arial" w:hAnsi="Arial" w:cs="Arial"/>
          <w:sz w:val="22"/>
          <w:szCs w:val="22"/>
        </w:rPr>
        <w:t>s'</w:t>
      </w:r>
      <w:r w:rsidR="006E7FC4" w:rsidRPr="004E4AEC">
        <w:rPr>
          <w:rFonts w:ascii="Arial" w:eastAsia="Arial" w:hAnsi="Arial" w:cs="Arial"/>
          <w:spacing w:val="-11"/>
          <w:sz w:val="22"/>
          <w:szCs w:val="22"/>
        </w:rPr>
        <w:t xml:space="preserve"> </w:t>
      </w:r>
      <w:r w:rsidR="006E7FC4" w:rsidRPr="004E4AEC">
        <w:rPr>
          <w:rFonts w:ascii="Arial" w:eastAsia="Arial" w:hAnsi="Arial" w:cs="Arial"/>
          <w:spacing w:val="1"/>
          <w:sz w:val="22"/>
          <w:szCs w:val="22"/>
        </w:rPr>
        <w:t>a</w:t>
      </w:r>
      <w:r w:rsidR="006E7FC4" w:rsidRPr="004E4AEC">
        <w:rPr>
          <w:rFonts w:ascii="Arial" w:eastAsia="Arial" w:hAnsi="Arial" w:cs="Arial"/>
          <w:spacing w:val="-1"/>
          <w:sz w:val="22"/>
          <w:szCs w:val="22"/>
        </w:rPr>
        <w:t>b</w:t>
      </w:r>
      <w:r w:rsidR="006E7FC4" w:rsidRPr="004E4AEC">
        <w:rPr>
          <w:rFonts w:ascii="Arial" w:eastAsia="Arial" w:hAnsi="Arial" w:cs="Arial"/>
          <w:spacing w:val="1"/>
          <w:sz w:val="22"/>
          <w:szCs w:val="22"/>
        </w:rPr>
        <w:t>o</w:t>
      </w:r>
      <w:r w:rsidR="006E7FC4" w:rsidRPr="004E4AEC">
        <w:rPr>
          <w:rFonts w:ascii="Arial" w:eastAsia="Arial" w:hAnsi="Arial" w:cs="Arial"/>
          <w:spacing w:val="-2"/>
          <w:sz w:val="22"/>
          <w:szCs w:val="22"/>
        </w:rPr>
        <w:t>v</w:t>
      </w:r>
      <w:r w:rsidR="006E7FC4" w:rsidRPr="004E4AEC">
        <w:rPr>
          <w:rFonts w:ascii="Arial" w:eastAsia="Arial" w:hAnsi="Arial" w:cs="Arial"/>
          <w:spacing w:val="1"/>
          <w:sz w:val="22"/>
          <w:szCs w:val="22"/>
        </w:rPr>
        <w:t>e</w:t>
      </w:r>
      <w:r w:rsidR="006E7FC4" w:rsidRPr="004E4AEC">
        <w:rPr>
          <w:rFonts w:ascii="Arial" w:eastAsia="Arial" w:hAnsi="Arial" w:cs="Arial"/>
          <w:sz w:val="22"/>
          <w:szCs w:val="22"/>
        </w:rPr>
        <w:t>.</w:t>
      </w:r>
    </w:p>
    <w:p w:rsidR="006E7FC4" w:rsidRPr="004E4AEC" w:rsidRDefault="006E7FC4" w:rsidP="006E7FC4">
      <w:pPr>
        <w:spacing w:before="1" w:line="280" w:lineRule="exact"/>
        <w:rPr>
          <w:rFonts w:ascii="Arial" w:hAnsi="Arial" w:cs="Arial"/>
          <w:sz w:val="22"/>
          <w:szCs w:val="22"/>
        </w:rPr>
      </w:pPr>
    </w:p>
    <w:p w:rsidR="006E7FC4" w:rsidRPr="004E4AEC" w:rsidRDefault="006E7FC4" w:rsidP="006E7FC4">
      <w:pPr>
        <w:ind w:left="113"/>
        <w:rPr>
          <w:rFonts w:ascii="Arial" w:eastAsia="Arial" w:hAnsi="Arial" w:cs="Arial"/>
          <w:sz w:val="22"/>
          <w:szCs w:val="22"/>
        </w:rPr>
      </w:pPr>
      <w:r w:rsidRPr="004E4AEC">
        <w:rPr>
          <w:rFonts w:ascii="Arial" w:eastAsia="Arial" w:hAnsi="Arial" w:cs="Arial"/>
          <w:spacing w:val="1"/>
          <w:sz w:val="22"/>
          <w:szCs w:val="22"/>
        </w:rPr>
        <w:t>A</w:t>
      </w:r>
      <w:r w:rsidRPr="004E4AEC">
        <w:rPr>
          <w:rFonts w:ascii="Arial" w:eastAsia="Arial" w:hAnsi="Arial" w:cs="Arial"/>
          <w:sz w:val="22"/>
          <w:szCs w:val="22"/>
        </w:rPr>
        <w:t>c</w:t>
      </w:r>
      <w:r w:rsidRPr="004E4AEC">
        <w:rPr>
          <w:rFonts w:ascii="Arial" w:eastAsia="Arial" w:hAnsi="Arial" w:cs="Arial"/>
          <w:spacing w:val="1"/>
          <w:sz w:val="22"/>
          <w:szCs w:val="22"/>
        </w:rPr>
        <w:t>t</w:t>
      </w:r>
      <w:r w:rsidRPr="004E4AEC">
        <w:rPr>
          <w:rFonts w:ascii="Arial" w:eastAsia="Arial" w:hAnsi="Arial" w:cs="Arial"/>
          <w:sz w:val="22"/>
          <w:szCs w:val="22"/>
        </w:rPr>
        <w:t>i</w:t>
      </w:r>
      <w:r w:rsidRPr="004E4AEC">
        <w:rPr>
          <w:rFonts w:ascii="Arial" w:eastAsia="Arial" w:hAnsi="Arial" w:cs="Arial"/>
          <w:spacing w:val="1"/>
          <w:sz w:val="22"/>
          <w:szCs w:val="22"/>
        </w:rPr>
        <w:t>o</w:t>
      </w:r>
      <w:r w:rsidRPr="004E4AEC">
        <w:rPr>
          <w:rFonts w:ascii="Arial" w:eastAsia="Arial" w:hAnsi="Arial" w:cs="Arial"/>
          <w:sz w:val="22"/>
          <w:szCs w:val="22"/>
        </w:rPr>
        <w:t>n</w:t>
      </w:r>
      <w:r w:rsidRPr="004E4AEC">
        <w:rPr>
          <w:rFonts w:ascii="Arial" w:eastAsia="Arial" w:hAnsi="Arial" w:cs="Arial"/>
          <w:spacing w:val="-2"/>
          <w:sz w:val="22"/>
          <w:szCs w:val="22"/>
        </w:rPr>
        <w:t xml:space="preserve"> t</w:t>
      </w:r>
      <w:r w:rsidRPr="004E4AEC">
        <w:rPr>
          <w:rFonts w:ascii="Arial" w:eastAsia="Arial" w:hAnsi="Arial" w:cs="Arial"/>
          <w:sz w:val="22"/>
          <w:szCs w:val="22"/>
        </w:rPr>
        <w:t>o</w:t>
      </w:r>
      <w:r w:rsidRPr="004E4AEC">
        <w:rPr>
          <w:rFonts w:ascii="Arial" w:eastAsia="Arial" w:hAnsi="Arial" w:cs="Arial"/>
          <w:spacing w:val="1"/>
          <w:sz w:val="22"/>
          <w:szCs w:val="22"/>
        </w:rPr>
        <w:t xml:space="preserve"> </w:t>
      </w:r>
      <w:r w:rsidRPr="004E4AEC">
        <w:rPr>
          <w:rFonts w:ascii="Arial" w:eastAsia="Arial" w:hAnsi="Arial" w:cs="Arial"/>
          <w:spacing w:val="-1"/>
          <w:sz w:val="22"/>
          <w:szCs w:val="22"/>
        </w:rPr>
        <w:t>h</w:t>
      </w:r>
      <w:r w:rsidRPr="004E4AEC">
        <w:rPr>
          <w:rFonts w:ascii="Arial" w:eastAsia="Arial" w:hAnsi="Arial" w:cs="Arial"/>
          <w:spacing w:val="1"/>
          <w:sz w:val="22"/>
          <w:szCs w:val="22"/>
        </w:rPr>
        <w:t>e</w:t>
      </w:r>
      <w:r w:rsidRPr="004E4AEC">
        <w:rPr>
          <w:rFonts w:ascii="Arial" w:eastAsia="Arial" w:hAnsi="Arial" w:cs="Arial"/>
          <w:sz w:val="22"/>
          <w:szCs w:val="22"/>
        </w:rPr>
        <w:t>lp</w:t>
      </w:r>
      <w:r w:rsidRPr="004E4AEC">
        <w:rPr>
          <w:rFonts w:ascii="Arial" w:eastAsia="Arial" w:hAnsi="Arial" w:cs="Arial"/>
          <w:spacing w:val="-3"/>
          <w:sz w:val="22"/>
          <w:szCs w:val="22"/>
        </w:rPr>
        <w:t xml:space="preserve"> </w:t>
      </w:r>
      <w:r w:rsidRPr="004E4AEC">
        <w:rPr>
          <w:rFonts w:ascii="Arial" w:eastAsia="Arial" w:hAnsi="Arial" w:cs="Arial"/>
          <w:spacing w:val="-2"/>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1"/>
          <w:sz w:val="22"/>
          <w:szCs w:val="22"/>
        </w:rPr>
        <w:t xml:space="preserve"> </w:t>
      </w:r>
      <w:r w:rsidRPr="004E4AEC">
        <w:rPr>
          <w:rFonts w:ascii="Arial" w:eastAsia="Arial" w:hAnsi="Arial" w:cs="Arial"/>
          <w:spacing w:val="-2"/>
          <w:sz w:val="22"/>
          <w:szCs w:val="22"/>
        </w:rPr>
        <w:t>v</w:t>
      </w:r>
      <w:r w:rsidRPr="004E4AEC">
        <w:rPr>
          <w:rFonts w:ascii="Arial" w:eastAsia="Arial" w:hAnsi="Arial" w:cs="Arial"/>
          <w:sz w:val="22"/>
          <w:szCs w:val="22"/>
        </w:rPr>
        <w:t>ic</w:t>
      </w:r>
      <w:r w:rsidRPr="004E4AEC">
        <w:rPr>
          <w:rFonts w:ascii="Arial" w:eastAsia="Arial" w:hAnsi="Arial" w:cs="Arial"/>
          <w:spacing w:val="1"/>
          <w:sz w:val="22"/>
          <w:szCs w:val="22"/>
        </w:rPr>
        <w:t>t</w:t>
      </w:r>
      <w:r w:rsidRPr="004E4AEC">
        <w:rPr>
          <w:rFonts w:ascii="Arial" w:eastAsia="Arial" w:hAnsi="Arial" w:cs="Arial"/>
          <w:sz w:val="22"/>
          <w:szCs w:val="22"/>
        </w:rPr>
        <w:t>im</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a</w:t>
      </w:r>
      <w:r w:rsidRPr="004E4AEC">
        <w:rPr>
          <w:rFonts w:ascii="Arial" w:eastAsia="Arial" w:hAnsi="Arial" w:cs="Arial"/>
          <w:spacing w:val="1"/>
          <w:sz w:val="22"/>
          <w:szCs w:val="22"/>
        </w:rPr>
        <w:t>n</w:t>
      </w:r>
      <w:r w:rsidRPr="004E4AEC">
        <w:rPr>
          <w:rFonts w:ascii="Arial" w:eastAsia="Arial" w:hAnsi="Arial" w:cs="Arial"/>
          <w:sz w:val="22"/>
          <w:szCs w:val="22"/>
        </w:rPr>
        <w:t>d</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p</w:t>
      </w:r>
      <w:r w:rsidRPr="004E4AEC">
        <w:rPr>
          <w:rFonts w:ascii="Arial" w:eastAsia="Arial" w:hAnsi="Arial" w:cs="Arial"/>
          <w:spacing w:val="-1"/>
          <w:sz w:val="22"/>
          <w:szCs w:val="22"/>
        </w:rPr>
        <w:t>r</w:t>
      </w:r>
      <w:r w:rsidRPr="004E4AEC">
        <w:rPr>
          <w:rFonts w:ascii="Arial" w:eastAsia="Arial" w:hAnsi="Arial" w:cs="Arial"/>
          <w:spacing w:val="1"/>
          <w:sz w:val="22"/>
          <w:szCs w:val="22"/>
        </w:rPr>
        <w:t>e</w:t>
      </w:r>
      <w:r w:rsidRPr="004E4AEC">
        <w:rPr>
          <w:rFonts w:ascii="Arial" w:eastAsia="Arial" w:hAnsi="Arial" w:cs="Arial"/>
          <w:spacing w:val="-2"/>
          <w:sz w:val="22"/>
          <w:szCs w:val="22"/>
        </w:rPr>
        <w:t>v</w:t>
      </w:r>
      <w:r w:rsidRPr="004E4AEC">
        <w:rPr>
          <w:rFonts w:ascii="Arial" w:eastAsia="Arial" w:hAnsi="Arial" w:cs="Arial"/>
          <w:spacing w:val="1"/>
          <w:sz w:val="22"/>
          <w:szCs w:val="22"/>
        </w:rPr>
        <w:t>en</w:t>
      </w:r>
      <w:r w:rsidRPr="004E4AEC">
        <w:rPr>
          <w:rFonts w:ascii="Arial" w:eastAsia="Arial" w:hAnsi="Arial" w:cs="Arial"/>
          <w:sz w:val="22"/>
          <w:szCs w:val="22"/>
        </w:rPr>
        <w:t>t</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b</w:t>
      </w:r>
      <w:r w:rsidRPr="004E4AEC">
        <w:rPr>
          <w:rFonts w:ascii="Arial" w:eastAsia="Arial" w:hAnsi="Arial" w:cs="Arial"/>
          <w:spacing w:val="1"/>
          <w:sz w:val="22"/>
          <w:szCs w:val="22"/>
        </w:rPr>
        <w:t>u</w:t>
      </w:r>
      <w:r w:rsidRPr="004E4AEC">
        <w:rPr>
          <w:rFonts w:ascii="Arial" w:eastAsia="Arial" w:hAnsi="Arial" w:cs="Arial"/>
          <w:sz w:val="22"/>
          <w:szCs w:val="22"/>
        </w:rPr>
        <w:t>ll</w:t>
      </w:r>
      <w:r w:rsidRPr="004E4AEC">
        <w:rPr>
          <w:rFonts w:ascii="Arial" w:eastAsia="Arial" w:hAnsi="Arial" w:cs="Arial"/>
          <w:spacing w:val="-2"/>
          <w:sz w:val="22"/>
          <w:szCs w:val="22"/>
        </w:rPr>
        <w:t>y</w:t>
      </w:r>
      <w:r w:rsidRPr="004E4AEC">
        <w:rPr>
          <w:rFonts w:ascii="Arial" w:eastAsia="Arial" w:hAnsi="Arial" w:cs="Arial"/>
          <w:sz w:val="22"/>
          <w:szCs w:val="22"/>
        </w:rPr>
        <w:t>i</w:t>
      </w:r>
      <w:r w:rsidRPr="004E4AEC">
        <w:rPr>
          <w:rFonts w:ascii="Arial" w:eastAsia="Arial" w:hAnsi="Arial" w:cs="Arial"/>
          <w:spacing w:val="1"/>
          <w:sz w:val="22"/>
          <w:szCs w:val="22"/>
        </w:rPr>
        <w:t>n</w:t>
      </w:r>
      <w:r w:rsidRPr="004E4AEC">
        <w:rPr>
          <w:rFonts w:ascii="Arial" w:eastAsia="Arial" w:hAnsi="Arial" w:cs="Arial"/>
          <w:sz w:val="22"/>
          <w:szCs w:val="22"/>
        </w:rPr>
        <w:t>g</w:t>
      </w:r>
      <w:r w:rsidRPr="004E4AEC">
        <w:rPr>
          <w:rFonts w:ascii="Arial" w:eastAsia="Arial" w:hAnsi="Arial" w:cs="Arial"/>
          <w:spacing w:val="-6"/>
          <w:sz w:val="22"/>
          <w:szCs w:val="22"/>
        </w:rPr>
        <w:t xml:space="preserve"> </w:t>
      </w:r>
      <w:r w:rsidRPr="004E4AEC">
        <w:rPr>
          <w:rFonts w:ascii="Arial" w:eastAsia="Arial" w:hAnsi="Arial" w:cs="Arial"/>
          <w:sz w:val="22"/>
          <w:szCs w:val="22"/>
        </w:rPr>
        <w:t>in s</w:t>
      </w:r>
      <w:r w:rsidRPr="004E4AEC">
        <w:rPr>
          <w:rFonts w:ascii="Arial" w:eastAsia="Arial" w:hAnsi="Arial" w:cs="Arial"/>
          <w:spacing w:val="1"/>
          <w:sz w:val="22"/>
          <w:szCs w:val="22"/>
        </w:rPr>
        <w:t>po</w:t>
      </w:r>
      <w:r w:rsidRPr="004E4AEC">
        <w:rPr>
          <w:rFonts w:ascii="Arial" w:eastAsia="Arial" w:hAnsi="Arial" w:cs="Arial"/>
          <w:spacing w:val="-1"/>
          <w:sz w:val="22"/>
          <w:szCs w:val="22"/>
        </w:rPr>
        <w:t>r</w:t>
      </w:r>
      <w:r w:rsidRPr="004E4AEC">
        <w:rPr>
          <w:rFonts w:ascii="Arial" w:eastAsia="Arial" w:hAnsi="Arial" w:cs="Arial"/>
          <w:spacing w:val="1"/>
          <w:sz w:val="22"/>
          <w:szCs w:val="22"/>
        </w:rPr>
        <w:t>t</w:t>
      </w:r>
      <w:r w:rsidRPr="004E4AEC">
        <w:rPr>
          <w:rFonts w:ascii="Arial" w:eastAsia="Arial" w:hAnsi="Arial" w:cs="Arial"/>
          <w:sz w:val="22"/>
          <w:szCs w:val="22"/>
        </w:rPr>
        <w:t>:</w:t>
      </w:r>
    </w:p>
    <w:p w:rsidR="006E7FC4" w:rsidRPr="004E4AEC" w:rsidRDefault="006E7FC4" w:rsidP="006E7FC4">
      <w:pPr>
        <w:spacing w:before="1" w:line="280" w:lineRule="exact"/>
        <w:rPr>
          <w:rFonts w:ascii="Arial" w:hAnsi="Arial" w:cs="Arial"/>
          <w:sz w:val="22"/>
          <w:szCs w:val="22"/>
        </w:rPr>
      </w:pPr>
    </w:p>
    <w:p w:rsidR="006E7FC4" w:rsidRPr="004E4AEC" w:rsidRDefault="006E7FC4" w:rsidP="006E7FC4">
      <w:pPr>
        <w:ind w:left="473"/>
        <w:rPr>
          <w:rFonts w:ascii="Arial" w:eastAsia="Arial" w:hAnsi="Arial" w:cs="Arial"/>
          <w:sz w:val="22"/>
          <w:szCs w:val="22"/>
        </w:rPr>
      </w:pPr>
      <w:r w:rsidRPr="004E4AEC">
        <w:rPr>
          <w:rFonts w:ascii="Arial" w:hAnsi="Arial" w:cs="Arial"/>
          <w:w w:val="130"/>
          <w:sz w:val="22"/>
          <w:szCs w:val="22"/>
        </w:rPr>
        <w:t xml:space="preserve">•   </w:t>
      </w:r>
      <w:r w:rsidRPr="004E4AEC">
        <w:rPr>
          <w:rFonts w:ascii="Arial" w:hAnsi="Arial" w:cs="Arial"/>
          <w:spacing w:val="8"/>
          <w:w w:val="130"/>
          <w:sz w:val="22"/>
          <w:szCs w:val="22"/>
        </w:rPr>
        <w:t xml:space="preserve"> </w:t>
      </w:r>
      <w:r w:rsidRPr="004E4AEC">
        <w:rPr>
          <w:rFonts w:ascii="Arial" w:eastAsia="Arial" w:hAnsi="Arial" w:cs="Arial"/>
          <w:spacing w:val="2"/>
          <w:sz w:val="22"/>
          <w:szCs w:val="22"/>
        </w:rPr>
        <w:t>T</w:t>
      </w:r>
      <w:r w:rsidRPr="004E4AEC">
        <w:rPr>
          <w:rFonts w:ascii="Arial" w:eastAsia="Arial" w:hAnsi="Arial" w:cs="Arial"/>
          <w:spacing w:val="1"/>
          <w:sz w:val="22"/>
          <w:szCs w:val="22"/>
        </w:rPr>
        <w:t>a</w:t>
      </w:r>
      <w:r w:rsidRPr="004E4AEC">
        <w:rPr>
          <w:rFonts w:ascii="Arial" w:eastAsia="Arial" w:hAnsi="Arial" w:cs="Arial"/>
          <w:spacing w:val="-2"/>
          <w:sz w:val="22"/>
          <w:szCs w:val="22"/>
        </w:rPr>
        <w:t>k</w:t>
      </w:r>
      <w:r w:rsidRPr="004E4AEC">
        <w:rPr>
          <w:rFonts w:ascii="Arial" w:eastAsia="Arial" w:hAnsi="Arial" w:cs="Arial"/>
          <w:sz w:val="22"/>
          <w:szCs w:val="22"/>
        </w:rPr>
        <w:t>e</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ll</w:t>
      </w:r>
      <w:r w:rsidRPr="004E4AEC">
        <w:rPr>
          <w:rFonts w:ascii="Arial" w:eastAsia="Arial" w:hAnsi="Arial" w:cs="Arial"/>
          <w:spacing w:val="-2"/>
          <w:sz w:val="22"/>
          <w:szCs w:val="22"/>
        </w:rPr>
        <w:t xml:space="preserve"> </w:t>
      </w:r>
      <w:r w:rsidRPr="004E4AEC">
        <w:rPr>
          <w:rFonts w:ascii="Arial" w:eastAsia="Arial" w:hAnsi="Arial" w:cs="Arial"/>
          <w:sz w:val="22"/>
          <w:szCs w:val="22"/>
        </w:rPr>
        <w:t>si</w:t>
      </w:r>
      <w:r w:rsidRPr="004E4AEC">
        <w:rPr>
          <w:rFonts w:ascii="Arial" w:eastAsia="Arial" w:hAnsi="Arial" w:cs="Arial"/>
          <w:spacing w:val="-1"/>
          <w:sz w:val="22"/>
          <w:szCs w:val="22"/>
        </w:rPr>
        <w:t>g</w:t>
      </w:r>
      <w:r w:rsidRPr="004E4AEC">
        <w:rPr>
          <w:rFonts w:ascii="Arial" w:eastAsia="Arial" w:hAnsi="Arial" w:cs="Arial"/>
          <w:spacing w:val="1"/>
          <w:sz w:val="22"/>
          <w:szCs w:val="22"/>
        </w:rPr>
        <w:t>n</w:t>
      </w:r>
      <w:r w:rsidRPr="004E4AEC">
        <w:rPr>
          <w:rFonts w:ascii="Arial" w:eastAsia="Arial" w:hAnsi="Arial" w:cs="Arial"/>
          <w:sz w:val="22"/>
          <w:szCs w:val="22"/>
        </w:rPr>
        <w:t>s</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 xml:space="preserve">f </w:t>
      </w:r>
      <w:r w:rsidRPr="004E4AEC">
        <w:rPr>
          <w:rFonts w:ascii="Arial" w:eastAsia="Arial" w:hAnsi="Arial" w:cs="Arial"/>
          <w:spacing w:val="1"/>
          <w:sz w:val="22"/>
          <w:szCs w:val="22"/>
        </w:rPr>
        <w:t>bu</w:t>
      </w:r>
      <w:r w:rsidRPr="004E4AEC">
        <w:rPr>
          <w:rFonts w:ascii="Arial" w:eastAsia="Arial" w:hAnsi="Arial" w:cs="Arial"/>
          <w:sz w:val="22"/>
          <w:szCs w:val="22"/>
        </w:rPr>
        <w:t>ll</w:t>
      </w:r>
      <w:r w:rsidRPr="004E4AEC">
        <w:rPr>
          <w:rFonts w:ascii="Arial" w:eastAsia="Arial" w:hAnsi="Arial" w:cs="Arial"/>
          <w:spacing w:val="-2"/>
          <w:sz w:val="22"/>
          <w:szCs w:val="22"/>
        </w:rPr>
        <w:t>y</w:t>
      </w:r>
      <w:r w:rsidRPr="004E4AEC">
        <w:rPr>
          <w:rFonts w:ascii="Arial" w:eastAsia="Arial" w:hAnsi="Arial" w:cs="Arial"/>
          <w:sz w:val="22"/>
          <w:szCs w:val="22"/>
        </w:rPr>
        <w:t>i</w:t>
      </w:r>
      <w:r w:rsidRPr="004E4AEC">
        <w:rPr>
          <w:rFonts w:ascii="Arial" w:eastAsia="Arial" w:hAnsi="Arial" w:cs="Arial"/>
          <w:spacing w:val="1"/>
          <w:sz w:val="22"/>
          <w:szCs w:val="22"/>
        </w:rPr>
        <w:t>n</w:t>
      </w:r>
      <w:r w:rsidRPr="004E4AEC">
        <w:rPr>
          <w:rFonts w:ascii="Arial" w:eastAsia="Arial" w:hAnsi="Arial" w:cs="Arial"/>
          <w:sz w:val="22"/>
          <w:szCs w:val="22"/>
        </w:rPr>
        <w:t>g</w:t>
      </w:r>
      <w:r w:rsidRPr="004E4AEC">
        <w:rPr>
          <w:rFonts w:ascii="Arial" w:eastAsia="Arial" w:hAnsi="Arial" w:cs="Arial"/>
          <w:spacing w:val="-8"/>
          <w:sz w:val="22"/>
          <w:szCs w:val="22"/>
        </w:rPr>
        <w:t xml:space="preserve"> </w:t>
      </w:r>
      <w:r w:rsidRPr="004E4AEC">
        <w:rPr>
          <w:rFonts w:ascii="Arial" w:eastAsia="Arial" w:hAnsi="Arial" w:cs="Arial"/>
          <w:spacing w:val="-2"/>
          <w:sz w:val="22"/>
          <w:szCs w:val="22"/>
        </w:rPr>
        <w:t>v</w:t>
      </w:r>
      <w:r w:rsidRPr="004E4AEC">
        <w:rPr>
          <w:rFonts w:ascii="Arial" w:eastAsia="Arial" w:hAnsi="Arial" w:cs="Arial"/>
          <w:spacing w:val="1"/>
          <w:sz w:val="22"/>
          <w:szCs w:val="22"/>
        </w:rPr>
        <w:t>e</w:t>
      </w:r>
      <w:r w:rsidRPr="004E4AEC">
        <w:rPr>
          <w:rFonts w:ascii="Arial" w:eastAsia="Arial" w:hAnsi="Arial" w:cs="Arial"/>
          <w:spacing w:val="2"/>
          <w:sz w:val="22"/>
          <w:szCs w:val="22"/>
        </w:rPr>
        <w:t>r</w:t>
      </w:r>
      <w:r w:rsidRPr="004E4AEC">
        <w:rPr>
          <w:rFonts w:ascii="Arial" w:eastAsia="Arial" w:hAnsi="Arial" w:cs="Arial"/>
          <w:sz w:val="22"/>
          <w:szCs w:val="22"/>
        </w:rPr>
        <w:t>y</w:t>
      </w:r>
      <w:r w:rsidRPr="004E4AEC">
        <w:rPr>
          <w:rFonts w:ascii="Arial" w:eastAsia="Arial" w:hAnsi="Arial" w:cs="Arial"/>
          <w:spacing w:val="-7"/>
          <w:sz w:val="22"/>
          <w:szCs w:val="22"/>
        </w:rPr>
        <w:t xml:space="preserve"> </w:t>
      </w:r>
      <w:r w:rsidRPr="004E4AEC">
        <w:rPr>
          <w:rFonts w:ascii="Arial" w:eastAsia="Arial" w:hAnsi="Arial" w:cs="Arial"/>
          <w:sz w:val="22"/>
          <w:szCs w:val="22"/>
        </w:rPr>
        <w:t>s</w:t>
      </w:r>
      <w:r w:rsidRPr="004E4AEC">
        <w:rPr>
          <w:rFonts w:ascii="Arial" w:eastAsia="Arial" w:hAnsi="Arial" w:cs="Arial"/>
          <w:spacing w:val="1"/>
          <w:sz w:val="22"/>
          <w:szCs w:val="22"/>
        </w:rPr>
        <w:t>e</w:t>
      </w:r>
      <w:r w:rsidRPr="004E4AEC">
        <w:rPr>
          <w:rFonts w:ascii="Arial" w:eastAsia="Arial" w:hAnsi="Arial" w:cs="Arial"/>
          <w:spacing w:val="-1"/>
          <w:sz w:val="22"/>
          <w:szCs w:val="22"/>
        </w:rPr>
        <w:t>r</w:t>
      </w:r>
      <w:r w:rsidRPr="004E4AEC">
        <w:rPr>
          <w:rFonts w:ascii="Arial" w:eastAsia="Arial" w:hAnsi="Arial" w:cs="Arial"/>
          <w:sz w:val="22"/>
          <w:szCs w:val="22"/>
        </w:rPr>
        <w:t>i</w:t>
      </w:r>
      <w:r w:rsidRPr="004E4AEC">
        <w:rPr>
          <w:rFonts w:ascii="Arial" w:eastAsia="Arial" w:hAnsi="Arial" w:cs="Arial"/>
          <w:spacing w:val="1"/>
          <w:sz w:val="22"/>
          <w:szCs w:val="22"/>
        </w:rPr>
        <w:t>ou</w:t>
      </w:r>
      <w:r w:rsidRPr="004E4AEC">
        <w:rPr>
          <w:rFonts w:ascii="Arial" w:eastAsia="Arial" w:hAnsi="Arial" w:cs="Arial"/>
          <w:sz w:val="22"/>
          <w:szCs w:val="22"/>
        </w:rPr>
        <w:t>sl</w:t>
      </w:r>
      <w:r w:rsidRPr="004E4AEC">
        <w:rPr>
          <w:rFonts w:ascii="Arial" w:eastAsia="Arial" w:hAnsi="Arial" w:cs="Arial"/>
          <w:spacing w:val="-2"/>
          <w:sz w:val="22"/>
          <w:szCs w:val="22"/>
        </w:rPr>
        <w:t>y</w:t>
      </w:r>
      <w:r w:rsidRPr="004E4AEC">
        <w:rPr>
          <w:rFonts w:ascii="Arial" w:eastAsia="Arial" w:hAnsi="Arial" w:cs="Arial"/>
          <w:sz w:val="22"/>
          <w:szCs w:val="22"/>
        </w:rPr>
        <w:t>.</w:t>
      </w:r>
    </w:p>
    <w:p w:rsidR="006E7FC4" w:rsidRPr="004E4AEC" w:rsidRDefault="006E7FC4" w:rsidP="006E7FC4">
      <w:pPr>
        <w:spacing w:before="38"/>
        <w:ind w:left="473"/>
        <w:rPr>
          <w:rFonts w:ascii="Arial" w:eastAsia="Arial" w:hAnsi="Arial" w:cs="Arial"/>
          <w:sz w:val="22"/>
          <w:szCs w:val="22"/>
        </w:rPr>
      </w:pPr>
      <w:r w:rsidRPr="004E4AEC">
        <w:rPr>
          <w:rFonts w:ascii="Arial" w:hAnsi="Arial" w:cs="Arial"/>
          <w:w w:val="130"/>
          <w:sz w:val="22"/>
          <w:szCs w:val="22"/>
        </w:rPr>
        <w:t xml:space="preserve">•   </w:t>
      </w:r>
      <w:r w:rsidRPr="004E4AEC">
        <w:rPr>
          <w:rFonts w:ascii="Arial" w:hAnsi="Arial" w:cs="Arial"/>
          <w:spacing w:val="8"/>
          <w:w w:val="130"/>
          <w:sz w:val="22"/>
          <w:szCs w:val="22"/>
        </w:rPr>
        <w:t xml:space="preserve"> </w:t>
      </w:r>
      <w:r w:rsidRPr="004E4AEC">
        <w:rPr>
          <w:rFonts w:ascii="Arial" w:eastAsia="Arial" w:hAnsi="Arial" w:cs="Arial"/>
          <w:spacing w:val="1"/>
          <w:sz w:val="22"/>
          <w:szCs w:val="22"/>
        </w:rPr>
        <w:t>En</w:t>
      </w:r>
      <w:r w:rsidRPr="004E4AEC">
        <w:rPr>
          <w:rFonts w:ascii="Arial" w:eastAsia="Arial" w:hAnsi="Arial" w:cs="Arial"/>
          <w:sz w:val="22"/>
          <w:szCs w:val="22"/>
        </w:rPr>
        <w:t>c</w:t>
      </w:r>
      <w:r w:rsidRPr="004E4AEC">
        <w:rPr>
          <w:rFonts w:ascii="Arial" w:eastAsia="Arial" w:hAnsi="Arial" w:cs="Arial"/>
          <w:spacing w:val="1"/>
          <w:sz w:val="22"/>
          <w:szCs w:val="22"/>
        </w:rPr>
        <w:t>ou</w:t>
      </w:r>
      <w:r w:rsidRPr="004E4AEC">
        <w:rPr>
          <w:rFonts w:ascii="Arial" w:eastAsia="Arial" w:hAnsi="Arial" w:cs="Arial"/>
          <w:spacing w:val="-3"/>
          <w:sz w:val="22"/>
          <w:szCs w:val="22"/>
        </w:rPr>
        <w:t>r</w:t>
      </w:r>
      <w:r w:rsidRPr="004E4AEC">
        <w:rPr>
          <w:rFonts w:ascii="Arial" w:eastAsia="Arial" w:hAnsi="Arial" w:cs="Arial"/>
          <w:spacing w:val="1"/>
          <w:sz w:val="22"/>
          <w:szCs w:val="22"/>
        </w:rPr>
        <w:t>a</w:t>
      </w:r>
      <w:r w:rsidRPr="004E4AEC">
        <w:rPr>
          <w:rFonts w:ascii="Arial" w:eastAsia="Arial" w:hAnsi="Arial" w:cs="Arial"/>
          <w:spacing w:val="-1"/>
          <w:sz w:val="22"/>
          <w:szCs w:val="22"/>
        </w:rPr>
        <w:t>g</w:t>
      </w:r>
      <w:r w:rsidRPr="004E4AEC">
        <w:rPr>
          <w:rFonts w:ascii="Arial" w:eastAsia="Arial" w:hAnsi="Arial" w:cs="Arial"/>
          <w:sz w:val="22"/>
          <w:szCs w:val="22"/>
        </w:rPr>
        <w:t>e</w:t>
      </w:r>
      <w:r w:rsidRPr="004E4AEC">
        <w:rPr>
          <w:rFonts w:ascii="Arial" w:eastAsia="Arial" w:hAnsi="Arial" w:cs="Arial"/>
          <w:spacing w:val="-8"/>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ll</w:t>
      </w:r>
      <w:r w:rsidRPr="004E4AEC">
        <w:rPr>
          <w:rFonts w:ascii="Arial" w:eastAsia="Arial" w:hAnsi="Arial" w:cs="Arial"/>
          <w:spacing w:val="-2"/>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h</w:t>
      </w:r>
      <w:r w:rsidRPr="004E4AEC">
        <w:rPr>
          <w:rFonts w:ascii="Arial" w:eastAsia="Arial" w:hAnsi="Arial" w:cs="Arial"/>
          <w:sz w:val="22"/>
          <w:szCs w:val="22"/>
        </w:rPr>
        <w:t>il</w:t>
      </w:r>
      <w:r w:rsidRPr="004E4AEC">
        <w:rPr>
          <w:rFonts w:ascii="Arial" w:eastAsia="Arial" w:hAnsi="Arial" w:cs="Arial"/>
          <w:spacing w:val="1"/>
          <w:sz w:val="22"/>
          <w:szCs w:val="22"/>
        </w:rPr>
        <w:t>d</w:t>
      </w:r>
      <w:r w:rsidRPr="004E4AEC">
        <w:rPr>
          <w:rFonts w:ascii="Arial" w:eastAsia="Arial" w:hAnsi="Arial" w:cs="Arial"/>
          <w:spacing w:val="-1"/>
          <w:sz w:val="22"/>
          <w:szCs w:val="22"/>
        </w:rPr>
        <w:t>r</w:t>
      </w:r>
      <w:r w:rsidRPr="004E4AEC">
        <w:rPr>
          <w:rFonts w:ascii="Arial" w:eastAsia="Arial" w:hAnsi="Arial" w:cs="Arial"/>
          <w:spacing w:val="1"/>
          <w:sz w:val="22"/>
          <w:szCs w:val="22"/>
        </w:rPr>
        <w:t>e</w:t>
      </w:r>
      <w:r w:rsidRPr="004E4AEC">
        <w:rPr>
          <w:rFonts w:ascii="Arial" w:eastAsia="Arial" w:hAnsi="Arial" w:cs="Arial"/>
          <w:sz w:val="22"/>
          <w:szCs w:val="22"/>
        </w:rPr>
        <w:t>n</w:t>
      </w:r>
      <w:r w:rsidRPr="004E4AEC">
        <w:rPr>
          <w:rFonts w:ascii="Arial" w:eastAsia="Arial" w:hAnsi="Arial" w:cs="Arial"/>
          <w:spacing w:val="-11"/>
          <w:sz w:val="22"/>
          <w:szCs w:val="22"/>
        </w:rPr>
        <w:t xml:space="preserve"> </w:t>
      </w:r>
      <w:r w:rsidRPr="004E4AEC">
        <w:rPr>
          <w:rFonts w:ascii="Arial" w:eastAsia="Arial" w:hAnsi="Arial" w:cs="Arial"/>
          <w:spacing w:val="1"/>
          <w:sz w:val="22"/>
          <w:szCs w:val="22"/>
        </w:rPr>
        <w:t>t</w:t>
      </w:r>
      <w:r w:rsidRPr="004E4AEC">
        <w:rPr>
          <w:rFonts w:ascii="Arial" w:eastAsia="Arial" w:hAnsi="Arial" w:cs="Arial"/>
          <w:sz w:val="22"/>
          <w:szCs w:val="22"/>
        </w:rPr>
        <w:t>o</w:t>
      </w:r>
      <w:r w:rsidRPr="004E4AEC">
        <w:rPr>
          <w:rFonts w:ascii="Arial" w:eastAsia="Arial" w:hAnsi="Arial" w:cs="Arial"/>
          <w:spacing w:val="1"/>
          <w:sz w:val="22"/>
          <w:szCs w:val="22"/>
        </w:rPr>
        <w:t xml:space="preserve"> </w:t>
      </w:r>
      <w:r w:rsidRPr="004E4AEC">
        <w:rPr>
          <w:rFonts w:ascii="Arial" w:eastAsia="Arial" w:hAnsi="Arial" w:cs="Arial"/>
          <w:sz w:val="22"/>
          <w:szCs w:val="22"/>
        </w:rPr>
        <w:t>s</w:t>
      </w:r>
      <w:r w:rsidRPr="004E4AEC">
        <w:rPr>
          <w:rFonts w:ascii="Arial" w:eastAsia="Arial" w:hAnsi="Arial" w:cs="Arial"/>
          <w:spacing w:val="-1"/>
          <w:sz w:val="22"/>
          <w:szCs w:val="22"/>
        </w:rPr>
        <w:t>p</w:t>
      </w:r>
      <w:r w:rsidRPr="004E4AEC">
        <w:rPr>
          <w:rFonts w:ascii="Arial" w:eastAsia="Arial" w:hAnsi="Arial" w:cs="Arial"/>
          <w:spacing w:val="1"/>
          <w:sz w:val="22"/>
          <w:szCs w:val="22"/>
        </w:rPr>
        <w:t>ea</w:t>
      </w:r>
      <w:r w:rsidRPr="004E4AEC">
        <w:rPr>
          <w:rFonts w:ascii="Arial" w:eastAsia="Arial" w:hAnsi="Arial" w:cs="Arial"/>
          <w:sz w:val="22"/>
          <w:szCs w:val="22"/>
        </w:rPr>
        <w:t>k</w:t>
      </w:r>
      <w:r w:rsidRPr="004E4AEC">
        <w:rPr>
          <w:rFonts w:ascii="Arial" w:eastAsia="Arial" w:hAnsi="Arial" w:cs="Arial"/>
          <w:spacing w:val="-8"/>
          <w:sz w:val="22"/>
          <w:szCs w:val="22"/>
        </w:rPr>
        <w:t xml:space="preserve"> </w:t>
      </w:r>
      <w:r w:rsidRPr="004E4AEC">
        <w:rPr>
          <w:rFonts w:ascii="Arial" w:eastAsia="Arial" w:hAnsi="Arial" w:cs="Arial"/>
          <w:spacing w:val="1"/>
          <w:sz w:val="22"/>
          <w:szCs w:val="22"/>
        </w:rPr>
        <w:t>an</w:t>
      </w:r>
      <w:r w:rsidRPr="004E4AEC">
        <w:rPr>
          <w:rFonts w:ascii="Arial" w:eastAsia="Arial" w:hAnsi="Arial" w:cs="Arial"/>
          <w:sz w:val="22"/>
          <w:szCs w:val="22"/>
        </w:rPr>
        <w:t>d</w:t>
      </w:r>
      <w:r w:rsidRPr="004E4AEC">
        <w:rPr>
          <w:rFonts w:ascii="Arial" w:eastAsia="Arial" w:hAnsi="Arial" w:cs="Arial"/>
          <w:spacing w:val="-4"/>
          <w:sz w:val="22"/>
          <w:szCs w:val="22"/>
        </w:rPr>
        <w:t xml:space="preserve"> </w:t>
      </w:r>
      <w:r w:rsidRPr="004E4AEC">
        <w:rPr>
          <w:rFonts w:ascii="Arial" w:eastAsia="Arial" w:hAnsi="Arial" w:cs="Arial"/>
          <w:sz w:val="22"/>
          <w:szCs w:val="22"/>
        </w:rPr>
        <w:t>s</w:t>
      </w:r>
      <w:r w:rsidRPr="004E4AEC">
        <w:rPr>
          <w:rFonts w:ascii="Arial" w:eastAsia="Arial" w:hAnsi="Arial" w:cs="Arial"/>
          <w:spacing w:val="1"/>
          <w:sz w:val="22"/>
          <w:szCs w:val="22"/>
        </w:rPr>
        <w:t>ha</w:t>
      </w:r>
      <w:r w:rsidRPr="004E4AEC">
        <w:rPr>
          <w:rFonts w:ascii="Arial" w:eastAsia="Arial" w:hAnsi="Arial" w:cs="Arial"/>
          <w:spacing w:val="-1"/>
          <w:sz w:val="22"/>
          <w:szCs w:val="22"/>
        </w:rPr>
        <w:t>r</w:t>
      </w:r>
      <w:r w:rsidRPr="004E4AEC">
        <w:rPr>
          <w:rFonts w:ascii="Arial" w:eastAsia="Arial" w:hAnsi="Arial" w:cs="Arial"/>
          <w:sz w:val="22"/>
          <w:szCs w:val="22"/>
        </w:rPr>
        <w:t>e</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t</w:t>
      </w:r>
      <w:r w:rsidRPr="004E4AEC">
        <w:rPr>
          <w:rFonts w:ascii="Arial" w:eastAsia="Arial" w:hAnsi="Arial" w:cs="Arial"/>
          <w:spacing w:val="-1"/>
          <w:sz w:val="22"/>
          <w:szCs w:val="22"/>
        </w:rPr>
        <w:t>he</w:t>
      </w:r>
      <w:r w:rsidRPr="004E4AEC">
        <w:rPr>
          <w:rFonts w:ascii="Arial" w:eastAsia="Arial" w:hAnsi="Arial" w:cs="Arial"/>
          <w:sz w:val="22"/>
          <w:szCs w:val="22"/>
        </w:rPr>
        <w:t>ir</w:t>
      </w:r>
      <w:r w:rsidRPr="004E4AEC">
        <w:rPr>
          <w:rFonts w:ascii="Arial" w:eastAsia="Arial" w:hAnsi="Arial" w:cs="Arial"/>
          <w:spacing w:val="-4"/>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on</w:t>
      </w:r>
      <w:r w:rsidRPr="004E4AEC">
        <w:rPr>
          <w:rFonts w:ascii="Arial" w:eastAsia="Arial" w:hAnsi="Arial" w:cs="Arial"/>
          <w:sz w:val="22"/>
          <w:szCs w:val="22"/>
        </w:rPr>
        <w:t>c</w:t>
      </w:r>
      <w:r w:rsidRPr="004E4AEC">
        <w:rPr>
          <w:rFonts w:ascii="Arial" w:eastAsia="Arial" w:hAnsi="Arial" w:cs="Arial"/>
          <w:spacing w:val="1"/>
          <w:sz w:val="22"/>
          <w:szCs w:val="22"/>
        </w:rPr>
        <w:t>e</w:t>
      </w:r>
      <w:r w:rsidRPr="004E4AEC">
        <w:rPr>
          <w:rFonts w:ascii="Arial" w:eastAsia="Arial" w:hAnsi="Arial" w:cs="Arial"/>
          <w:spacing w:val="-1"/>
          <w:sz w:val="22"/>
          <w:szCs w:val="22"/>
        </w:rPr>
        <w:t>r</w:t>
      </w:r>
      <w:r w:rsidRPr="004E4AEC">
        <w:rPr>
          <w:rFonts w:ascii="Arial" w:eastAsia="Arial" w:hAnsi="Arial" w:cs="Arial"/>
          <w:spacing w:val="1"/>
          <w:sz w:val="22"/>
          <w:szCs w:val="22"/>
        </w:rPr>
        <w:t>n</w:t>
      </w:r>
      <w:r w:rsidRPr="004E4AEC">
        <w:rPr>
          <w:rFonts w:ascii="Arial" w:eastAsia="Arial" w:hAnsi="Arial" w:cs="Arial"/>
          <w:sz w:val="22"/>
          <w:szCs w:val="22"/>
        </w:rPr>
        <w:t>s</w:t>
      </w:r>
      <w:r w:rsidRPr="004E4AEC">
        <w:rPr>
          <w:rFonts w:ascii="Arial" w:eastAsia="Arial" w:hAnsi="Arial" w:cs="Arial"/>
          <w:spacing w:val="-9"/>
          <w:sz w:val="22"/>
          <w:szCs w:val="22"/>
        </w:rPr>
        <w:t xml:space="preserve"> </w:t>
      </w:r>
      <w:r w:rsidRPr="004E4AEC">
        <w:rPr>
          <w:rFonts w:ascii="Arial" w:eastAsia="Arial" w:hAnsi="Arial" w:cs="Arial"/>
          <w:spacing w:val="-1"/>
          <w:sz w:val="22"/>
          <w:szCs w:val="22"/>
        </w:rPr>
        <w:t>(</w:t>
      </w:r>
      <w:r w:rsidRPr="004E4AEC">
        <w:rPr>
          <w:rFonts w:ascii="Arial" w:eastAsia="Arial" w:hAnsi="Arial" w:cs="Arial"/>
          <w:spacing w:val="1"/>
          <w:sz w:val="22"/>
          <w:szCs w:val="22"/>
        </w:rPr>
        <w:t>I</w:t>
      </w:r>
      <w:r w:rsidRPr="004E4AEC">
        <w:rPr>
          <w:rFonts w:ascii="Arial" w:eastAsia="Arial" w:hAnsi="Arial" w:cs="Arial"/>
          <w:sz w:val="22"/>
          <w:szCs w:val="22"/>
        </w:rPr>
        <w:t>t is</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be</w:t>
      </w:r>
      <w:r w:rsidRPr="004E4AEC">
        <w:rPr>
          <w:rFonts w:ascii="Arial" w:eastAsia="Arial" w:hAnsi="Arial" w:cs="Arial"/>
          <w:sz w:val="22"/>
          <w:szCs w:val="22"/>
        </w:rPr>
        <w:t>li</w:t>
      </w:r>
      <w:r w:rsidRPr="004E4AEC">
        <w:rPr>
          <w:rFonts w:ascii="Arial" w:eastAsia="Arial" w:hAnsi="Arial" w:cs="Arial"/>
          <w:spacing w:val="1"/>
          <w:sz w:val="22"/>
          <w:szCs w:val="22"/>
        </w:rPr>
        <w:t>e</w:t>
      </w:r>
      <w:r w:rsidRPr="004E4AEC">
        <w:rPr>
          <w:rFonts w:ascii="Arial" w:eastAsia="Arial" w:hAnsi="Arial" w:cs="Arial"/>
          <w:spacing w:val="-2"/>
          <w:sz w:val="22"/>
          <w:szCs w:val="22"/>
        </w:rPr>
        <w:t>v</w:t>
      </w:r>
      <w:r w:rsidRPr="004E4AEC">
        <w:rPr>
          <w:rFonts w:ascii="Arial" w:eastAsia="Arial" w:hAnsi="Arial" w:cs="Arial"/>
          <w:spacing w:val="1"/>
          <w:sz w:val="22"/>
          <w:szCs w:val="22"/>
        </w:rPr>
        <w:t>e</w:t>
      </w:r>
      <w:r w:rsidRPr="004E4AEC">
        <w:rPr>
          <w:rFonts w:ascii="Arial" w:eastAsia="Arial" w:hAnsi="Arial" w:cs="Arial"/>
          <w:sz w:val="22"/>
          <w:szCs w:val="22"/>
        </w:rPr>
        <w:t>d</w:t>
      </w:r>
      <w:r w:rsidRPr="004E4AEC">
        <w:rPr>
          <w:rFonts w:ascii="Arial" w:eastAsia="Arial" w:hAnsi="Arial" w:cs="Arial"/>
          <w:spacing w:val="-7"/>
          <w:sz w:val="22"/>
          <w:szCs w:val="22"/>
        </w:rPr>
        <w:t xml:space="preserve"> </w:t>
      </w:r>
      <w:r w:rsidRPr="004E4AEC">
        <w:rPr>
          <w:rFonts w:ascii="Arial" w:eastAsia="Arial" w:hAnsi="Arial" w:cs="Arial"/>
          <w:spacing w:val="-2"/>
          <w:sz w:val="22"/>
          <w:szCs w:val="22"/>
        </w:rPr>
        <w:t>t</w:t>
      </w:r>
      <w:r w:rsidRPr="004E4AEC">
        <w:rPr>
          <w:rFonts w:ascii="Arial" w:eastAsia="Arial" w:hAnsi="Arial" w:cs="Arial"/>
          <w:spacing w:val="1"/>
          <w:sz w:val="22"/>
          <w:szCs w:val="22"/>
        </w:rPr>
        <w:t>ha</w:t>
      </w:r>
      <w:r w:rsidRPr="004E4AEC">
        <w:rPr>
          <w:rFonts w:ascii="Arial" w:eastAsia="Arial" w:hAnsi="Arial" w:cs="Arial"/>
          <w:sz w:val="22"/>
          <w:szCs w:val="22"/>
        </w:rPr>
        <w:t>t</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u</w:t>
      </w:r>
      <w:r w:rsidRPr="004E4AEC">
        <w:rPr>
          <w:rFonts w:ascii="Arial" w:eastAsia="Arial" w:hAnsi="Arial" w:cs="Arial"/>
          <w:sz w:val="22"/>
          <w:szCs w:val="22"/>
        </w:rPr>
        <w:t>p</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t</w:t>
      </w:r>
      <w:r w:rsidRPr="004E4AEC">
        <w:rPr>
          <w:rFonts w:ascii="Arial" w:eastAsia="Arial" w:hAnsi="Arial" w:cs="Arial"/>
          <w:sz w:val="22"/>
          <w:szCs w:val="22"/>
        </w:rPr>
        <w:t>o</w:t>
      </w:r>
    </w:p>
    <w:p w:rsidR="006E7FC4" w:rsidRPr="004E4AEC" w:rsidRDefault="006E7FC4" w:rsidP="006E7FC4">
      <w:pPr>
        <w:ind w:left="833" w:right="211"/>
        <w:rPr>
          <w:rFonts w:ascii="Arial" w:eastAsia="Arial" w:hAnsi="Arial" w:cs="Arial"/>
          <w:sz w:val="22"/>
          <w:szCs w:val="22"/>
        </w:rPr>
      </w:pPr>
      <w:r w:rsidRPr="004E4AEC">
        <w:rPr>
          <w:rFonts w:ascii="Arial" w:eastAsia="Arial" w:hAnsi="Arial" w:cs="Arial"/>
          <w:spacing w:val="1"/>
          <w:sz w:val="22"/>
          <w:szCs w:val="22"/>
        </w:rPr>
        <w:t>1</w:t>
      </w:r>
      <w:r w:rsidRPr="004E4AEC">
        <w:rPr>
          <w:rFonts w:ascii="Arial" w:eastAsia="Arial" w:hAnsi="Arial" w:cs="Arial"/>
          <w:sz w:val="22"/>
          <w:szCs w:val="22"/>
        </w:rPr>
        <w:t>2</w:t>
      </w:r>
      <w:r w:rsidRPr="004E4AEC">
        <w:rPr>
          <w:rFonts w:ascii="Arial" w:eastAsia="Arial" w:hAnsi="Arial" w:cs="Arial"/>
          <w:spacing w:val="-1"/>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h</w:t>
      </w:r>
      <w:r w:rsidRPr="004E4AEC">
        <w:rPr>
          <w:rFonts w:ascii="Arial" w:eastAsia="Arial" w:hAnsi="Arial" w:cs="Arial"/>
          <w:sz w:val="22"/>
          <w:szCs w:val="22"/>
        </w:rPr>
        <w:t>il</w:t>
      </w:r>
      <w:r w:rsidRPr="004E4AEC">
        <w:rPr>
          <w:rFonts w:ascii="Arial" w:eastAsia="Arial" w:hAnsi="Arial" w:cs="Arial"/>
          <w:spacing w:val="1"/>
          <w:sz w:val="22"/>
          <w:szCs w:val="22"/>
        </w:rPr>
        <w:t>d</w:t>
      </w:r>
      <w:r w:rsidRPr="004E4AEC">
        <w:rPr>
          <w:rFonts w:ascii="Arial" w:eastAsia="Arial" w:hAnsi="Arial" w:cs="Arial"/>
          <w:spacing w:val="-1"/>
          <w:sz w:val="22"/>
          <w:szCs w:val="22"/>
        </w:rPr>
        <w:t>re</w:t>
      </w:r>
      <w:r w:rsidRPr="004E4AEC">
        <w:rPr>
          <w:rFonts w:ascii="Arial" w:eastAsia="Arial" w:hAnsi="Arial" w:cs="Arial"/>
          <w:sz w:val="22"/>
          <w:szCs w:val="22"/>
        </w:rPr>
        <w:t>n</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p</w:t>
      </w:r>
      <w:r w:rsidRPr="004E4AEC">
        <w:rPr>
          <w:rFonts w:ascii="Arial" w:eastAsia="Arial" w:hAnsi="Arial" w:cs="Arial"/>
          <w:spacing w:val="1"/>
          <w:sz w:val="22"/>
          <w:szCs w:val="22"/>
        </w:rPr>
        <w:t>e</w:t>
      </w:r>
      <w:r w:rsidRPr="004E4AEC">
        <w:rPr>
          <w:rFonts w:ascii="Arial" w:eastAsia="Arial" w:hAnsi="Arial" w:cs="Arial"/>
          <w:sz w:val="22"/>
          <w:szCs w:val="22"/>
        </w:rPr>
        <w:t>r</w:t>
      </w:r>
      <w:r w:rsidRPr="004E4AEC">
        <w:rPr>
          <w:rFonts w:ascii="Arial" w:eastAsia="Arial" w:hAnsi="Arial" w:cs="Arial"/>
          <w:spacing w:val="-3"/>
          <w:sz w:val="22"/>
          <w:szCs w:val="22"/>
        </w:rPr>
        <w:t xml:space="preserve"> </w:t>
      </w:r>
      <w:r w:rsidRPr="004E4AEC">
        <w:rPr>
          <w:rFonts w:ascii="Arial" w:eastAsia="Arial" w:hAnsi="Arial" w:cs="Arial"/>
          <w:spacing w:val="-2"/>
          <w:sz w:val="22"/>
          <w:szCs w:val="22"/>
        </w:rPr>
        <w:t>y</w:t>
      </w:r>
      <w:r w:rsidRPr="004E4AEC">
        <w:rPr>
          <w:rFonts w:ascii="Arial" w:eastAsia="Arial" w:hAnsi="Arial" w:cs="Arial"/>
          <w:spacing w:val="1"/>
          <w:sz w:val="22"/>
          <w:szCs w:val="22"/>
        </w:rPr>
        <w:t>ea</w:t>
      </w:r>
      <w:r w:rsidRPr="004E4AEC">
        <w:rPr>
          <w:rFonts w:ascii="Arial" w:eastAsia="Arial" w:hAnsi="Arial" w:cs="Arial"/>
          <w:sz w:val="22"/>
          <w:szCs w:val="22"/>
        </w:rPr>
        <w:t>r</w:t>
      </w:r>
      <w:r w:rsidRPr="004E4AEC">
        <w:rPr>
          <w:rFonts w:ascii="Arial" w:eastAsia="Arial" w:hAnsi="Arial" w:cs="Arial"/>
          <w:spacing w:val="-5"/>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o</w:t>
      </w:r>
      <w:r w:rsidRPr="004E4AEC">
        <w:rPr>
          <w:rFonts w:ascii="Arial" w:eastAsia="Arial" w:hAnsi="Arial" w:cs="Arial"/>
          <w:spacing w:val="2"/>
          <w:sz w:val="22"/>
          <w:szCs w:val="22"/>
        </w:rPr>
        <w:t>mm</w:t>
      </w:r>
      <w:r w:rsidRPr="004E4AEC">
        <w:rPr>
          <w:rFonts w:ascii="Arial" w:eastAsia="Arial" w:hAnsi="Arial" w:cs="Arial"/>
          <w:sz w:val="22"/>
          <w:szCs w:val="22"/>
        </w:rPr>
        <w:t>it</w:t>
      </w:r>
      <w:r w:rsidRPr="004E4AEC">
        <w:rPr>
          <w:rFonts w:ascii="Arial" w:eastAsia="Arial" w:hAnsi="Arial" w:cs="Arial"/>
          <w:spacing w:val="-8"/>
          <w:sz w:val="22"/>
          <w:szCs w:val="22"/>
        </w:rPr>
        <w:t xml:space="preserve"> </w:t>
      </w:r>
      <w:r w:rsidRPr="004E4AEC">
        <w:rPr>
          <w:rFonts w:ascii="Arial" w:eastAsia="Arial" w:hAnsi="Arial" w:cs="Arial"/>
          <w:sz w:val="22"/>
          <w:szCs w:val="22"/>
        </w:rPr>
        <w:t>s</w:t>
      </w:r>
      <w:r w:rsidRPr="004E4AEC">
        <w:rPr>
          <w:rFonts w:ascii="Arial" w:eastAsia="Arial" w:hAnsi="Arial" w:cs="Arial"/>
          <w:spacing w:val="1"/>
          <w:sz w:val="22"/>
          <w:szCs w:val="22"/>
        </w:rPr>
        <w:t>u</w:t>
      </w:r>
      <w:r w:rsidRPr="004E4AEC">
        <w:rPr>
          <w:rFonts w:ascii="Arial" w:eastAsia="Arial" w:hAnsi="Arial" w:cs="Arial"/>
          <w:sz w:val="22"/>
          <w:szCs w:val="22"/>
        </w:rPr>
        <w:t>ici</w:t>
      </w:r>
      <w:r w:rsidRPr="004E4AEC">
        <w:rPr>
          <w:rFonts w:ascii="Arial" w:eastAsia="Arial" w:hAnsi="Arial" w:cs="Arial"/>
          <w:spacing w:val="1"/>
          <w:sz w:val="22"/>
          <w:szCs w:val="22"/>
        </w:rPr>
        <w:t>d</w:t>
      </w:r>
      <w:r w:rsidRPr="004E4AEC">
        <w:rPr>
          <w:rFonts w:ascii="Arial" w:eastAsia="Arial" w:hAnsi="Arial" w:cs="Arial"/>
          <w:sz w:val="22"/>
          <w:szCs w:val="22"/>
        </w:rPr>
        <w:t>e</w:t>
      </w:r>
      <w:r w:rsidRPr="004E4AEC">
        <w:rPr>
          <w:rFonts w:ascii="Arial" w:eastAsia="Arial" w:hAnsi="Arial" w:cs="Arial"/>
          <w:spacing w:val="-7"/>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s</w:t>
      </w:r>
      <w:r w:rsidRPr="004E4AEC">
        <w:rPr>
          <w:rFonts w:ascii="Arial" w:eastAsia="Arial" w:hAnsi="Arial" w:cs="Arial"/>
          <w:spacing w:val="-2"/>
          <w:sz w:val="22"/>
          <w:szCs w:val="22"/>
        </w:rPr>
        <w:t xml:space="preserve"> </w:t>
      </w:r>
      <w:r w:rsidRPr="004E4AEC">
        <w:rPr>
          <w:rFonts w:ascii="Arial" w:eastAsia="Arial" w:hAnsi="Arial" w:cs="Arial"/>
          <w:sz w:val="22"/>
          <w:szCs w:val="22"/>
        </w:rPr>
        <w:t>a</w:t>
      </w:r>
      <w:r w:rsidRPr="004E4AEC">
        <w:rPr>
          <w:rFonts w:ascii="Arial" w:eastAsia="Arial" w:hAnsi="Arial" w:cs="Arial"/>
          <w:spacing w:val="-1"/>
          <w:sz w:val="22"/>
          <w:szCs w:val="22"/>
        </w:rPr>
        <w:t xml:space="preserve"> r</w:t>
      </w:r>
      <w:r w:rsidRPr="004E4AEC">
        <w:rPr>
          <w:rFonts w:ascii="Arial" w:eastAsia="Arial" w:hAnsi="Arial" w:cs="Arial"/>
          <w:spacing w:val="1"/>
          <w:sz w:val="22"/>
          <w:szCs w:val="22"/>
        </w:rPr>
        <w:t>e</w:t>
      </w:r>
      <w:r w:rsidRPr="004E4AEC">
        <w:rPr>
          <w:rFonts w:ascii="Arial" w:eastAsia="Arial" w:hAnsi="Arial" w:cs="Arial"/>
          <w:sz w:val="22"/>
          <w:szCs w:val="22"/>
        </w:rPr>
        <w:t>s</w:t>
      </w:r>
      <w:r w:rsidRPr="004E4AEC">
        <w:rPr>
          <w:rFonts w:ascii="Arial" w:eastAsia="Arial" w:hAnsi="Arial" w:cs="Arial"/>
          <w:spacing w:val="1"/>
          <w:sz w:val="22"/>
          <w:szCs w:val="22"/>
        </w:rPr>
        <w:t>u</w:t>
      </w:r>
      <w:r w:rsidRPr="004E4AEC">
        <w:rPr>
          <w:rFonts w:ascii="Arial" w:eastAsia="Arial" w:hAnsi="Arial" w:cs="Arial"/>
          <w:spacing w:val="-3"/>
          <w:sz w:val="22"/>
          <w:szCs w:val="22"/>
        </w:rPr>
        <w:t>l</w:t>
      </w:r>
      <w:r w:rsidRPr="004E4AEC">
        <w:rPr>
          <w:rFonts w:ascii="Arial" w:eastAsia="Arial" w:hAnsi="Arial" w:cs="Arial"/>
          <w:sz w:val="22"/>
          <w:szCs w:val="22"/>
        </w:rPr>
        <w:t>t</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 xml:space="preserve">f </w:t>
      </w:r>
      <w:r w:rsidRPr="004E4AEC">
        <w:rPr>
          <w:rFonts w:ascii="Arial" w:eastAsia="Arial" w:hAnsi="Arial" w:cs="Arial"/>
          <w:spacing w:val="1"/>
          <w:sz w:val="22"/>
          <w:szCs w:val="22"/>
        </w:rPr>
        <w:t>bu</w:t>
      </w:r>
      <w:r w:rsidRPr="004E4AEC">
        <w:rPr>
          <w:rFonts w:ascii="Arial" w:eastAsia="Arial" w:hAnsi="Arial" w:cs="Arial"/>
          <w:sz w:val="22"/>
          <w:szCs w:val="22"/>
        </w:rPr>
        <w:t>ll</w:t>
      </w:r>
      <w:r w:rsidRPr="004E4AEC">
        <w:rPr>
          <w:rFonts w:ascii="Arial" w:eastAsia="Arial" w:hAnsi="Arial" w:cs="Arial"/>
          <w:spacing w:val="-2"/>
          <w:sz w:val="22"/>
          <w:szCs w:val="22"/>
        </w:rPr>
        <w:t>y</w:t>
      </w:r>
      <w:r w:rsidRPr="004E4AEC">
        <w:rPr>
          <w:rFonts w:ascii="Arial" w:eastAsia="Arial" w:hAnsi="Arial" w:cs="Arial"/>
          <w:sz w:val="22"/>
          <w:szCs w:val="22"/>
        </w:rPr>
        <w:t>i</w:t>
      </w:r>
      <w:r w:rsidRPr="004E4AEC">
        <w:rPr>
          <w:rFonts w:ascii="Arial" w:eastAsia="Arial" w:hAnsi="Arial" w:cs="Arial"/>
          <w:spacing w:val="1"/>
          <w:sz w:val="22"/>
          <w:szCs w:val="22"/>
        </w:rPr>
        <w:t>n</w:t>
      </w:r>
      <w:r w:rsidRPr="004E4AEC">
        <w:rPr>
          <w:rFonts w:ascii="Arial" w:eastAsia="Arial" w:hAnsi="Arial" w:cs="Arial"/>
          <w:spacing w:val="-1"/>
          <w:sz w:val="22"/>
          <w:szCs w:val="22"/>
        </w:rPr>
        <w:t>g</w:t>
      </w:r>
      <w:r w:rsidRPr="004E4AEC">
        <w:rPr>
          <w:rFonts w:ascii="Arial" w:eastAsia="Arial" w:hAnsi="Arial" w:cs="Arial"/>
          <w:sz w:val="22"/>
          <w:szCs w:val="22"/>
        </w:rPr>
        <w:t>,</w:t>
      </w:r>
      <w:r w:rsidRPr="004E4AEC">
        <w:rPr>
          <w:rFonts w:ascii="Arial" w:eastAsia="Arial" w:hAnsi="Arial" w:cs="Arial"/>
          <w:spacing w:val="-7"/>
          <w:sz w:val="22"/>
          <w:szCs w:val="22"/>
        </w:rPr>
        <w:t xml:space="preserve"> </w:t>
      </w:r>
      <w:r w:rsidRPr="004E4AEC">
        <w:rPr>
          <w:rFonts w:ascii="Arial" w:eastAsia="Arial" w:hAnsi="Arial" w:cs="Arial"/>
          <w:sz w:val="22"/>
          <w:szCs w:val="22"/>
        </w:rPr>
        <w:t>so</w:t>
      </w:r>
      <w:r w:rsidRPr="004E4AEC">
        <w:rPr>
          <w:rFonts w:ascii="Arial" w:eastAsia="Arial" w:hAnsi="Arial" w:cs="Arial"/>
          <w:spacing w:val="-1"/>
          <w:sz w:val="22"/>
          <w:szCs w:val="22"/>
        </w:rPr>
        <w:t xml:space="preserve"> </w:t>
      </w:r>
      <w:r w:rsidRPr="004E4AEC">
        <w:rPr>
          <w:rFonts w:ascii="Arial" w:eastAsia="Arial" w:hAnsi="Arial" w:cs="Arial"/>
          <w:sz w:val="22"/>
          <w:szCs w:val="22"/>
        </w:rPr>
        <w:t xml:space="preserve">if </w:t>
      </w:r>
      <w:r w:rsidRPr="004E4AEC">
        <w:rPr>
          <w:rFonts w:ascii="Arial" w:eastAsia="Arial" w:hAnsi="Arial" w:cs="Arial"/>
          <w:spacing w:val="1"/>
          <w:sz w:val="22"/>
          <w:szCs w:val="22"/>
        </w:rPr>
        <w:t>an</w:t>
      </w:r>
      <w:r w:rsidRPr="004E4AEC">
        <w:rPr>
          <w:rFonts w:ascii="Arial" w:eastAsia="Arial" w:hAnsi="Arial" w:cs="Arial"/>
          <w:spacing w:val="-2"/>
          <w:sz w:val="22"/>
          <w:szCs w:val="22"/>
        </w:rPr>
        <w:t>y</w:t>
      </w:r>
      <w:r w:rsidRPr="004E4AEC">
        <w:rPr>
          <w:rFonts w:ascii="Arial" w:eastAsia="Arial" w:hAnsi="Arial" w:cs="Arial"/>
          <w:spacing w:val="1"/>
          <w:sz w:val="22"/>
          <w:szCs w:val="22"/>
        </w:rPr>
        <w:t>on</w:t>
      </w:r>
      <w:r w:rsidRPr="004E4AEC">
        <w:rPr>
          <w:rFonts w:ascii="Arial" w:eastAsia="Arial" w:hAnsi="Arial" w:cs="Arial"/>
          <w:sz w:val="22"/>
          <w:szCs w:val="22"/>
        </w:rPr>
        <w:t>e</w:t>
      </w:r>
      <w:r w:rsidRPr="004E4AEC">
        <w:rPr>
          <w:rFonts w:ascii="Arial" w:eastAsia="Arial" w:hAnsi="Arial" w:cs="Arial"/>
          <w:spacing w:val="-6"/>
          <w:sz w:val="22"/>
          <w:szCs w:val="22"/>
        </w:rPr>
        <w:t xml:space="preserve"> </w:t>
      </w:r>
      <w:r w:rsidRPr="004E4AEC">
        <w:rPr>
          <w:rFonts w:ascii="Arial" w:eastAsia="Arial" w:hAnsi="Arial" w:cs="Arial"/>
          <w:spacing w:val="-2"/>
          <w:sz w:val="22"/>
          <w:szCs w:val="22"/>
        </w:rPr>
        <w:t>t</w:t>
      </w:r>
      <w:r w:rsidRPr="004E4AEC">
        <w:rPr>
          <w:rFonts w:ascii="Arial" w:eastAsia="Arial" w:hAnsi="Arial" w:cs="Arial"/>
          <w:spacing w:val="1"/>
          <w:sz w:val="22"/>
          <w:szCs w:val="22"/>
        </w:rPr>
        <w:t>a</w:t>
      </w:r>
      <w:r w:rsidRPr="004E4AEC">
        <w:rPr>
          <w:rFonts w:ascii="Arial" w:eastAsia="Arial" w:hAnsi="Arial" w:cs="Arial"/>
          <w:sz w:val="22"/>
          <w:szCs w:val="22"/>
        </w:rPr>
        <w:t>lks</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a</w:t>
      </w:r>
      <w:r w:rsidRPr="004E4AEC">
        <w:rPr>
          <w:rFonts w:ascii="Arial" w:eastAsia="Arial" w:hAnsi="Arial" w:cs="Arial"/>
          <w:spacing w:val="-1"/>
          <w:sz w:val="22"/>
          <w:szCs w:val="22"/>
        </w:rPr>
        <w:t>b</w:t>
      </w:r>
      <w:r w:rsidRPr="004E4AEC">
        <w:rPr>
          <w:rFonts w:ascii="Arial" w:eastAsia="Arial" w:hAnsi="Arial" w:cs="Arial"/>
          <w:spacing w:val="1"/>
          <w:sz w:val="22"/>
          <w:szCs w:val="22"/>
        </w:rPr>
        <w:t>ou</w:t>
      </w:r>
      <w:r w:rsidRPr="004E4AEC">
        <w:rPr>
          <w:rFonts w:ascii="Arial" w:eastAsia="Arial" w:hAnsi="Arial" w:cs="Arial"/>
          <w:sz w:val="22"/>
          <w:szCs w:val="22"/>
        </w:rPr>
        <w:t xml:space="preserve">t </w:t>
      </w:r>
      <w:r w:rsidRPr="004E4AEC">
        <w:rPr>
          <w:rFonts w:ascii="Arial" w:eastAsia="Arial" w:hAnsi="Arial" w:cs="Arial"/>
          <w:spacing w:val="1"/>
          <w:sz w:val="22"/>
          <w:szCs w:val="22"/>
        </w:rPr>
        <w:t>o</w:t>
      </w:r>
      <w:r w:rsidRPr="004E4AEC">
        <w:rPr>
          <w:rFonts w:ascii="Arial" w:eastAsia="Arial" w:hAnsi="Arial" w:cs="Arial"/>
          <w:sz w:val="22"/>
          <w:szCs w:val="22"/>
        </w:rPr>
        <w:t>r</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th</w:t>
      </w:r>
      <w:r w:rsidRPr="004E4AEC">
        <w:rPr>
          <w:rFonts w:ascii="Arial" w:eastAsia="Arial" w:hAnsi="Arial" w:cs="Arial"/>
          <w:spacing w:val="-1"/>
          <w:sz w:val="22"/>
          <w:szCs w:val="22"/>
        </w:rPr>
        <w:t>r</w:t>
      </w:r>
      <w:r w:rsidRPr="004E4AEC">
        <w:rPr>
          <w:rFonts w:ascii="Arial" w:eastAsia="Arial" w:hAnsi="Arial" w:cs="Arial"/>
          <w:spacing w:val="1"/>
          <w:sz w:val="22"/>
          <w:szCs w:val="22"/>
        </w:rPr>
        <w:t>e</w:t>
      </w:r>
      <w:r w:rsidRPr="004E4AEC">
        <w:rPr>
          <w:rFonts w:ascii="Arial" w:eastAsia="Arial" w:hAnsi="Arial" w:cs="Arial"/>
          <w:spacing w:val="-1"/>
          <w:sz w:val="22"/>
          <w:szCs w:val="22"/>
        </w:rPr>
        <w:t>a</w:t>
      </w:r>
      <w:r w:rsidRPr="004E4AEC">
        <w:rPr>
          <w:rFonts w:ascii="Arial" w:eastAsia="Arial" w:hAnsi="Arial" w:cs="Arial"/>
          <w:spacing w:val="1"/>
          <w:sz w:val="22"/>
          <w:szCs w:val="22"/>
        </w:rPr>
        <w:t>ten</w:t>
      </w:r>
      <w:r w:rsidRPr="004E4AEC">
        <w:rPr>
          <w:rFonts w:ascii="Arial" w:eastAsia="Arial" w:hAnsi="Arial" w:cs="Arial"/>
          <w:sz w:val="22"/>
          <w:szCs w:val="22"/>
        </w:rPr>
        <w:t>s</w:t>
      </w:r>
      <w:r w:rsidRPr="004E4AEC">
        <w:rPr>
          <w:rFonts w:ascii="Arial" w:eastAsia="Arial" w:hAnsi="Arial" w:cs="Arial"/>
          <w:spacing w:val="-11"/>
          <w:sz w:val="22"/>
          <w:szCs w:val="22"/>
        </w:rPr>
        <w:t xml:space="preserve"> </w:t>
      </w:r>
      <w:r w:rsidRPr="004E4AEC">
        <w:rPr>
          <w:rFonts w:ascii="Arial" w:eastAsia="Arial" w:hAnsi="Arial" w:cs="Arial"/>
          <w:sz w:val="22"/>
          <w:szCs w:val="22"/>
        </w:rPr>
        <w:t>s</w:t>
      </w:r>
      <w:r w:rsidRPr="004E4AEC">
        <w:rPr>
          <w:rFonts w:ascii="Arial" w:eastAsia="Arial" w:hAnsi="Arial" w:cs="Arial"/>
          <w:spacing w:val="1"/>
          <w:sz w:val="22"/>
          <w:szCs w:val="22"/>
        </w:rPr>
        <w:t>u</w:t>
      </w:r>
      <w:r w:rsidRPr="004E4AEC">
        <w:rPr>
          <w:rFonts w:ascii="Arial" w:eastAsia="Arial" w:hAnsi="Arial" w:cs="Arial"/>
          <w:sz w:val="22"/>
          <w:szCs w:val="22"/>
        </w:rPr>
        <w:t>ici</w:t>
      </w:r>
      <w:r w:rsidRPr="004E4AEC">
        <w:rPr>
          <w:rFonts w:ascii="Arial" w:eastAsia="Arial" w:hAnsi="Arial" w:cs="Arial"/>
          <w:spacing w:val="1"/>
          <w:sz w:val="22"/>
          <w:szCs w:val="22"/>
        </w:rPr>
        <w:t>de</w:t>
      </w:r>
      <w:r w:rsidRPr="004E4AEC">
        <w:rPr>
          <w:rFonts w:ascii="Arial" w:eastAsia="Arial" w:hAnsi="Arial" w:cs="Arial"/>
          <w:sz w:val="22"/>
          <w:szCs w:val="22"/>
        </w:rPr>
        <w:t>,</w:t>
      </w:r>
      <w:r w:rsidRPr="004E4AEC">
        <w:rPr>
          <w:rFonts w:ascii="Arial" w:eastAsia="Arial" w:hAnsi="Arial" w:cs="Arial"/>
          <w:spacing w:val="-8"/>
          <w:sz w:val="22"/>
          <w:szCs w:val="22"/>
        </w:rPr>
        <w:t xml:space="preserve"> </w:t>
      </w:r>
      <w:r w:rsidRPr="004E4AEC">
        <w:rPr>
          <w:rFonts w:ascii="Arial" w:eastAsia="Arial" w:hAnsi="Arial" w:cs="Arial"/>
          <w:spacing w:val="-2"/>
          <w:sz w:val="22"/>
          <w:szCs w:val="22"/>
        </w:rPr>
        <w:t>s</w:t>
      </w:r>
      <w:r w:rsidRPr="004E4AEC">
        <w:rPr>
          <w:rFonts w:ascii="Arial" w:eastAsia="Arial" w:hAnsi="Arial" w:cs="Arial"/>
          <w:spacing w:val="1"/>
          <w:sz w:val="22"/>
          <w:szCs w:val="22"/>
        </w:rPr>
        <w:t>ee</w:t>
      </w:r>
      <w:r w:rsidRPr="004E4AEC">
        <w:rPr>
          <w:rFonts w:ascii="Arial" w:eastAsia="Arial" w:hAnsi="Arial" w:cs="Arial"/>
          <w:sz w:val="22"/>
          <w:szCs w:val="22"/>
        </w:rPr>
        <w:t>k</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p</w:t>
      </w:r>
      <w:r w:rsidRPr="004E4AEC">
        <w:rPr>
          <w:rFonts w:ascii="Arial" w:eastAsia="Arial" w:hAnsi="Arial" w:cs="Arial"/>
          <w:spacing w:val="-1"/>
          <w:sz w:val="22"/>
          <w:szCs w:val="22"/>
        </w:rPr>
        <w:t>ro</w:t>
      </w:r>
      <w:r w:rsidRPr="004E4AEC">
        <w:rPr>
          <w:rFonts w:ascii="Arial" w:eastAsia="Arial" w:hAnsi="Arial" w:cs="Arial"/>
          <w:spacing w:val="1"/>
          <w:sz w:val="22"/>
          <w:szCs w:val="22"/>
        </w:rPr>
        <w:t>fe</w:t>
      </w:r>
      <w:r w:rsidRPr="004E4AEC">
        <w:rPr>
          <w:rFonts w:ascii="Arial" w:eastAsia="Arial" w:hAnsi="Arial" w:cs="Arial"/>
          <w:sz w:val="22"/>
          <w:szCs w:val="22"/>
        </w:rPr>
        <w:t>ssi</w:t>
      </w:r>
      <w:r w:rsidRPr="004E4AEC">
        <w:rPr>
          <w:rFonts w:ascii="Arial" w:eastAsia="Arial" w:hAnsi="Arial" w:cs="Arial"/>
          <w:spacing w:val="-1"/>
          <w:sz w:val="22"/>
          <w:szCs w:val="22"/>
        </w:rPr>
        <w:t>o</w:t>
      </w:r>
      <w:r w:rsidRPr="004E4AEC">
        <w:rPr>
          <w:rFonts w:ascii="Arial" w:eastAsia="Arial" w:hAnsi="Arial" w:cs="Arial"/>
          <w:spacing w:val="1"/>
          <w:sz w:val="22"/>
          <w:szCs w:val="22"/>
        </w:rPr>
        <w:t>na</w:t>
      </w:r>
      <w:r w:rsidRPr="004E4AEC">
        <w:rPr>
          <w:rFonts w:ascii="Arial" w:eastAsia="Arial" w:hAnsi="Arial" w:cs="Arial"/>
          <w:sz w:val="22"/>
          <w:szCs w:val="22"/>
        </w:rPr>
        <w:t>l</w:t>
      </w:r>
      <w:r w:rsidRPr="004E4AEC">
        <w:rPr>
          <w:rFonts w:ascii="Arial" w:eastAsia="Arial" w:hAnsi="Arial" w:cs="Arial"/>
          <w:spacing w:val="-12"/>
          <w:sz w:val="22"/>
          <w:szCs w:val="22"/>
        </w:rPr>
        <w:t xml:space="preserve"> </w:t>
      </w:r>
      <w:r w:rsidRPr="004E4AEC">
        <w:rPr>
          <w:rFonts w:ascii="Arial" w:eastAsia="Arial" w:hAnsi="Arial" w:cs="Arial"/>
          <w:spacing w:val="-1"/>
          <w:sz w:val="22"/>
          <w:szCs w:val="22"/>
        </w:rPr>
        <w:t>h</w:t>
      </w:r>
      <w:r w:rsidRPr="004E4AEC">
        <w:rPr>
          <w:rFonts w:ascii="Arial" w:eastAsia="Arial" w:hAnsi="Arial" w:cs="Arial"/>
          <w:spacing w:val="1"/>
          <w:sz w:val="22"/>
          <w:szCs w:val="22"/>
        </w:rPr>
        <w:t>e</w:t>
      </w:r>
      <w:r w:rsidRPr="004E4AEC">
        <w:rPr>
          <w:rFonts w:ascii="Arial" w:eastAsia="Arial" w:hAnsi="Arial" w:cs="Arial"/>
          <w:sz w:val="22"/>
          <w:szCs w:val="22"/>
        </w:rPr>
        <w:t>lp</w:t>
      </w:r>
      <w:r w:rsidRPr="004E4AEC">
        <w:rPr>
          <w:rFonts w:ascii="Arial" w:eastAsia="Arial" w:hAnsi="Arial" w:cs="Arial"/>
          <w:spacing w:val="-3"/>
          <w:sz w:val="22"/>
          <w:szCs w:val="22"/>
        </w:rPr>
        <w:t xml:space="preserve"> i</w:t>
      </w:r>
      <w:r w:rsidRPr="004E4AEC">
        <w:rPr>
          <w:rFonts w:ascii="Arial" w:eastAsia="Arial" w:hAnsi="Arial" w:cs="Arial"/>
          <w:spacing w:val="2"/>
          <w:sz w:val="22"/>
          <w:szCs w:val="22"/>
        </w:rPr>
        <w:t>m</w:t>
      </w:r>
      <w:r w:rsidRPr="004E4AEC">
        <w:rPr>
          <w:rFonts w:ascii="Arial" w:eastAsia="Arial" w:hAnsi="Arial" w:cs="Arial"/>
          <w:spacing w:val="-1"/>
          <w:sz w:val="22"/>
          <w:szCs w:val="22"/>
        </w:rPr>
        <w:t>m</w:t>
      </w:r>
      <w:r w:rsidRPr="004E4AEC">
        <w:rPr>
          <w:rFonts w:ascii="Arial" w:eastAsia="Arial" w:hAnsi="Arial" w:cs="Arial"/>
          <w:spacing w:val="1"/>
          <w:sz w:val="22"/>
          <w:szCs w:val="22"/>
        </w:rPr>
        <w:t>ed</w:t>
      </w:r>
      <w:r w:rsidRPr="004E4AEC">
        <w:rPr>
          <w:rFonts w:ascii="Arial" w:eastAsia="Arial" w:hAnsi="Arial" w:cs="Arial"/>
          <w:sz w:val="22"/>
          <w:szCs w:val="22"/>
        </w:rPr>
        <w:t>i</w:t>
      </w:r>
      <w:r w:rsidRPr="004E4AEC">
        <w:rPr>
          <w:rFonts w:ascii="Arial" w:eastAsia="Arial" w:hAnsi="Arial" w:cs="Arial"/>
          <w:spacing w:val="-1"/>
          <w:sz w:val="22"/>
          <w:szCs w:val="22"/>
        </w:rPr>
        <w:t>a</w:t>
      </w:r>
      <w:r w:rsidRPr="004E4AEC">
        <w:rPr>
          <w:rFonts w:ascii="Arial" w:eastAsia="Arial" w:hAnsi="Arial" w:cs="Arial"/>
          <w:spacing w:val="1"/>
          <w:sz w:val="22"/>
          <w:szCs w:val="22"/>
        </w:rPr>
        <w:t>te</w:t>
      </w:r>
      <w:r w:rsidRPr="004E4AEC">
        <w:rPr>
          <w:rFonts w:ascii="Arial" w:eastAsia="Arial" w:hAnsi="Arial" w:cs="Arial"/>
          <w:sz w:val="22"/>
          <w:szCs w:val="22"/>
        </w:rPr>
        <w:t>l</w:t>
      </w:r>
      <w:r w:rsidRPr="004E4AEC">
        <w:rPr>
          <w:rFonts w:ascii="Arial" w:eastAsia="Arial" w:hAnsi="Arial" w:cs="Arial"/>
          <w:spacing w:val="-2"/>
          <w:sz w:val="22"/>
          <w:szCs w:val="22"/>
        </w:rPr>
        <w:t>y</w:t>
      </w:r>
      <w:r w:rsidRPr="004E4AEC">
        <w:rPr>
          <w:rFonts w:ascii="Arial" w:eastAsia="Arial" w:hAnsi="Arial" w:cs="Arial"/>
          <w:spacing w:val="-1"/>
          <w:sz w:val="22"/>
          <w:szCs w:val="22"/>
        </w:rPr>
        <w:t>)</w:t>
      </w:r>
      <w:r w:rsidRPr="004E4AEC">
        <w:rPr>
          <w:rFonts w:ascii="Arial" w:eastAsia="Arial" w:hAnsi="Arial" w:cs="Arial"/>
          <w:sz w:val="22"/>
          <w:szCs w:val="22"/>
        </w:rPr>
        <w:t>.</w:t>
      </w:r>
      <w:r w:rsidRPr="004E4AEC">
        <w:rPr>
          <w:rFonts w:ascii="Arial" w:eastAsia="Arial" w:hAnsi="Arial" w:cs="Arial"/>
          <w:spacing w:val="-12"/>
          <w:sz w:val="22"/>
          <w:szCs w:val="22"/>
        </w:rPr>
        <w:t xml:space="preserve"> </w:t>
      </w:r>
      <w:r w:rsidRPr="004E4AEC">
        <w:rPr>
          <w:rFonts w:ascii="Arial" w:eastAsia="Arial" w:hAnsi="Arial" w:cs="Arial"/>
          <w:sz w:val="22"/>
          <w:szCs w:val="22"/>
        </w:rPr>
        <w:t>H</w:t>
      </w:r>
      <w:r w:rsidRPr="004E4AEC">
        <w:rPr>
          <w:rFonts w:ascii="Arial" w:eastAsia="Arial" w:hAnsi="Arial" w:cs="Arial"/>
          <w:spacing w:val="1"/>
          <w:sz w:val="22"/>
          <w:szCs w:val="22"/>
        </w:rPr>
        <w:t>e</w:t>
      </w:r>
      <w:r w:rsidRPr="004E4AEC">
        <w:rPr>
          <w:rFonts w:ascii="Arial" w:eastAsia="Arial" w:hAnsi="Arial" w:cs="Arial"/>
          <w:sz w:val="22"/>
          <w:szCs w:val="22"/>
        </w:rPr>
        <w:t>lp</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th</w:t>
      </w:r>
      <w:r w:rsidRPr="004E4AEC">
        <w:rPr>
          <w:rFonts w:ascii="Arial" w:eastAsia="Arial" w:hAnsi="Arial" w:cs="Arial"/>
          <w:sz w:val="22"/>
          <w:szCs w:val="22"/>
        </w:rPr>
        <w:t>e</w:t>
      </w:r>
      <w:r w:rsidRPr="004E4AEC">
        <w:rPr>
          <w:rFonts w:ascii="Arial" w:eastAsia="Arial" w:hAnsi="Arial" w:cs="Arial"/>
          <w:spacing w:val="-6"/>
          <w:sz w:val="22"/>
          <w:szCs w:val="22"/>
        </w:rPr>
        <w:t xml:space="preserve"> </w:t>
      </w:r>
      <w:r w:rsidRPr="004E4AEC">
        <w:rPr>
          <w:rFonts w:ascii="Arial" w:eastAsia="Arial" w:hAnsi="Arial" w:cs="Arial"/>
          <w:spacing w:val="-2"/>
          <w:sz w:val="22"/>
          <w:szCs w:val="22"/>
        </w:rPr>
        <w:t>v</w:t>
      </w:r>
      <w:r w:rsidRPr="004E4AEC">
        <w:rPr>
          <w:rFonts w:ascii="Arial" w:eastAsia="Arial" w:hAnsi="Arial" w:cs="Arial"/>
          <w:sz w:val="22"/>
          <w:szCs w:val="22"/>
        </w:rPr>
        <w:t>ic</w:t>
      </w:r>
      <w:r w:rsidRPr="004E4AEC">
        <w:rPr>
          <w:rFonts w:ascii="Arial" w:eastAsia="Arial" w:hAnsi="Arial" w:cs="Arial"/>
          <w:spacing w:val="1"/>
          <w:sz w:val="22"/>
          <w:szCs w:val="22"/>
        </w:rPr>
        <w:t>t</w:t>
      </w:r>
      <w:r w:rsidRPr="004E4AEC">
        <w:rPr>
          <w:rFonts w:ascii="Arial" w:eastAsia="Arial" w:hAnsi="Arial" w:cs="Arial"/>
          <w:sz w:val="22"/>
          <w:szCs w:val="22"/>
        </w:rPr>
        <w:t>im</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t</w:t>
      </w:r>
      <w:r w:rsidRPr="004E4AEC">
        <w:rPr>
          <w:rFonts w:ascii="Arial" w:eastAsia="Arial" w:hAnsi="Arial" w:cs="Arial"/>
          <w:sz w:val="22"/>
          <w:szCs w:val="22"/>
        </w:rPr>
        <w:t>o</w:t>
      </w:r>
      <w:r w:rsidRPr="004E4AEC">
        <w:rPr>
          <w:rFonts w:ascii="Arial" w:eastAsia="Arial" w:hAnsi="Arial" w:cs="Arial"/>
          <w:spacing w:val="1"/>
          <w:sz w:val="22"/>
          <w:szCs w:val="22"/>
        </w:rPr>
        <w:t xml:space="preserve"> </w:t>
      </w:r>
      <w:r w:rsidRPr="004E4AEC">
        <w:rPr>
          <w:rFonts w:ascii="Arial" w:eastAsia="Arial" w:hAnsi="Arial" w:cs="Arial"/>
          <w:sz w:val="22"/>
          <w:szCs w:val="22"/>
        </w:rPr>
        <w:t>s</w:t>
      </w:r>
      <w:r w:rsidRPr="004E4AEC">
        <w:rPr>
          <w:rFonts w:ascii="Arial" w:eastAsia="Arial" w:hAnsi="Arial" w:cs="Arial"/>
          <w:spacing w:val="1"/>
          <w:sz w:val="22"/>
          <w:szCs w:val="22"/>
        </w:rPr>
        <w:t>p</w:t>
      </w:r>
      <w:r w:rsidRPr="004E4AEC">
        <w:rPr>
          <w:rFonts w:ascii="Arial" w:eastAsia="Arial" w:hAnsi="Arial" w:cs="Arial"/>
          <w:spacing w:val="-1"/>
          <w:sz w:val="22"/>
          <w:szCs w:val="22"/>
        </w:rPr>
        <w:t>e</w:t>
      </w:r>
      <w:r w:rsidRPr="004E4AEC">
        <w:rPr>
          <w:rFonts w:ascii="Arial" w:eastAsia="Arial" w:hAnsi="Arial" w:cs="Arial"/>
          <w:spacing w:val="1"/>
          <w:sz w:val="22"/>
          <w:szCs w:val="22"/>
        </w:rPr>
        <w:t>a</w:t>
      </w:r>
      <w:r w:rsidRPr="004E4AEC">
        <w:rPr>
          <w:rFonts w:ascii="Arial" w:eastAsia="Arial" w:hAnsi="Arial" w:cs="Arial"/>
          <w:sz w:val="22"/>
          <w:szCs w:val="22"/>
        </w:rPr>
        <w:t xml:space="preserve">k </w:t>
      </w:r>
      <w:r w:rsidRPr="004E4AEC">
        <w:rPr>
          <w:rFonts w:ascii="Arial" w:eastAsia="Arial" w:hAnsi="Arial" w:cs="Arial"/>
          <w:spacing w:val="1"/>
          <w:sz w:val="22"/>
          <w:szCs w:val="22"/>
        </w:rPr>
        <w:t>ou</w:t>
      </w:r>
      <w:r w:rsidRPr="004E4AEC">
        <w:rPr>
          <w:rFonts w:ascii="Arial" w:eastAsia="Arial" w:hAnsi="Arial" w:cs="Arial"/>
          <w:sz w:val="22"/>
          <w:szCs w:val="22"/>
        </w:rPr>
        <w:t>t</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an</w:t>
      </w:r>
      <w:r w:rsidRPr="004E4AEC">
        <w:rPr>
          <w:rFonts w:ascii="Arial" w:eastAsia="Arial" w:hAnsi="Arial" w:cs="Arial"/>
          <w:sz w:val="22"/>
          <w:szCs w:val="22"/>
        </w:rPr>
        <w:t>d</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te</w:t>
      </w:r>
      <w:r w:rsidRPr="004E4AEC">
        <w:rPr>
          <w:rFonts w:ascii="Arial" w:eastAsia="Arial" w:hAnsi="Arial" w:cs="Arial"/>
          <w:sz w:val="22"/>
          <w:szCs w:val="22"/>
        </w:rPr>
        <w:t>ll</w:t>
      </w:r>
      <w:r w:rsidRPr="004E4AEC">
        <w:rPr>
          <w:rFonts w:ascii="Arial" w:eastAsia="Arial" w:hAnsi="Arial" w:cs="Arial"/>
          <w:spacing w:val="-2"/>
          <w:sz w:val="22"/>
          <w:szCs w:val="22"/>
        </w:rPr>
        <w:t xml:space="preserve"> 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1"/>
          <w:sz w:val="22"/>
          <w:szCs w:val="22"/>
        </w:rPr>
        <w:t xml:space="preserve"> p</w:t>
      </w:r>
      <w:r w:rsidRPr="004E4AEC">
        <w:rPr>
          <w:rFonts w:ascii="Arial" w:eastAsia="Arial" w:hAnsi="Arial" w:cs="Arial"/>
          <w:spacing w:val="1"/>
          <w:sz w:val="22"/>
          <w:szCs w:val="22"/>
        </w:rPr>
        <w:t>e</w:t>
      </w:r>
      <w:r w:rsidRPr="004E4AEC">
        <w:rPr>
          <w:rFonts w:ascii="Arial" w:eastAsia="Arial" w:hAnsi="Arial" w:cs="Arial"/>
          <w:spacing w:val="-1"/>
          <w:sz w:val="22"/>
          <w:szCs w:val="22"/>
        </w:rPr>
        <w:t>r</w:t>
      </w:r>
      <w:r w:rsidRPr="004E4AEC">
        <w:rPr>
          <w:rFonts w:ascii="Arial" w:eastAsia="Arial" w:hAnsi="Arial" w:cs="Arial"/>
          <w:sz w:val="22"/>
          <w:szCs w:val="22"/>
        </w:rPr>
        <w:t>s</w:t>
      </w:r>
      <w:r w:rsidRPr="004E4AEC">
        <w:rPr>
          <w:rFonts w:ascii="Arial" w:eastAsia="Arial" w:hAnsi="Arial" w:cs="Arial"/>
          <w:spacing w:val="1"/>
          <w:sz w:val="22"/>
          <w:szCs w:val="22"/>
        </w:rPr>
        <w:t>o</w:t>
      </w:r>
      <w:r w:rsidRPr="004E4AEC">
        <w:rPr>
          <w:rFonts w:ascii="Arial" w:eastAsia="Arial" w:hAnsi="Arial" w:cs="Arial"/>
          <w:sz w:val="22"/>
          <w:szCs w:val="22"/>
        </w:rPr>
        <w:t>n</w:t>
      </w:r>
      <w:r w:rsidRPr="004E4AEC">
        <w:rPr>
          <w:rFonts w:ascii="Arial" w:eastAsia="Arial" w:hAnsi="Arial" w:cs="Arial"/>
          <w:spacing w:val="-10"/>
          <w:sz w:val="22"/>
          <w:szCs w:val="22"/>
        </w:rPr>
        <w:t xml:space="preserve"> </w:t>
      </w:r>
      <w:r w:rsidRPr="004E4AEC">
        <w:rPr>
          <w:rFonts w:ascii="Arial" w:eastAsia="Arial" w:hAnsi="Arial" w:cs="Arial"/>
          <w:sz w:val="22"/>
          <w:szCs w:val="22"/>
        </w:rPr>
        <w:t>in c</w:t>
      </w:r>
      <w:r w:rsidRPr="004E4AEC">
        <w:rPr>
          <w:rFonts w:ascii="Arial" w:eastAsia="Arial" w:hAnsi="Arial" w:cs="Arial"/>
          <w:spacing w:val="1"/>
          <w:sz w:val="22"/>
          <w:szCs w:val="22"/>
        </w:rPr>
        <w:t>ha</w:t>
      </w:r>
      <w:r w:rsidRPr="004E4AEC">
        <w:rPr>
          <w:rFonts w:ascii="Arial" w:eastAsia="Arial" w:hAnsi="Arial" w:cs="Arial"/>
          <w:spacing w:val="-1"/>
          <w:sz w:val="22"/>
          <w:szCs w:val="22"/>
        </w:rPr>
        <w:t>rg</w:t>
      </w:r>
      <w:r w:rsidRPr="004E4AEC">
        <w:rPr>
          <w:rFonts w:ascii="Arial" w:eastAsia="Arial" w:hAnsi="Arial" w:cs="Arial"/>
          <w:sz w:val="22"/>
          <w:szCs w:val="22"/>
        </w:rPr>
        <w:t>e</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r</w:t>
      </w:r>
      <w:r w:rsidRPr="004E4AEC">
        <w:rPr>
          <w:rFonts w:ascii="Arial" w:eastAsia="Arial" w:hAnsi="Arial" w:cs="Arial"/>
          <w:spacing w:val="-2"/>
          <w:sz w:val="22"/>
          <w:szCs w:val="22"/>
        </w:rPr>
        <w:t xml:space="preserve"> </w:t>
      </w:r>
      <w:r w:rsidRPr="004E4AEC">
        <w:rPr>
          <w:rFonts w:ascii="Arial" w:eastAsia="Arial" w:hAnsi="Arial" w:cs="Arial"/>
          <w:sz w:val="22"/>
          <w:szCs w:val="22"/>
        </w:rPr>
        <w:t>s</w:t>
      </w:r>
      <w:r w:rsidRPr="004E4AEC">
        <w:rPr>
          <w:rFonts w:ascii="Arial" w:eastAsia="Arial" w:hAnsi="Arial" w:cs="Arial"/>
          <w:spacing w:val="-1"/>
          <w:sz w:val="22"/>
          <w:szCs w:val="22"/>
        </w:rPr>
        <w:t>om</w:t>
      </w:r>
      <w:r w:rsidRPr="004E4AEC">
        <w:rPr>
          <w:rFonts w:ascii="Arial" w:eastAsia="Arial" w:hAnsi="Arial" w:cs="Arial"/>
          <w:spacing w:val="1"/>
          <w:sz w:val="22"/>
          <w:szCs w:val="22"/>
        </w:rPr>
        <w:t>eo</w:t>
      </w:r>
      <w:r w:rsidRPr="004E4AEC">
        <w:rPr>
          <w:rFonts w:ascii="Arial" w:eastAsia="Arial" w:hAnsi="Arial" w:cs="Arial"/>
          <w:spacing w:val="-1"/>
          <w:sz w:val="22"/>
          <w:szCs w:val="22"/>
        </w:rPr>
        <w:t>n</w:t>
      </w:r>
      <w:r w:rsidRPr="004E4AEC">
        <w:rPr>
          <w:rFonts w:ascii="Arial" w:eastAsia="Arial" w:hAnsi="Arial" w:cs="Arial"/>
          <w:sz w:val="22"/>
          <w:szCs w:val="22"/>
        </w:rPr>
        <w:t>e</w:t>
      </w:r>
      <w:r w:rsidRPr="004E4AEC">
        <w:rPr>
          <w:rFonts w:ascii="Arial" w:eastAsia="Arial" w:hAnsi="Arial" w:cs="Arial"/>
          <w:spacing w:val="-8"/>
          <w:sz w:val="22"/>
          <w:szCs w:val="22"/>
        </w:rPr>
        <w:t xml:space="preserve"> </w:t>
      </w:r>
      <w:r w:rsidRPr="004E4AEC">
        <w:rPr>
          <w:rFonts w:ascii="Arial" w:eastAsia="Arial" w:hAnsi="Arial" w:cs="Arial"/>
          <w:spacing w:val="-3"/>
          <w:sz w:val="22"/>
          <w:szCs w:val="22"/>
        </w:rPr>
        <w:t>i</w:t>
      </w:r>
      <w:r w:rsidRPr="004E4AEC">
        <w:rPr>
          <w:rFonts w:ascii="Arial" w:eastAsia="Arial" w:hAnsi="Arial" w:cs="Arial"/>
          <w:sz w:val="22"/>
          <w:szCs w:val="22"/>
        </w:rPr>
        <w:t xml:space="preserve">n </w:t>
      </w:r>
      <w:r w:rsidRPr="004E4AEC">
        <w:rPr>
          <w:rFonts w:ascii="Arial" w:eastAsia="Arial" w:hAnsi="Arial" w:cs="Arial"/>
          <w:spacing w:val="1"/>
          <w:sz w:val="22"/>
          <w:szCs w:val="22"/>
        </w:rPr>
        <w:t>a</w:t>
      </w:r>
      <w:r w:rsidRPr="004E4AEC">
        <w:rPr>
          <w:rFonts w:ascii="Arial" w:eastAsia="Arial" w:hAnsi="Arial" w:cs="Arial"/>
          <w:spacing w:val="-1"/>
          <w:sz w:val="22"/>
          <w:szCs w:val="22"/>
        </w:rPr>
        <w:t>u</w:t>
      </w:r>
      <w:r w:rsidRPr="004E4AEC">
        <w:rPr>
          <w:rFonts w:ascii="Arial" w:eastAsia="Arial" w:hAnsi="Arial" w:cs="Arial"/>
          <w:spacing w:val="1"/>
          <w:sz w:val="22"/>
          <w:szCs w:val="22"/>
        </w:rPr>
        <w:t>tho</w:t>
      </w:r>
      <w:r w:rsidRPr="004E4AEC">
        <w:rPr>
          <w:rFonts w:ascii="Arial" w:eastAsia="Arial" w:hAnsi="Arial" w:cs="Arial"/>
          <w:spacing w:val="-1"/>
          <w:sz w:val="22"/>
          <w:szCs w:val="22"/>
        </w:rPr>
        <w:t>r</w:t>
      </w:r>
      <w:r w:rsidRPr="004E4AEC">
        <w:rPr>
          <w:rFonts w:ascii="Arial" w:eastAsia="Arial" w:hAnsi="Arial" w:cs="Arial"/>
          <w:sz w:val="22"/>
          <w:szCs w:val="22"/>
        </w:rPr>
        <w:t>i</w:t>
      </w:r>
      <w:r w:rsidRPr="004E4AEC">
        <w:rPr>
          <w:rFonts w:ascii="Arial" w:eastAsia="Arial" w:hAnsi="Arial" w:cs="Arial"/>
          <w:spacing w:val="1"/>
          <w:sz w:val="22"/>
          <w:szCs w:val="22"/>
        </w:rPr>
        <w:t>t</w:t>
      </w:r>
      <w:r w:rsidRPr="004E4AEC">
        <w:rPr>
          <w:rFonts w:ascii="Arial" w:eastAsia="Arial" w:hAnsi="Arial" w:cs="Arial"/>
          <w:spacing w:val="-2"/>
          <w:sz w:val="22"/>
          <w:szCs w:val="22"/>
        </w:rPr>
        <w:t>y</w:t>
      </w:r>
      <w:r w:rsidRPr="004E4AEC">
        <w:rPr>
          <w:rFonts w:ascii="Arial" w:eastAsia="Arial" w:hAnsi="Arial" w:cs="Arial"/>
          <w:sz w:val="22"/>
          <w:szCs w:val="22"/>
        </w:rPr>
        <w:t>.</w:t>
      </w:r>
      <w:r w:rsidRPr="004E4AEC">
        <w:rPr>
          <w:rFonts w:ascii="Arial" w:eastAsia="Arial" w:hAnsi="Arial" w:cs="Arial"/>
          <w:spacing w:val="-7"/>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r</w:t>
      </w:r>
      <w:r w:rsidRPr="004E4AEC">
        <w:rPr>
          <w:rFonts w:ascii="Arial" w:eastAsia="Arial" w:hAnsi="Arial" w:cs="Arial"/>
          <w:spacing w:val="1"/>
          <w:sz w:val="22"/>
          <w:szCs w:val="22"/>
        </w:rPr>
        <w:t>eat</w:t>
      </w:r>
      <w:r w:rsidRPr="004E4AEC">
        <w:rPr>
          <w:rFonts w:ascii="Arial" w:eastAsia="Arial" w:hAnsi="Arial" w:cs="Arial"/>
          <w:sz w:val="22"/>
          <w:szCs w:val="22"/>
        </w:rPr>
        <w:t>e</w:t>
      </w:r>
      <w:r w:rsidRPr="004E4AEC">
        <w:rPr>
          <w:rFonts w:ascii="Arial" w:eastAsia="Arial" w:hAnsi="Arial" w:cs="Arial"/>
          <w:spacing w:val="-7"/>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n</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op</w:t>
      </w:r>
      <w:r w:rsidRPr="004E4AEC">
        <w:rPr>
          <w:rFonts w:ascii="Arial" w:eastAsia="Arial" w:hAnsi="Arial" w:cs="Arial"/>
          <w:spacing w:val="-1"/>
          <w:sz w:val="22"/>
          <w:szCs w:val="22"/>
        </w:rPr>
        <w:t>e</w:t>
      </w:r>
      <w:r w:rsidRPr="004E4AEC">
        <w:rPr>
          <w:rFonts w:ascii="Arial" w:eastAsia="Arial" w:hAnsi="Arial" w:cs="Arial"/>
          <w:sz w:val="22"/>
          <w:szCs w:val="22"/>
        </w:rPr>
        <w:t xml:space="preserve">n </w:t>
      </w:r>
      <w:r w:rsidRPr="004E4AEC">
        <w:rPr>
          <w:rFonts w:ascii="Arial" w:eastAsia="Arial" w:hAnsi="Arial" w:cs="Arial"/>
          <w:spacing w:val="1"/>
          <w:sz w:val="22"/>
          <w:szCs w:val="22"/>
        </w:rPr>
        <w:t>en</w:t>
      </w:r>
      <w:r w:rsidRPr="004E4AEC">
        <w:rPr>
          <w:rFonts w:ascii="Arial" w:eastAsia="Arial" w:hAnsi="Arial" w:cs="Arial"/>
          <w:spacing w:val="-2"/>
          <w:sz w:val="22"/>
          <w:szCs w:val="22"/>
        </w:rPr>
        <w:t>v</w:t>
      </w:r>
      <w:r w:rsidRPr="004E4AEC">
        <w:rPr>
          <w:rFonts w:ascii="Arial" w:eastAsia="Arial" w:hAnsi="Arial" w:cs="Arial"/>
          <w:sz w:val="22"/>
          <w:szCs w:val="22"/>
        </w:rPr>
        <w:t>i</w:t>
      </w:r>
      <w:r w:rsidRPr="004E4AEC">
        <w:rPr>
          <w:rFonts w:ascii="Arial" w:eastAsia="Arial" w:hAnsi="Arial" w:cs="Arial"/>
          <w:spacing w:val="-1"/>
          <w:sz w:val="22"/>
          <w:szCs w:val="22"/>
        </w:rPr>
        <w:t>r</w:t>
      </w:r>
      <w:r w:rsidRPr="004E4AEC">
        <w:rPr>
          <w:rFonts w:ascii="Arial" w:eastAsia="Arial" w:hAnsi="Arial" w:cs="Arial"/>
          <w:spacing w:val="1"/>
          <w:sz w:val="22"/>
          <w:szCs w:val="22"/>
        </w:rPr>
        <w:t>on</w:t>
      </w:r>
      <w:r w:rsidRPr="004E4AEC">
        <w:rPr>
          <w:rFonts w:ascii="Arial" w:eastAsia="Arial" w:hAnsi="Arial" w:cs="Arial"/>
          <w:spacing w:val="2"/>
          <w:sz w:val="22"/>
          <w:szCs w:val="22"/>
        </w:rPr>
        <w:t>m</w:t>
      </w:r>
      <w:r w:rsidRPr="004E4AEC">
        <w:rPr>
          <w:rFonts w:ascii="Arial" w:eastAsia="Arial" w:hAnsi="Arial" w:cs="Arial"/>
          <w:spacing w:val="1"/>
          <w:sz w:val="22"/>
          <w:szCs w:val="22"/>
        </w:rPr>
        <w:t>e</w:t>
      </w:r>
      <w:r w:rsidRPr="004E4AEC">
        <w:rPr>
          <w:rFonts w:ascii="Arial" w:eastAsia="Arial" w:hAnsi="Arial" w:cs="Arial"/>
          <w:spacing w:val="-1"/>
          <w:sz w:val="22"/>
          <w:szCs w:val="22"/>
        </w:rPr>
        <w:t>n</w:t>
      </w:r>
      <w:r w:rsidRPr="004E4AEC">
        <w:rPr>
          <w:rFonts w:ascii="Arial" w:eastAsia="Arial" w:hAnsi="Arial" w:cs="Arial"/>
          <w:spacing w:val="1"/>
          <w:sz w:val="22"/>
          <w:szCs w:val="22"/>
        </w:rPr>
        <w:t>t</w:t>
      </w:r>
      <w:r w:rsidRPr="004E4AEC">
        <w:rPr>
          <w:rFonts w:ascii="Arial" w:eastAsia="Arial" w:hAnsi="Arial" w:cs="Arial"/>
          <w:sz w:val="22"/>
          <w:szCs w:val="22"/>
        </w:rPr>
        <w:t>.</w:t>
      </w:r>
    </w:p>
    <w:p w:rsidR="006E7FC4" w:rsidRPr="004E4AEC" w:rsidRDefault="006E7FC4" w:rsidP="006E7FC4">
      <w:pPr>
        <w:tabs>
          <w:tab w:val="left" w:pos="820"/>
        </w:tabs>
        <w:spacing w:before="41"/>
        <w:ind w:left="833" w:right="375" w:hanging="360"/>
        <w:rPr>
          <w:rFonts w:ascii="Arial" w:eastAsia="Arial" w:hAnsi="Arial" w:cs="Arial"/>
          <w:sz w:val="22"/>
          <w:szCs w:val="22"/>
        </w:rPr>
      </w:pPr>
      <w:r w:rsidRPr="004E4AEC">
        <w:rPr>
          <w:rFonts w:ascii="Arial" w:hAnsi="Arial" w:cs="Arial"/>
          <w:w w:val="130"/>
          <w:sz w:val="22"/>
          <w:szCs w:val="22"/>
        </w:rPr>
        <w:t>•</w:t>
      </w:r>
      <w:r w:rsidRPr="004E4AEC">
        <w:rPr>
          <w:rFonts w:ascii="Arial" w:hAnsi="Arial" w:cs="Arial"/>
          <w:sz w:val="22"/>
          <w:szCs w:val="22"/>
        </w:rPr>
        <w:tab/>
      </w:r>
      <w:r w:rsidRPr="004E4AEC">
        <w:rPr>
          <w:rFonts w:ascii="Arial" w:eastAsia="Arial" w:hAnsi="Arial" w:cs="Arial"/>
          <w:spacing w:val="1"/>
          <w:sz w:val="22"/>
          <w:szCs w:val="22"/>
        </w:rPr>
        <w:t>In</w:t>
      </w:r>
      <w:r w:rsidRPr="004E4AEC">
        <w:rPr>
          <w:rFonts w:ascii="Arial" w:eastAsia="Arial" w:hAnsi="Arial" w:cs="Arial"/>
          <w:spacing w:val="-2"/>
          <w:sz w:val="22"/>
          <w:szCs w:val="22"/>
        </w:rPr>
        <w:t>v</w:t>
      </w:r>
      <w:r w:rsidRPr="004E4AEC">
        <w:rPr>
          <w:rFonts w:ascii="Arial" w:eastAsia="Arial" w:hAnsi="Arial" w:cs="Arial"/>
          <w:spacing w:val="1"/>
          <w:sz w:val="22"/>
          <w:szCs w:val="22"/>
        </w:rPr>
        <w:t>e</w:t>
      </w:r>
      <w:r w:rsidRPr="004E4AEC">
        <w:rPr>
          <w:rFonts w:ascii="Arial" w:eastAsia="Arial" w:hAnsi="Arial" w:cs="Arial"/>
          <w:sz w:val="22"/>
          <w:szCs w:val="22"/>
        </w:rPr>
        <w:t>s</w:t>
      </w:r>
      <w:r w:rsidRPr="004E4AEC">
        <w:rPr>
          <w:rFonts w:ascii="Arial" w:eastAsia="Arial" w:hAnsi="Arial" w:cs="Arial"/>
          <w:spacing w:val="1"/>
          <w:sz w:val="22"/>
          <w:szCs w:val="22"/>
        </w:rPr>
        <w:t>t</w:t>
      </w:r>
      <w:r w:rsidRPr="004E4AEC">
        <w:rPr>
          <w:rFonts w:ascii="Arial" w:eastAsia="Arial" w:hAnsi="Arial" w:cs="Arial"/>
          <w:sz w:val="22"/>
          <w:szCs w:val="22"/>
        </w:rPr>
        <w:t>i</w:t>
      </w:r>
      <w:r w:rsidRPr="004E4AEC">
        <w:rPr>
          <w:rFonts w:ascii="Arial" w:eastAsia="Arial" w:hAnsi="Arial" w:cs="Arial"/>
          <w:spacing w:val="-1"/>
          <w:sz w:val="22"/>
          <w:szCs w:val="22"/>
        </w:rPr>
        <w:t>g</w:t>
      </w:r>
      <w:r w:rsidRPr="004E4AEC">
        <w:rPr>
          <w:rFonts w:ascii="Arial" w:eastAsia="Arial" w:hAnsi="Arial" w:cs="Arial"/>
          <w:spacing w:val="1"/>
          <w:sz w:val="22"/>
          <w:szCs w:val="22"/>
        </w:rPr>
        <w:t>at</w:t>
      </w:r>
      <w:r w:rsidRPr="004E4AEC">
        <w:rPr>
          <w:rFonts w:ascii="Arial" w:eastAsia="Arial" w:hAnsi="Arial" w:cs="Arial"/>
          <w:sz w:val="22"/>
          <w:szCs w:val="22"/>
        </w:rPr>
        <w:t>e</w:t>
      </w:r>
      <w:r w:rsidRPr="004E4AEC">
        <w:rPr>
          <w:rFonts w:ascii="Arial" w:eastAsia="Arial" w:hAnsi="Arial" w:cs="Arial"/>
          <w:spacing w:val="-8"/>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ll</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ll</w:t>
      </w:r>
      <w:r w:rsidRPr="004E4AEC">
        <w:rPr>
          <w:rFonts w:ascii="Arial" w:eastAsia="Arial" w:hAnsi="Arial" w:cs="Arial"/>
          <w:spacing w:val="1"/>
          <w:sz w:val="22"/>
          <w:szCs w:val="22"/>
        </w:rPr>
        <w:t>e</w:t>
      </w:r>
      <w:r w:rsidRPr="004E4AEC">
        <w:rPr>
          <w:rFonts w:ascii="Arial" w:eastAsia="Arial" w:hAnsi="Arial" w:cs="Arial"/>
          <w:spacing w:val="-1"/>
          <w:sz w:val="22"/>
          <w:szCs w:val="22"/>
        </w:rPr>
        <w:t>g</w:t>
      </w:r>
      <w:r w:rsidRPr="004E4AEC">
        <w:rPr>
          <w:rFonts w:ascii="Arial" w:eastAsia="Arial" w:hAnsi="Arial" w:cs="Arial"/>
          <w:spacing w:val="1"/>
          <w:sz w:val="22"/>
          <w:szCs w:val="22"/>
        </w:rPr>
        <w:t>at</w:t>
      </w:r>
      <w:r w:rsidRPr="004E4AEC">
        <w:rPr>
          <w:rFonts w:ascii="Arial" w:eastAsia="Arial" w:hAnsi="Arial" w:cs="Arial"/>
          <w:sz w:val="22"/>
          <w:szCs w:val="22"/>
        </w:rPr>
        <w:t>i</w:t>
      </w:r>
      <w:r w:rsidRPr="004E4AEC">
        <w:rPr>
          <w:rFonts w:ascii="Arial" w:eastAsia="Arial" w:hAnsi="Arial" w:cs="Arial"/>
          <w:spacing w:val="-1"/>
          <w:sz w:val="22"/>
          <w:szCs w:val="22"/>
        </w:rPr>
        <w:t>o</w:t>
      </w:r>
      <w:r w:rsidRPr="004E4AEC">
        <w:rPr>
          <w:rFonts w:ascii="Arial" w:eastAsia="Arial" w:hAnsi="Arial" w:cs="Arial"/>
          <w:spacing w:val="1"/>
          <w:sz w:val="22"/>
          <w:szCs w:val="22"/>
        </w:rPr>
        <w:t>n</w:t>
      </w:r>
      <w:r w:rsidRPr="004E4AEC">
        <w:rPr>
          <w:rFonts w:ascii="Arial" w:eastAsia="Arial" w:hAnsi="Arial" w:cs="Arial"/>
          <w:sz w:val="22"/>
          <w:szCs w:val="22"/>
        </w:rPr>
        <w:t>s</w:t>
      </w:r>
      <w:r w:rsidRPr="004E4AEC">
        <w:rPr>
          <w:rFonts w:ascii="Arial" w:eastAsia="Arial" w:hAnsi="Arial" w:cs="Arial"/>
          <w:spacing w:val="-10"/>
          <w:sz w:val="22"/>
          <w:szCs w:val="22"/>
        </w:rPr>
        <w:t xml:space="preserve"> </w:t>
      </w:r>
      <w:r w:rsidRPr="004E4AEC">
        <w:rPr>
          <w:rFonts w:ascii="Arial" w:eastAsia="Arial" w:hAnsi="Arial" w:cs="Arial"/>
          <w:spacing w:val="1"/>
          <w:sz w:val="22"/>
          <w:szCs w:val="22"/>
        </w:rPr>
        <w:t>a</w:t>
      </w:r>
      <w:r w:rsidRPr="004E4AEC">
        <w:rPr>
          <w:rFonts w:ascii="Arial" w:eastAsia="Arial" w:hAnsi="Arial" w:cs="Arial"/>
          <w:spacing w:val="-1"/>
          <w:sz w:val="22"/>
          <w:szCs w:val="22"/>
        </w:rPr>
        <w:t>n</w:t>
      </w:r>
      <w:r w:rsidRPr="004E4AEC">
        <w:rPr>
          <w:rFonts w:ascii="Arial" w:eastAsia="Arial" w:hAnsi="Arial" w:cs="Arial"/>
          <w:sz w:val="22"/>
          <w:szCs w:val="22"/>
        </w:rPr>
        <w:t>d</w:t>
      </w:r>
      <w:r w:rsidRPr="004E4AEC">
        <w:rPr>
          <w:rFonts w:ascii="Arial" w:eastAsia="Arial" w:hAnsi="Arial" w:cs="Arial"/>
          <w:spacing w:val="-2"/>
          <w:sz w:val="22"/>
          <w:szCs w:val="22"/>
        </w:rPr>
        <w:t xml:space="preserve"> t</w:t>
      </w:r>
      <w:r w:rsidRPr="004E4AEC">
        <w:rPr>
          <w:rFonts w:ascii="Arial" w:eastAsia="Arial" w:hAnsi="Arial" w:cs="Arial"/>
          <w:spacing w:val="1"/>
          <w:sz w:val="22"/>
          <w:szCs w:val="22"/>
        </w:rPr>
        <w:t>a</w:t>
      </w:r>
      <w:r w:rsidRPr="004E4AEC">
        <w:rPr>
          <w:rFonts w:ascii="Arial" w:eastAsia="Arial" w:hAnsi="Arial" w:cs="Arial"/>
          <w:sz w:val="22"/>
          <w:szCs w:val="22"/>
        </w:rPr>
        <w:t>ke</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c</w:t>
      </w:r>
      <w:r w:rsidRPr="004E4AEC">
        <w:rPr>
          <w:rFonts w:ascii="Arial" w:eastAsia="Arial" w:hAnsi="Arial" w:cs="Arial"/>
          <w:spacing w:val="1"/>
          <w:sz w:val="22"/>
          <w:szCs w:val="22"/>
        </w:rPr>
        <w:t>t</w:t>
      </w:r>
      <w:r w:rsidRPr="004E4AEC">
        <w:rPr>
          <w:rFonts w:ascii="Arial" w:eastAsia="Arial" w:hAnsi="Arial" w:cs="Arial"/>
          <w:sz w:val="22"/>
          <w:szCs w:val="22"/>
        </w:rPr>
        <w:t>i</w:t>
      </w:r>
      <w:r w:rsidRPr="004E4AEC">
        <w:rPr>
          <w:rFonts w:ascii="Arial" w:eastAsia="Arial" w:hAnsi="Arial" w:cs="Arial"/>
          <w:spacing w:val="1"/>
          <w:sz w:val="22"/>
          <w:szCs w:val="22"/>
        </w:rPr>
        <w:t>o</w:t>
      </w:r>
      <w:r w:rsidRPr="004E4AEC">
        <w:rPr>
          <w:rFonts w:ascii="Arial" w:eastAsia="Arial" w:hAnsi="Arial" w:cs="Arial"/>
          <w:sz w:val="22"/>
          <w:szCs w:val="22"/>
        </w:rPr>
        <w:t>n</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t</w:t>
      </w:r>
      <w:r w:rsidRPr="004E4AEC">
        <w:rPr>
          <w:rFonts w:ascii="Arial" w:eastAsia="Arial" w:hAnsi="Arial" w:cs="Arial"/>
          <w:sz w:val="22"/>
          <w:szCs w:val="22"/>
        </w:rPr>
        <w:t>o</w:t>
      </w:r>
      <w:r w:rsidRPr="004E4AEC">
        <w:rPr>
          <w:rFonts w:ascii="Arial" w:eastAsia="Arial" w:hAnsi="Arial" w:cs="Arial"/>
          <w:spacing w:val="-1"/>
          <w:sz w:val="22"/>
          <w:szCs w:val="22"/>
        </w:rPr>
        <w:t xml:space="preserve"> e</w:t>
      </w:r>
      <w:r w:rsidRPr="004E4AEC">
        <w:rPr>
          <w:rFonts w:ascii="Arial" w:eastAsia="Arial" w:hAnsi="Arial" w:cs="Arial"/>
          <w:spacing w:val="1"/>
          <w:sz w:val="22"/>
          <w:szCs w:val="22"/>
        </w:rPr>
        <w:t>n</w:t>
      </w:r>
      <w:r w:rsidRPr="004E4AEC">
        <w:rPr>
          <w:rFonts w:ascii="Arial" w:eastAsia="Arial" w:hAnsi="Arial" w:cs="Arial"/>
          <w:sz w:val="22"/>
          <w:szCs w:val="22"/>
        </w:rPr>
        <w:t>s</w:t>
      </w:r>
      <w:r w:rsidRPr="004E4AEC">
        <w:rPr>
          <w:rFonts w:ascii="Arial" w:eastAsia="Arial" w:hAnsi="Arial" w:cs="Arial"/>
          <w:spacing w:val="1"/>
          <w:sz w:val="22"/>
          <w:szCs w:val="22"/>
        </w:rPr>
        <w:t>u</w:t>
      </w:r>
      <w:r w:rsidRPr="004E4AEC">
        <w:rPr>
          <w:rFonts w:ascii="Arial" w:eastAsia="Arial" w:hAnsi="Arial" w:cs="Arial"/>
          <w:spacing w:val="-1"/>
          <w:sz w:val="22"/>
          <w:szCs w:val="22"/>
        </w:rPr>
        <w:t>r</w:t>
      </w:r>
      <w:r w:rsidRPr="004E4AEC">
        <w:rPr>
          <w:rFonts w:ascii="Arial" w:eastAsia="Arial" w:hAnsi="Arial" w:cs="Arial"/>
          <w:sz w:val="22"/>
          <w:szCs w:val="22"/>
        </w:rPr>
        <w:t>e</w:t>
      </w:r>
      <w:r w:rsidRPr="004E4AEC">
        <w:rPr>
          <w:rFonts w:ascii="Arial" w:eastAsia="Arial" w:hAnsi="Arial" w:cs="Arial"/>
          <w:spacing w:val="-5"/>
          <w:sz w:val="22"/>
          <w:szCs w:val="22"/>
        </w:rPr>
        <w:t xml:space="preserve"> </w:t>
      </w:r>
      <w:r w:rsidRPr="004E4AEC">
        <w:rPr>
          <w:rFonts w:ascii="Arial" w:eastAsia="Arial" w:hAnsi="Arial" w:cs="Arial"/>
          <w:spacing w:val="-2"/>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1"/>
          <w:sz w:val="22"/>
          <w:szCs w:val="22"/>
        </w:rPr>
        <w:t xml:space="preserve"> </w:t>
      </w:r>
      <w:r w:rsidRPr="004E4AEC">
        <w:rPr>
          <w:rFonts w:ascii="Arial" w:eastAsia="Arial" w:hAnsi="Arial" w:cs="Arial"/>
          <w:spacing w:val="-2"/>
          <w:sz w:val="22"/>
          <w:szCs w:val="22"/>
        </w:rPr>
        <w:t>v</w:t>
      </w:r>
      <w:r w:rsidRPr="004E4AEC">
        <w:rPr>
          <w:rFonts w:ascii="Arial" w:eastAsia="Arial" w:hAnsi="Arial" w:cs="Arial"/>
          <w:sz w:val="22"/>
          <w:szCs w:val="22"/>
        </w:rPr>
        <w:t>ic</w:t>
      </w:r>
      <w:r w:rsidRPr="004E4AEC">
        <w:rPr>
          <w:rFonts w:ascii="Arial" w:eastAsia="Arial" w:hAnsi="Arial" w:cs="Arial"/>
          <w:spacing w:val="1"/>
          <w:sz w:val="22"/>
          <w:szCs w:val="22"/>
        </w:rPr>
        <w:t>t</w:t>
      </w:r>
      <w:r w:rsidRPr="004E4AEC">
        <w:rPr>
          <w:rFonts w:ascii="Arial" w:eastAsia="Arial" w:hAnsi="Arial" w:cs="Arial"/>
          <w:sz w:val="22"/>
          <w:szCs w:val="22"/>
        </w:rPr>
        <w:t>im</w:t>
      </w:r>
      <w:r w:rsidRPr="004E4AEC">
        <w:rPr>
          <w:rFonts w:ascii="Arial" w:eastAsia="Arial" w:hAnsi="Arial" w:cs="Arial"/>
          <w:spacing w:val="-2"/>
          <w:sz w:val="22"/>
          <w:szCs w:val="22"/>
        </w:rPr>
        <w:t xml:space="preserve"> </w:t>
      </w:r>
      <w:r w:rsidRPr="004E4AEC">
        <w:rPr>
          <w:rFonts w:ascii="Arial" w:eastAsia="Arial" w:hAnsi="Arial" w:cs="Arial"/>
          <w:sz w:val="22"/>
          <w:szCs w:val="22"/>
        </w:rPr>
        <w:t>is</w:t>
      </w:r>
      <w:r w:rsidRPr="004E4AEC">
        <w:rPr>
          <w:rFonts w:ascii="Arial" w:eastAsia="Arial" w:hAnsi="Arial" w:cs="Arial"/>
          <w:spacing w:val="-1"/>
          <w:sz w:val="22"/>
          <w:szCs w:val="22"/>
        </w:rPr>
        <w:t xml:space="preserve"> </w:t>
      </w:r>
      <w:r w:rsidRPr="004E4AEC">
        <w:rPr>
          <w:rFonts w:ascii="Arial" w:eastAsia="Arial" w:hAnsi="Arial" w:cs="Arial"/>
          <w:sz w:val="22"/>
          <w:szCs w:val="22"/>
        </w:rPr>
        <w:t>s</w:t>
      </w:r>
      <w:r w:rsidRPr="004E4AEC">
        <w:rPr>
          <w:rFonts w:ascii="Arial" w:eastAsia="Arial" w:hAnsi="Arial" w:cs="Arial"/>
          <w:spacing w:val="-1"/>
          <w:sz w:val="22"/>
          <w:szCs w:val="22"/>
        </w:rPr>
        <w:t>a</w:t>
      </w:r>
      <w:r w:rsidRPr="004E4AEC">
        <w:rPr>
          <w:rFonts w:ascii="Arial" w:eastAsia="Arial" w:hAnsi="Arial" w:cs="Arial"/>
          <w:spacing w:val="1"/>
          <w:sz w:val="22"/>
          <w:szCs w:val="22"/>
        </w:rPr>
        <w:t>f</w:t>
      </w:r>
      <w:r w:rsidRPr="004E4AEC">
        <w:rPr>
          <w:rFonts w:ascii="Arial" w:eastAsia="Arial" w:hAnsi="Arial" w:cs="Arial"/>
          <w:spacing w:val="-1"/>
          <w:sz w:val="22"/>
          <w:szCs w:val="22"/>
        </w:rPr>
        <w:t>e</w:t>
      </w:r>
      <w:r w:rsidRPr="004E4AEC">
        <w:rPr>
          <w:rFonts w:ascii="Arial" w:eastAsia="Arial" w:hAnsi="Arial" w:cs="Arial"/>
          <w:sz w:val="22"/>
          <w:szCs w:val="22"/>
        </w:rPr>
        <w:t>.</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Sp</w:t>
      </w:r>
      <w:r w:rsidRPr="004E4AEC">
        <w:rPr>
          <w:rFonts w:ascii="Arial" w:eastAsia="Arial" w:hAnsi="Arial" w:cs="Arial"/>
          <w:spacing w:val="-1"/>
          <w:sz w:val="22"/>
          <w:szCs w:val="22"/>
        </w:rPr>
        <w:t>e</w:t>
      </w:r>
      <w:r w:rsidRPr="004E4AEC">
        <w:rPr>
          <w:rFonts w:ascii="Arial" w:eastAsia="Arial" w:hAnsi="Arial" w:cs="Arial"/>
          <w:spacing w:val="1"/>
          <w:sz w:val="22"/>
          <w:szCs w:val="22"/>
        </w:rPr>
        <w:t>a</w:t>
      </w:r>
      <w:r w:rsidRPr="004E4AEC">
        <w:rPr>
          <w:rFonts w:ascii="Arial" w:eastAsia="Arial" w:hAnsi="Arial" w:cs="Arial"/>
          <w:sz w:val="22"/>
          <w:szCs w:val="22"/>
        </w:rPr>
        <w:t>k</w:t>
      </w:r>
      <w:r w:rsidRPr="004E4AEC">
        <w:rPr>
          <w:rFonts w:ascii="Arial" w:eastAsia="Arial" w:hAnsi="Arial" w:cs="Arial"/>
          <w:spacing w:val="-4"/>
          <w:sz w:val="22"/>
          <w:szCs w:val="22"/>
        </w:rPr>
        <w:t xml:space="preserve"> </w:t>
      </w:r>
      <w:r w:rsidRPr="004E4AEC">
        <w:rPr>
          <w:rFonts w:ascii="Arial" w:eastAsia="Arial" w:hAnsi="Arial" w:cs="Arial"/>
          <w:spacing w:val="-3"/>
          <w:sz w:val="22"/>
          <w:szCs w:val="22"/>
        </w:rPr>
        <w:t>w</w:t>
      </w:r>
      <w:r w:rsidRPr="004E4AEC">
        <w:rPr>
          <w:rFonts w:ascii="Arial" w:eastAsia="Arial" w:hAnsi="Arial" w:cs="Arial"/>
          <w:sz w:val="22"/>
          <w:szCs w:val="22"/>
        </w:rPr>
        <w:t>i</w:t>
      </w:r>
      <w:r w:rsidRPr="004E4AEC">
        <w:rPr>
          <w:rFonts w:ascii="Arial" w:eastAsia="Arial" w:hAnsi="Arial" w:cs="Arial"/>
          <w:spacing w:val="1"/>
          <w:sz w:val="22"/>
          <w:szCs w:val="22"/>
        </w:rPr>
        <w:t>t</w:t>
      </w:r>
      <w:r w:rsidRPr="004E4AEC">
        <w:rPr>
          <w:rFonts w:ascii="Arial" w:eastAsia="Arial" w:hAnsi="Arial" w:cs="Arial"/>
          <w:sz w:val="22"/>
          <w:szCs w:val="22"/>
        </w:rPr>
        <w:t xml:space="preserve">h </w:t>
      </w:r>
      <w:r w:rsidRPr="004E4AEC">
        <w:rPr>
          <w:rFonts w:ascii="Arial" w:eastAsia="Arial" w:hAnsi="Arial" w:cs="Arial"/>
          <w:spacing w:val="1"/>
          <w:sz w:val="22"/>
          <w:szCs w:val="22"/>
        </w:rPr>
        <w:t>th</w:t>
      </w:r>
      <w:r w:rsidRPr="004E4AEC">
        <w:rPr>
          <w:rFonts w:ascii="Arial" w:eastAsia="Arial" w:hAnsi="Arial" w:cs="Arial"/>
          <w:sz w:val="22"/>
          <w:szCs w:val="22"/>
        </w:rPr>
        <w:t>e</w:t>
      </w:r>
      <w:r w:rsidRPr="004E4AEC">
        <w:rPr>
          <w:rFonts w:ascii="Arial" w:eastAsia="Arial" w:hAnsi="Arial" w:cs="Arial"/>
          <w:spacing w:val="-1"/>
          <w:sz w:val="22"/>
          <w:szCs w:val="22"/>
        </w:rPr>
        <w:t xml:space="preserve"> </w:t>
      </w:r>
      <w:r w:rsidRPr="004E4AEC">
        <w:rPr>
          <w:rFonts w:ascii="Arial" w:eastAsia="Arial" w:hAnsi="Arial" w:cs="Arial"/>
          <w:spacing w:val="-2"/>
          <w:sz w:val="22"/>
          <w:szCs w:val="22"/>
        </w:rPr>
        <w:t>v</w:t>
      </w:r>
      <w:r w:rsidRPr="004E4AEC">
        <w:rPr>
          <w:rFonts w:ascii="Arial" w:eastAsia="Arial" w:hAnsi="Arial" w:cs="Arial"/>
          <w:sz w:val="22"/>
          <w:szCs w:val="22"/>
        </w:rPr>
        <w:t>ic</w:t>
      </w:r>
      <w:r w:rsidRPr="004E4AEC">
        <w:rPr>
          <w:rFonts w:ascii="Arial" w:eastAsia="Arial" w:hAnsi="Arial" w:cs="Arial"/>
          <w:spacing w:val="1"/>
          <w:sz w:val="22"/>
          <w:szCs w:val="22"/>
        </w:rPr>
        <w:t>t</w:t>
      </w:r>
      <w:r w:rsidRPr="004E4AEC">
        <w:rPr>
          <w:rFonts w:ascii="Arial" w:eastAsia="Arial" w:hAnsi="Arial" w:cs="Arial"/>
          <w:sz w:val="22"/>
          <w:szCs w:val="22"/>
        </w:rPr>
        <w:t>im</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a</w:t>
      </w:r>
      <w:r w:rsidRPr="004E4AEC">
        <w:rPr>
          <w:rFonts w:ascii="Arial" w:eastAsia="Arial" w:hAnsi="Arial" w:cs="Arial"/>
          <w:spacing w:val="1"/>
          <w:sz w:val="22"/>
          <w:szCs w:val="22"/>
        </w:rPr>
        <w:t>n</w:t>
      </w:r>
      <w:r w:rsidRPr="004E4AEC">
        <w:rPr>
          <w:rFonts w:ascii="Arial" w:eastAsia="Arial" w:hAnsi="Arial" w:cs="Arial"/>
          <w:sz w:val="22"/>
          <w:szCs w:val="22"/>
        </w:rPr>
        <w:t>d</w:t>
      </w:r>
      <w:r w:rsidRPr="004E4AEC">
        <w:rPr>
          <w:rFonts w:ascii="Arial" w:eastAsia="Arial" w:hAnsi="Arial" w:cs="Arial"/>
          <w:spacing w:val="-2"/>
          <w:sz w:val="22"/>
          <w:szCs w:val="22"/>
        </w:rPr>
        <w:t xml:space="preserve"> 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3"/>
          <w:sz w:val="22"/>
          <w:szCs w:val="22"/>
        </w:rPr>
        <w:t xml:space="preserve"> </w:t>
      </w:r>
      <w:r w:rsidR="00A47376" w:rsidRPr="004E4AEC">
        <w:rPr>
          <w:rFonts w:ascii="Arial" w:eastAsia="Arial" w:hAnsi="Arial" w:cs="Arial"/>
          <w:spacing w:val="1"/>
          <w:sz w:val="22"/>
          <w:szCs w:val="22"/>
        </w:rPr>
        <w:t>bu</w:t>
      </w:r>
      <w:r w:rsidR="00A47376" w:rsidRPr="004E4AEC">
        <w:rPr>
          <w:rFonts w:ascii="Arial" w:eastAsia="Arial" w:hAnsi="Arial" w:cs="Arial"/>
          <w:sz w:val="22"/>
          <w:szCs w:val="22"/>
        </w:rPr>
        <w:t>ll</w:t>
      </w:r>
      <w:r w:rsidR="00A47376" w:rsidRPr="004E4AEC">
        <w:rPr>
          <w:rFonts w:ascii="Arial" w:eastAsia="Arial" w:hAnsi="Arial" w:cs="Arial"/>
          <w:spacing w:val="-2"/>
          <w:sz w:val="22"/>
          <w:szCs w:val="22"/>
        </w:rPr>
        <w:t>y</w:t>
      </w:r>
      <w:r w:rsidR="00A47376" w:rsidRPr="004E4AEC">
        <w:rPr>
          <w:rFonts w:ascii="Arial" w:eastAsia="Arial" w:hAnsi="Arial" w:cs="Arial"/>
          <w:spacing w:val="-1"/>
          <w:sz w:val="22"/>
          <w:szCs w:val="22"/>
        </w:rPr>
        <w:t xml:space="preserve"> (</w:t>
      </w:r>
      <w:r w:rsidRPr="004E4AEC">
        <w:rPr>
          <w:rFonts w:ascii="Arial" w:eastAsia="Arial" w:hAnsi="Arial" w:cs="Arial"/>
          <w:sz w:val="22"/>
          <w:szCs w:val="22"/>
        </w:rPr>
        <w:t>i</w:t>
      </w:r>
      <w:r w:rsidRPr="004E4AEC">
        <w:rPr>
          <w:rFonts w:ascii="Arial" w:eastAsia="Arial" w:hAnsi="Arial" w:cs="Arial"/>
          <w:spacing w:val="1"/>
          <w:sz w:val="22"/>
          <w:szCs w:val="22"/>
        </w:rPr>
        <w:t>e</w:t>
      </w:r>
      <w:r w:rsidRPr="004E4AEC">
        <w:rPr>
          <w:rFonts w:ascii="Arial" w:eastAsia="Arial" w:hAnsi="Arial" w:cs="Arial"/>
          <w:sz w:val="22"/>
          <w:szCs w:val="22"/>
        </w:rPr>
        <w:t>s)</w:t>
      </w:r>
      <w:r w:rsidRPr="004E4AEC">
        <w:rPr>
          <w:rFonts w:ascii="Arial" w:eastAsia="Arial" w:hAnsi="Arial" w:cs="Arial"/>
          <w:spacing w:val="-10"/>
          <w:sz w:val="22"/>
          <w:szCs w:val="22"/>
        </w:rPr>
        <w:t xml:space="preserve"> </w:t>
      </w:r>
      <w:r w:rsidRPr="004E4AEC">
        <w:rPr>
          <w:rFonts w:ascii="Arial" w:eastAsia="Arial" w:hAnsi="Arial" w:cs="Arial"/>
          <w:sz w:val="22"/>
          <w:szCs w:val="22"/>
        </w:rPr>
        <w:t>s</w:t>
      </w:r>
      <w:r w:rsidRPr="004E4AEC">
        <w:rPr>
          <w:rFonts w:ascii="Arial" w:eastAsia="Arial" w:hAnsi="Arial" w:cs="Arial"/>
          <w:spacing w:val="1"/>
          <w:sz w:val="22"/>
          <w:szCs w:val="22"/>
        </w:rPr>
        <w:t>epa</w:t>
      </w:r>
      <w:r w:rsidRPr="004E4AEC">
        <w:rPr>
          <w:rFonts w:ascii="Arial" w:eastAsia="Arial" w:hAnsi="Arial" w:cs="Arial"/>
          <w:spacing w:val="-1"/>
          <w:sz w:val="22"/>
          <w:szCs w:val="22"/>
        </w:rPr>
        <w:t>r</w:t>
      </w:r>
      <w:r w:rsidRPr="004E4AEC">
        <w:rPr>
          <w:rFonts w:ascii="Arial" w:eastAsia="Arial" w:hAnsi="Arial" w:cs="Arial"/>
          <w:spacing w:val="1"/>
          <w:sz w:val="22"/>
          <w:szCs w:val="22"/>
        </w:rPr>
        <w:t>a</w:t>
      </w:r>
      <w:r w:rsidRPr="004E4AEC">
        <w:rPr>
          <w:rFonts w:ascii="Arial" w:eastAsia="Arial" w:hAnsi="Arial" w:cs="Arial"/>
          <w:spacing w:val="-2"/>
          <w:sz w:val="22"/>
          <w:szCs w:val="22"/>
        </w:rPr>
        <w:t>t</w:t>
      </w:r>
      <w:r w:rsidRPr="004E4AEC">
        <w:rPr>
          <w:rFonts w:ascii="Arial" w:eastAsia="Arial" w:hAnsi="Arial" w:cs="Arial"/>
          <w:spacing w:val="1"/>
          <w:sz w:val="22"/>
          <w:szCs w:val="22"/>
        </w:rPr>
        <w:t>e</w:t>
      </w:r>
      <w:r w:rsidRPr="004E4AEC">
        <w:rPr>
          <w:rFonts w:ascii="Arial" w:eastAsia="Arial" w:hAnsi="Arial" w:cs="Arial"/>
          <w:sz w:val="22"/>
          <w:szCs w:val="22"/>
        </w:rPr>
        <w:t>l</w:t>
      </w:r>
      <w:r w:rsidRPr="004E4AEC">
        <w:rPr>
          <w:rFonts w:ascii="Arial" w:eastAsia="Arial" w:hAnsi="Arial" w:cs="Arial"/>
          <w:spacing w:val="-2"/>
          <w:sz w:val="22"/>
          <w:szCs w:val="22"/>
        </w:rPr>
        <w:t>y</w:t>
      </w:r>
      <w:r w:rsidRPr="004E4AEC">
        <w:rPr>
          <w:rFonts w:ascii="Arial" w:eastAsia="Arial" w:hAnsi="Arial" w:cs="Arial"/>
          <w:sz w:val="22"/>
          <w:szCs w:val="22"/>
        </w:rPr>
        <w:t>.</w:t>
      </w:r>
    </w:p>
    <w:p w:rsidR="006E7FC4" w:rsidRPr="004E4AEC" w:rsidRDefault="006E7FC4" w:rsidP="006E7FC4">
      <w:pPr>
        <w:tabs>
          <w:tab w:val="left" w:pos="820"/>
        </w:tabs>
        <w:spacing w:before="38"/>
        <w:ind w:left="833" w:right="67" w:hanging="360"/>
        <w:rPr>
          <w:rFonts w:ascii="Arial" w:eastAsia="Arial" w:hAnsi="Arial" w:cs="Arial"/>
          <w:sz w:val="22"/>
          <w:szCs w:val="22"/>
        </w:rPr>
      </w:pPr>
      <w:r w:rsidRPr="004E4AEC">
        <w:rPr>
          <w:rFonts w:ascii="Arial" w:hAnsi="Arial" w:cs="Arial"/>
          <w:w w:val="130"/>
          <w:sz w:val="22"/>
          <w:szCs w:val="22"/>
        </w:rPr>
        <w:t>•</w:t>
      </w:r>
      <w:r w:rsidRPr="004E4AEC">
        <w:rPr>
          <w:rFonts w:ascii="Arial" w:hAnsi="Arial" w:cs="Arial"/>
          <w:sz w:val="22"/>
          <w:szCs w:val="22"/>
        </w:rPr>
        <w:tab/>
      </w:r>
      <w:r w:rsidRPr="004E4AEC">
        <w:rPr>
          <w:rFonts w:ascii="Arial" w:eastAsia="Arial" w:hAnsi="Arial" w:cs="Arial"/>
          <w:sz w:val="22"/>
          <w:szCs w:val="22"/>
        </w:rPr>
        <w:t>R</w:t>
      </w:r>
      <w:r w:rsidRPr="004E4AEC">
        <w:rPr>
          <w:rFonts w:ascii="Arial" w:eastAsia="Arial" w:hAnsi="Arial" w:cs="Arial"/>
          <w:spacing w:val="1"/>
          <w:sz w:val="22"/>
          <w:szCs w:val="22"/>
        </w:rPr>
        <w:t>ea</w:t>
      </w:r>
      <w:r w:rsidRPr="004E4AEC">
        <w:rPr>
          <w:rFonts w:ascii="Arial" w:eastAsia="Arial" w:hAnsi="Arial" w:cs="Arial"/>
          <w:sz w:val="22"/>
          <w:szCs w:val="22"/>
        </w:rPr>
        <w:t>ss</w:t>
      </w:r>
      <w:r w:rsidRPr="004E4AEC">
        <w:rPr>
          <w:rFonts w:ascii="Arial" w:eastAsia="Arial" w:hAnsi="Arial" w:cs="Arial"/>
          <w:spacing w:val="1"/>
          <w:sz w:val="22"/>
          <w:szCs w:val="22"/>
        </w:rPr>
        <w:t>u</w:t>
      </w:r>
      <w:r w:rsidRPr="004E4AEC">
        <w:rPr>
          <w:rFonts w:ascii="Arial" w:eastAsia="Arial" w:hAnsi="Arial" w:cs="Arial"/>
          <w:spacing w:val="-1"/>
          <w:sz w:val="22"/>
          <w:szCs w:val="22"/>
        </w:rPr>
        <w:t>r</w:t>
      </w:r>
      <w:r w:rsidRPr="004E4AEC">
        <w:rPr>
          <w:rFonts w:ascii="Arial" w:eastAsia="Arial" w:hAnsi="Arial" w:cs="Arial"/>
          <w:sz w:val="22"/>
          <w:szCs w:val="22"/>
        </w:rPr>
        <w:t>e</w:t>
      </w:r>
      <w:r w:rsidRPr="004E4AEC">
        <w:rPr>
          <w:rFonts w:ascii="Arial" w:eastAsia="Arial" w:hAnsi="Arial" w:cs="Arial"/>
          <w:spacing w:val="-8"/>
          <w:sz w:val="22"/>
          <w:szCs w:val="22"/>
        </w:rPr>
        <w:t xml:space="preserve"> </w:t>
      </w:r>
      <w:r w:rsidRPr="004E4AEC">
        <w:rPr>
          <w:rFonts w:ascii="Arial" w:eastAsia="Arial" w:hAnsi="Arial" w:cs="Arial"/>
          <w:spacing w:val="-2"/>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1"/>
          <w:sz w:val="22"/>
          <w:szCs w:val="22"/>
        </w:rPr>
        <w:t xml:space="preserve"> </w:t>
      </w:r>
      <w:r w:rsidRPr="004E4AEC">
        <w:rPr>
          <w:rFonts w:ascii="Arial" w:eastAsia="Arial" w:hAnsi="Arial" w:cs="Arial"/>
          <w:spacing w:val="-2"/>
          <w:sz w:val="22"/>
          <w:szCs w:val="22"/>
        </w:rPr>
        <w:t>v</w:t>
      </w:r>
      <w:r w:rsidRPr="004E4AEC">
        <w:rPr>
          <w:rFonts w:ascii="Arial" w:eastAsia="Arial" w:hAnsi="Arial" w:cs="Arial"/>
          <w:sz w:val="22"/>
          <w:szCs w:val="22"/>
        </w:rPr>
        <w:t>ic</w:t>
      </w:r>
      <w:r w:rsidRPr="004E4AEC">
        <w:rPr>
          <w:rFonts w:ascii="Arial" w:eastAsia="Arial" w:hAnsi="Arial" w:cs="Arial"/>
          <w:spacing w:val="1"/>
          <w:sz w:val="22"/>
          <w:szCs w:val="22"/>
        </w:rPr>
        <w:t>t</w:t>
      </w:r>
      <w:r w:rsidRPr="004E4AEC">
        <w:rPr>
          <w:rFonts w:ascii="Arial" w:eastAsia="Arial" w:hAnsi="Arial" w:cs="Arial"/>
          <w:sz w:val="22"/>
          <w:szCs w:val="22"/>
        </w:rPr>
        <w:t>im</w:t>
      </w:r>
      <w:r w:rsidRPr="004E4AEC">
        <w:rPr>
          <w:rFonts w:ascii="Arial" w:eastAsia="Arial" w:hAnsi="Arial" w:cs="Arial"/>
          <w:spacing w:val="-2"/>
          <w:sz w:val="22"/>
          <w:szCs w:val="22"/>
        </w:rPr>
        <w:t xml:space="preserve"> t</w:t>
      </w:r>
      <w:r w:rsidRPr="004E4AEC">
        <w:rPr>
          <w:rFonts w:ascii="Arial" w:eastAsia="Arial" w:hAnsi="Arial" w:cs="Arial"/>
          <w:spacing w:val="-1"/>
          <w:sz w:val="22"/>
          <w:szCs w:val="22"/>
        </w:rPr>
        <w:t>h</w:t>
      </w:r>
      <w:r w:rsidRPr="004E4AEC">
        <w:rPr>
          <w:rFonts w:ascii="Arial" w:eastAsia="Arial" w:hAnsi="Arial" w:cs="Arial"/>
          <w:spacing w:val="1"/>
          <w:sz w:val="22"/>
          <w:szCs w:val="22"/>
        </w:rPr>
        <w:t>a</w:t>
      </w:r>
      <w:r w:rsidRPr="004E4AEC">
        <w:rPr>
          <w:rFonts w:ascii="Arial" w:eastAsia="Arial" w:hAnsi="Arial" w:cs="Arial"/>
          <w:sz w:val="22"/>
          <w:szCs w:val="22"/>
        </w:rPr>
        <w:t>t</w:t>
      </w:r>
      <w:r w:rsidRPr="004E4AEC">
        <w:rPr>
          <w:rFonts w:ascii="Arial" w:eastAsia="Arial" w:hAnsi="Arial" w:cs="Arial"/>
          <w:spacing w:val="-2"/>
          <w:sz w:val="22"/>
          <w:szCs w:val="22"/>
        </w:rPr>
        <w:t xml:space="preserve"> y</w:t>
      </w:r>
      <w:r w:rsidRPr="004E4AEC">
        <w:rPr>
          <w:rFonts w:ascii="Arial" w:eastAsia="Arial" w:hAnsi="Arial" w:cs="Arial"/>
          <w:spacing w:val="1"/>
          <w:sz w:val="22"/>
          <w:szCs w:val="22"/>
        </w:rPr>
        <w:t>o</w:t>
      </w:r>
      <w:r w:rsidRPr="004E4AEC">
        <w:rPr>
          <w:rFonts w:ascii="Arial" w:eastAsia="Arial" w:hAnsi="Arial" w:cs="Arial"/>
          <w:sz w:val="22"/>
          <w:szCs w:val="22"/>
        </w:rPr>
        <w:t>u</w:t>
      </w:r>
      <w:r w:rsidRPr="004E4AEC">
        <w:rPr>
          <w:rFonts w:ascii="Arial" w:eastAsia="Arial" w:hAnsi="Arial" w:cs="Arial"/>
          <w:spacing w:val="-2"/>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a</w:t>
      </w:r>
      <w:r w:rsidRPr="004E4AEC">
        <w:rPr>
          <w:rFonts w:ascii="Arial" w:eastAsia="Arial" w:hAnsi="Arial" w:cs="Arial"/>
          <w:sz w:val="22"/>
          <w:szCs w:val="22"/>
        </w:rPr>
        <w:t>n</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b</w:t>
      </w:r>
      <w:r w:rsidRPr="004E4AEC">
        <w:rPr>
          <w:rFonts w:ascii="Arial" w:eastAsia="Arial" w:hAnsi="Arial" w:cs="Arial"/>
          <w:sz w:val="22"/>
          <w:szCs w:val="22"/>
        </w:rPr>
        <w:t>e</w:t>
      </w:r>
      <w:r w:rsidRPr="004E4AEC">
        <w:rPr>
          <w:rFonts w:ascii="Arial" w:eastAsia="Arial" w:hAnsi="Arial" w:cs="Arial"/>
          <w:spacing w:val="-1"/>
          <w:sz w:val="22"/>
          <w:szCs w:val="22"/>
        </w:rPr>
        <w:t xml:space="preserve"> </w:t>
      </w:r>
      <w:r w:rsidRPr="004E4AEC">
        <w:rPr>
          <w:rFonts w:ascii="Arial" w:eastAsia="Arial" w:hAnsi="Arial" w:cs="Arial"/>
          <w:spacing w:val="1"/>
          <w:sz w:val="22"/>
          <w:szCs w:val="22"/>
        </w:rPr>
        <w:t>t</w:t>
      </w:r>
      <w:r w:rsidRPr="004E4AEC">
        <w:rPr>
          <w:rFonts w:ascii="Arial" w:eastAsia="Arial" w:hAnsi="Arial" w:cs="Arial"/>
          <w:spacing w:val="-1"/>
          <w:sz w:val="22"/>
          <w:szCs w:val="22"/>
        </w:rPr>
        <w:t>r</w:t>
      </w:r>
      <w:r w:rsidRPr="004E4AEC">
        <w:rPr>
          <w:rFonts w:ascii="Arial" w:eastAsia="Arial" w:hAnsi="Arial" w:cs="Arial"/>
          <w:spacing w:val="1"/>
          <w:sz w:val="22"/>
          <w:szCs w:val="22"/>
        </w:rPr>
        <w:t>u</w:t>
      </w:r>
      <w:r w:rsidRPr="004E4AEC">
        <w:rPr>
          <w:rFonts w:ascii="Arial" w:eastAsia="Arial" w:hAnsi="Arial" w:cs="Arial"/>
          <w:sz w:val="22"/>
          <w:szCs w:val="22"/>
        </w:rPr>
        <w:t>s</w:t>
      </w:r>
      <w:r w:rsidRPr="004E4AEC">
        <w:rPr>
          <w:rFonts w:ascii="Arial" w:eastAsia="Arial" w:hAnsi="Arial" w:cs="Arial"/>
          <w:spacing w:val="-2"/>
          <w:sz w:val="22"/>
          <w:szCs w:val="22"/>
        </w:rPr>
        <w:t>t</w:t>
      </w:r>
      <w:r w:rsidRPr="004E4AEC">
        <w:rPr>
          <w:rFonts w:ascii="Arial" w:eastAsia="Arial" w:hAnsi="Arial" w:cs="Arial"/>
          <w:spacing w:val="1"/>
          <w:sz w:val="22"/>
          <w:szCs w:val="22"/>
        </w:rPr>
        <w:t>e</w:t>
      </w:r>
      <w:r w:rsidRPr="004E4AEC">
        <w:rPr>
          <w:rFonts w:ascii="Arial" w:eastAsia="Arial" w:hAnsi="Arial" w:cs="Arial"/>
          <w:sz w:val="22"/>
          <w:szCs w:val="22"/>
        </w:rPr>
        <w:t>d</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a</w:t>
      </w:r>
      <w:r w:rsidRPr="004E4AEC">
        <w:rPr>
          <w:rFonts w:ascii="Arial" w:eastAsia="Arial" w:hAnsi="Arial" w:cs="Arial"/>
          <w:spacing w:val="1"/>
          <w:sz w:val="22"/>
          <w:szCs w:val="22"/>
        </w:rPr>
        <w:t>n</w:t>
      </w:r>
      <w:r w:rsidRPr="004E4AEC">
        <w:rPr>
          <w:rFonts w:ascii="Arial" w:eastAsia="Arial" w:hAnsi="Arial" w:cs="Arial"/>
          <w:sz w:val="22"/>
          <w:szCs w:val="22"/>
        </w:rPr>
        <w:t>d</w:t>
      </w:r>
      <w:r w:rsidRPr="004E4AEC">
        <w:rPr>
          <w:rFonts w:ascii="Arial" w:eastAsia="Arial" w:hAnsi="Arial" w:cs="Arial"/>
          <w:spacing w:val="-2"/>
          <w:sz w:val="22"/>
          <w:szCs w:val="22"/>
        </w:rPr>
        <w:t xml:space="preserve"> </w:t>
      </w:r>
      <w:r w:rsidRPr="004E4AEC">
        <w:rPr>
          <w:rFonts w:ascii="Arial" w:eastAsia="Arial" w:hAnsi="Arial" w:cs="Arial"/>
          <w:spacing w:val="-3"/>
          <w:sz w:val="22"/>
          <w:szCs w:val="22"/>
        </w:rPr>
        <w:t>w</w:t>
      </w:r>
      <w:r w:rsidRPr="004E4AEC">
        <w:rPr>
          <w:rFonts w:ascii="Arial" w:eastAsia="Arial" w:hAnsi="Arial" w:cs="Arial"/>
          <w:sz w:val="22"/>
          <w:szCs w:val="22"/>
        </w:rPr>
        <w:t>ill</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he</w:t>
      </w:r>
      <w:r w:rsidRPr="004E4AEC">
        <w:rPr>
          <w:rFonts w:ascii="Arial" w:eastAsia="Arial" w:hAnsi="Arial" w:cs="Arial"/>
          <w:sz w:val="22"/>
          <w:szCs w:val="22"/>
        </w:rPr>
        <w:t>lp</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th</w:t>
      </w:r>
      <w:r w:rsidRPr="004E4AEC">
        <w:rPr>
          <w:rFonts w:ascii="Arial" w:eastAsia="Arial" w:hAnsi="Arial" w:cs="Arial"/>
          <w:spacing w:val="-1"/>
          <w:sz w:val="22"/>
          <w:szCs w:val="22"/>
        </w:rPr>
        <w:t>e</w:t>
      </w:r>
      <w:r w:rsidRPr="004E4AEC">
        <w:rPr>
          <w:rFonts w:ascii="Arial" w:eastAsia="Arial" w:hAnsi="Arial" w:cs="Arial"/>
          <w:spacing w:val="2"/>
          <w:sz w:val="22"/>
          <w:szCs w:val="22"/>
        </w:rPr>
        <w:t>m</w:t>
      </w:r>
      <w:r w:rsidRPr="004E4AEC">
        <w:rPr>
          <w:rFonts w:ascii="Arial" w:eastAsia="Arial" w:hAnsi="Arial" w:cs="Arial"/>
          <w:sz w:val="22"/>
          <w:szCs w:val="22"/>
        </w:rPr>
        <w:t>,</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l</w:t>
      </w:r>
      <w:r w:rsidRPr="004E4AEC">
        <w:rPr>
          <w:rFonts w:ascii="Arial" w:eastAsia="Arial" w:hAnsi="Arial" w:cs="Arial"/>
          <w:spacing w:val="1"/>
          <w:sz w:val="22"/>
          <w:szCs w:val="22"/>
        </w:rPr>
        <w:t>t</w:t>
      </w:r>
      <w:r w:rsidRPr="004E4AEC">
        <w:rPr>
          <w:rFonts w:ascii="Arial" w:eastAsia="Arial" w:hAnsi="Arial" w:cs="Arial"/>
          <w:spacing w:val="-1"/>
          <w:sz w:val="22"/>
          <w:szCs w:val="22"/>
        </w:rPr>
        <w:t>ho</w:t>
      </w:r>
      <w:r w:rsidRPr="004E4AEC">
        <w:rPr>
          <w:rFonts w:ascii="Arial" w:eastAsia="Arial" w:hAnsi="Arial" w:cs="Arial"/>
          <w:spacing w:val="1"/>
          <w:sz w:val="22"/>
          <w:szCs w:val="22"/>
        </w:rPr>
        <w:t>u</w:t>
      </w:r>
      <w:r w:rsidRPr="004E4AEC">
        <w:rPr>
          <w:rFonts w:ascii="Arial" w:eastAsia="Arial" w:hAnsi="Arial" w:cs="Arial"/>
          <w:spacing w:val="-1"/>
          <w:sz w:val="22"/>
          <w:szCs w:val="22"/>
        </w:rPr>
        <w:t>g</w:t>
      </w:r>
      <w:r w:rsidRPr="004E4AEC">
        <w:rPr>
          <w:rFonts w:ascii="Arial" w:eastAsia="Arial" w:hAnsi="Arial" w:cs="Arial"/>
          <w:sz w:val="22"/>
          <w:szCs w:val="22"/>
        </w:rPr>
        <w:t>h</w:t>
      </w:r>
      <w:r w:rsidRPr="004E4AEC">
        <w:rPr>
          <w:rFonts w:ascii="Arial" w:eastAsia="Arial" w:hAnsi="Arial" w:cs="Arial"/>
          <w:spacing w:val="-7"/>
          <w:sz w:val="22"/>
          <w:szCs w:val="22"/>
        </w:rPr>
        <w:t xml:space="preserve"> </w:t>
      </w:r>
      <w:r w:rsidRPr="004E4AEC">
        <w:rPr>
          <w:rFonts w:ascii="Arial" w:eastAsia="Arial" w:hAnsi="Arial" w:cs="Arial"/>
          <w:spacing w:val="-2"/>
          <w:sz w:val="22"/>
          <w:szCs w:val="22"/>
        </w:rPr>
        <w:t>y</w:t>
      </w:r>
      <w:r w:rsidRPr="004E4AEC">
        <w:rPr>
          <w:rFonts w:ascii="Arial" w:eastAsia="Arial" w:hAnsi="Arial" w:cs="Arial"/>
          <w:spacing w:val="1"/>
          <w:sz w:val="22"/>
          <w:szCs w:val="22"/>
        </w:rPr>
        <w:t>o</w:t>
      </w:r>
      <w:r w:rsidRPr="004E4AEC">
        <w:rPr>
          <w:rFonts w:ascii="Arial" w:eastAsia="Arial" w:hAnsi="Arial" w:cs="Arial"/>
          <w:sz w:val="22"/>
          <w:szCs w:val="22"/>
        </w:rPr>
        <w:t>u</w:t>
      </w:r>
      <w:r w:rsidRPr="004E4AEC">
        <w:rPr>
          <w:rFonts w:ascii="Arial" w:eastAsia="Arial" w:hAnsi="Arial" w:cs="Arial"/>
          <w:spacing w:val="-2"/>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an</w:t>
      </w:r>
      <w:r w:rsidRPr="004E4AEC">
        <w:rPr>
          <w:rFonts w:ascii="Arial" w:eastAsia="Arial" w:hAnsi="Arial" w:cs="Arial"/>
          <w:spacing w:val="-1"/>
          <w:sz w:val="22"/>
          <w:szCs w:val="22"/>
        </w:rPr>
        <w:t>n</w:t>
      </w:r>
      <w:r w:rsidRPr="004E4AEC">
        <w:rPr>
          <w:rFonts w:ascii="Arial" w:eastAsia="Arial" w:hAnsi="Arial" w:cs="Arial"/>
          <w:spacing w:val="1"/>
          <w:sz w:val="22"/>
          <w:szCs w:val="22"/>
        </w:rPr>
        <w:t>o</w:t>
      </w:r>
      <w:r w:rsidRPr="004E4AEC">
        <w:rPr>
          <w:rFonts w:ascii="Arial" w:eastAsia="Arial" w:hAnsi="Arial" w:cs="Arial"/>
          <w:sz w:val="22"/>
          <w:szCs w:val="22"/>
        </w:rPr>
        <w:t xml:space="preserve">t </w:t>
      </w:r>
      <w:r w:rsidRPr="004E4AEC">
        <w:rPr>
          <w:rFonts w:ascii="Arial" w:eastAsia="Arial" w:hAnsi="Arial" w:cs="Arial"/>
          <w:spacing w:val="1"/>
          <w:sz w:val="22"/>
          <w:szCs w:val="22"/>
        </w:rPr>
        <w:t>p</w:t>
      </w:r>
      <w:r w:rsidRPr="004E4AEC">
        <w:rPr>
          <w:rFonts w:ascii="Arial" w:eastAsia="Arial" w:hAnsi="Arial" w:cs="Arial"/>
          <w:spacing w:val="-1"/>
          <w:sz w:val="22"/>
          <w:szCs w:val="22"/>
        </w:rPr>
        <w:t>r</w:t>
      </w:r>
      <w:r w:rsidRPr="004E4AEC">
        <w:rPr>
          <w:rFonts w:ascii="Arial" w:eastAsia="Arial" w:hAnsi="Arial" w:cs="Arial"/>
          <w:spacing w:val="1"/>
          <w:sz w:val="22"/>
          <w:szCs w:val="22"/>
        </w:rPr>
        <w:t>o</w:t>
      </w:r>
      <w:r w:rsidRPr="004E4AEC">
        <w:rPr>
          <w:rFonts w:ascii="Arial" w:eastAsia="Arial" w:hAnsi="Arial" w:cs="Arial"/>
          <w:spacing w:val="2"/>
          <w:sz w:val="22"/>
          <w:szCs w:val="22"/>
        </w:rPr>
        <w:t>m</w:t>
      </w:r>
      <w:r w:rsidRPr="004E4AEC">
        <w:rPr>
          <w:rFonts w:ascii="Arial" w:eastAsia="Arial" w:hAnsi="Arial" w:cs="Arial"/>
          <w:sz w:val="22"/>
          <w:szCs w:val="22"/>
        </w:rPr>
        <w:t>ise</w:t>
      </w:r>
      <w:r w:rsidRPr="004E4AEC">
        <w:rPr>
          <w:rFonts w:ascii="Arial" w:eastAsia="Arial" w:hAnsi="Arial" w:cs="Arial"/>
          <w:spacing w:val="-9"/>
          <w:sz w:val="22"/>
          <w:szCs w:val="22"/>
        </w:rPr>
        <w:t xml:space="preserve"> </w:t>
      </w:r>
      <w:r w:rsidRPr="004E4AEC">
        <w:rPr>
          <w:rFonts w:ascii="Arial" w:eastAsia="Arial" w:hAnsi="Arial" w:cs="Arial"/>
          <w:spacing w:val="1"/>
          <w:sz w:val="22"/>
          <w:szCs w:val="22"/>
        </w:rPr>
        <w:t>t</w:t>
      </w:r>
      <w:r w:rsidRPr="004E4AEC">
        <w:rPr>
          <w:rFonts w:ascii="Arial" w:eastAsia="Arial" w:hAnsi="Arial" w:cs="Arial"/>
          <w:sz w:val="22"/>
          <w:szCs w:val="22"/>
        </w:rPr>
        <w:t>o</w:t>
      </w:r>
      <w:r w:rsidRPr="004E4AEC">
        <w:rPr>
          <w:rFonts w:ascii="Arial" w:eastAsia="Arial" w:hAnsi="Arial" w:cs="Arial"/>
          <w:spacing w:val="-1"/>
          <w:sz w:val="22"/>
          <w:szCs w:val="22"/>
        </w:rPr>
        <w:t xml:space="preserve"> </w:t>
      </w:r>
      <w:r w:rsidRPr="004E4AEC">
        <w:rPr>
          <w:rFonts w:ascii="Arial" w:eastAsia="Arial" w:hAnsi="Arial" w:cs="Arial"/>
          <w:spacing w:val="1"/>
          <w:sz w:val="22"/>
          <w:szCs w:val="22"/>
        </w:rPr>
        <w:t>te</w:t>
      </w:r>
      <w:r w:rsidRPr="004E4AEC">
        <w:rPr>
          <w:rFonts w:ascii="Arial" w:eastAsia="Arial" w:hAnsi="Arial" w:cs="Arial"/>
          <w:sz w:val="22"/>
          <w:szCs w:val="22"/>
        </w:rPr>
        <w:t>ll</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n</w:t>
      </w:r>
      <w:r w:rsidRPr="004E4AEC">
        <w:rPr>
          <w:rFonts w:ascii="Arial" w:eastAsia="Arial" w:hAnsi="Arial" w:cs="Arial"/>
          <w:sz w:val="22"/>
          <w:szCs w:val="22"/>
        </w:rPr>
        <w:t>o</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o</w:t>
      </w:r>
      <w:r w:rsidRPr="004E4AEC">
        <w:rPr>
          <w:rFonts w:ascii="Arial" w:eastAsia="Arial" w:hAnsi="Arial" w:cs="Arial"/>
          <w:spacing w:val="-1"/>
          <w:sz w:val="22"/>
          <w:szCs w:val="22"/>
        </w:rPr>
        <w:t>n</w:t>
      </w:r>
      <w:r w:rsidRPr="004E4AEC">
        <w:rPr>
          <w:rFonts w:ascii="Arial" w:eastAsia="Arial" w:hAnsi="Arial" w:cs="Arial"/>
          <w:sz w:val="22"/>
          <w:szCs w:val="22"/>
        </w:rPr>
        <w:t>e</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e</w:t>
      </w:r>
      <w:r w:rsidRPr="004E4AEC">
        <w:rPr>
          <w:rFonts w:ascii="Arial" w:eastAsia="Arial" w:hAnsi="Arial" w:cs="Arial"/>
          <w:sz w:val="22"/>
          <w:szCs w:val="22"/>
        </w:rPr>
        <w:t>ls</w:t>
      </w:r>
      <w:r w:rsidRPr="004E4AEC">
        <w:rPr>
          <w:rFonts w:ascii="Arial" w:eastAsia="Arial" w:hAnsi="Arial" w:cs="Arial"/>
          <w:spacing w:val="1"/>
          <w:sz w:val="22"/>
          <w:szCs w:val="22"/>
        </w:rPr>
        <w:t>e</w:t>
      </w:r>
      <w:r w:rsidRPr="004E4AEC">
        <w:rPr>
          <w:rFonts w:ascii="Arial" w:eastAsia="Arial" w:hAnsi="Arial" w:cs="Arial"/>
          <w:sz w:val="22"/>
          <w:szCs w:val="22"/>
        </w:rPr>
        <w:t>.</w:t>
      </w:r>
    </w:p>
    <w:p w:rsidR="006E7FC4" w:rsidRPr="004E4AEC" w:rsidRDefault="006E7FC4" w:rsidP="006E7FC4">
      <w:pPr>
        <w:spacing w:before="41"/>
        <w:ind w:left="473"/>
        <w:rPr>
          <w:rFonts w:ascii="Arial" w:eastAsia="Arial" w:hAnsi="Arial" w:cs="Arial"/>
          <w:sz w:val="22"/>
          <w:szCs w:val="22"/>
        </w:rPr>
      </w:pPr>
      <w:r w:rsidRPr="004E4AEC">
        <w:rPr>
          <w:rFonts w:ascii="Arial" w:hAnsi="Arial" w:cs="Arial"/>
          <w:w w:val="130"/>
          <w:sz w:val="22"/>
          <w:szCs w:val="22"/>
        </w:rPr>
        <w:t xml:space="preserve">•   </w:t>
      </w:r>
      <w:r w:rsidRPr="004E4AEC">
        <w:rPr>
          <w:rFonts w:ascii="Arial" w:hAnsi="Arial" w:cs="Arial"/>
          <w:spacing w:val="8"/>
          <w:w w:val="130"/>
          <w:sz w:val="22"/>
          <w:szCs w:val="22"/>
        </w:rPr>
        <w:t xml:space="preserve"> </w:t>
      </w:r>
      <w:r w:rsidRPr="004E4AEC">
        <w:rPr>
          <w:rFonts w:ascii="Arial" w:eastAsia="Arial" w:hAnsi="Arial" w:cs="Arial"/>
          <w:spacing w:val="1"/>
          <w:sz w:val="22"/>
          <w:szCs w:val="22"/>
        </w:rPr>
        <w:t>Kee</w:t>
      </w:r>
      <w:r w:rsidRPr="004E4AEC">
        <w:rPr>
          <w:rFonts w:ascii="Arial" w:eastAsia="Arial" w:hAnsi="Arial" w:cs="Arial"/>
          <w:sz w:val="22"/>
          <w:szCs w:val="22"/>
        </w:rPr>
        <w:t>p</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r</w:t>
      </w:r>
      <w:r w:rsidRPr="004E4AEC">
        <w:rPr>
          <w:rFonts w:ascii="Arial" w:eastAsia="Arial" w:hAnsi="Arial" w:cs="Arial"/>
          <w:spacing w:val="1"/>
          <w:sz w:val="22"/>
          <w:szCs w:val="22"/>
        </w:rPr>
        <w:t>e</w:t>
      </w:r>
      <w:r w:rsidRPr="004E4AEC">
        <w:rPr>
          <w:rFonts w:ascii="Arial" w:eastAsia="Arial" w:hAnsi="Arial" w:cs="Arial"/>
          <w:sz w:val="22"/>
          <w:szCs w:val="22"/>
        </w:rPr>
        <w:t>c</w:t>
      </w:r>
      <w:r w:rsidRPr="004E4AEC">
        <w:rPr>
          <w:rFonts w:ascii="Arial" w:eastAsia="Arial" w:hAnsi="Arial" w:cs="Arial"/>
          <w:spacing w:val="1"/>
          <w:sz w:val="22"/>
          <w:szCs w:val="22"/>
        </w:rPr>
        <w:t>o</w:t>
      </w:r>
      <w:r w:rsidRPr="004E4AEC">
        <w:rPr>
          <w:rFonts w:ascii="Arial" w:eastAsia="Arial" w:hAnsi="Arial" w:cs="Arial"/>
          <w:spacing w:val="-1"/>
          <w:sz w:val="22"/>
          <w:szCs w:val="22"/>
        </w:rPr>
        <w:t>r</w:t>
      </w:r>
      <w:r w:rsidRPr="004E4AEC">
        <w:rPr>
          <w:rFonts w:ascii="Arial" w:eastAsia="Arial" w:hAnsi="Arial" w:cs="Arial"/>
          <w:spacing w:val="1"/>
          <w:sz w:val="22"/>
          <w:szCs w:val="22"/>
        </w:rPr>
        <w:t>d</w:t>
      </w:r>
      <w:r w:rsidRPr="004E4AEC">
        <w:rPr>
          <w:rFonts w:ascii="Arial" w:eastAsia="Arial" w:hAnsi="Arial" w:cs="Arial"/>
          <w:sz w:val="22"/>
          <w:szCs w:val="22"/>
        </w:rPr>
        <w:t>s</w:t>
      </w:r>
      <w:r w:rsidRPr="004E4AEC">
        <w:rPr>
          <w:rFonts w:ascii="Arial" w:eastAsia="Arial" w:hAnsi="Arial" w:cs="Arial"/>
          <w:spacing w:val="-10"/>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f</w:t>
      </w:r>
      <w:r w:rsidRPr="004E4AEC">
        <w:rPr>
          <w:rFonts w:ascii="Arial" w:eastAsia="Arial" w:hAnsi="Arial" w:cs="Arial"/>
          <w:spacing w:val="3"/>
          <w:sz w:val="22"/>
          <w:szCs w:val="22"/>
        </w:rPr>
        <w:t xml:space="preserve"> </w:t>
      </w:r>
      <w:r w:rsidRPr="004E4AEC">
        <w:rPr>
          <w:rFonts w:ascii="Arial" w:eastAsia="Arial" w:hAnsi="Arial" w:cs="Arial"/>
          <w:spacing w:val="-3"/>
          <w:sz w:val="22"/>
          <w:szCs w:val="22"/>
        </w:rPr>
        <w:t>w</w:t>
      </w:r>
      <w:r w:rsidRPr="004E4AEC">
        <w:rPr>
          <w:rFonts w:ascii="Arial" w:eastAsia="Arial" w:hAnsi="Arial" w:cs="Arial"/>
          <w:spacing w:val="1"/>
          <w:sz w:val="22"/>
          <w:szCs w:val="22"/>
        </w:rPr>
        <w:t>ha</w:t>
      </w:r>
      <w:r w:rsidRPr="004E4AEC">
        <w:rPr>
          <w:rFonts w:ascii="Arial" w:eastAsia="Arial" w:hAnsi="Arial" w:cs="Arial"/>
          <w:sz w:val="22"/>
          <w:szCs w:val="22"/>
        </w:rPr>
        <w:t>t</w:t>
      </w:r>
      <w:r w:rsidRPr="004E4AEC">
        <w:rPr>
          <w:rFonts w:ascii="Arial" w:eastAsia="Arial" w:hAnsi="Arial" w:cs="Arial"/>
          <w:spacing w:val="-3"/>
          <w:sz w:val="22"/>
          <w:szCs w:val="22"/>
        </w:rPr>
        <w:t xml:space="preserve"> i</w:t>
      </w:r>
      <w:r w:rsidRPr="004E4AEC">
        <w:rPr>
          <w:rFonts w:ascii="Arial" w:eastAsia="Arial" w:hAnsi="Arial" w:cs="Arial"/>
          <w:sz w:val="22"/>
          <w:szCs w:val="22"/>
        </w:rPr>
        <w:t>s</w:t>
      </w:r>
      <w:r w:rsidRPr="004E4AEC">
        <w:rPr>
          <w:rFonts w:ascii="Arial" w:eastAsia="Arial" w:hAnsi="Arial" w:cs="Arial"/>
          <w:spacing w:val="-1"/>
          <w:sz w:val="22"/>
          <w:szCs w:val="22"/>
        </w:rPr>
        <w:t xml:space="preserve"> </w:t>
      </w:r>
      <w:r w:rsidRPr="004E4AEC">
        <w:rPr>
          <w:rFonts w:ascii="Arial" w:eastAsia="Arial" w:hAnsi="Arial" w:cs="Arial"/>
          <w:sz w:val="22"/>
          <w:szCs w:val="22"/>
        </w:rPr>
        <w:t>s</w:t>
      </w:r>
      <w:r w:rsidRPr="004E4AEC">
        <w:rPr>
          <w:rFonts w:ascii="Arial" w:eastAsia="Arial" w:hAnsi="Arial" w:cs="Arial"/>
          <w:spacing w:val="1"/>
          <w:sz w:val="22"/>
          <w:szCs w:val="22"/>
        </w:rPr>
        <w:t>a</w:t>
      </w:r>
      <w:r w:rsidRPr="004E4AEC">
        <w:rPr>
          <w:rFonts w:ascii="Arial" w:eastAsia="Arial" w:hAnsi="Arial" w:cs="Arial"/>
          <w:sz w:val="22"/>
          <w:szCs w:val="22"/>
        </w:rPr>
        <w:t>id</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w:t>
      </w:r>
      <w:r w:rsidRPr="004E4AEC">
        <w:rPr>
          <w:rFonts w:ascii="Arial" w:eastAsia="Arial" w:hAnsi="Arial" w:cs="Arial"/>
          <w:spacing w:val="-3"/>
          <w:sz w:val="22"/>
          <w:szCs w:val="22"/>
        </w:rPr>
        <w:t>w</w:t>
      </w:r>
      <w:r w:rsidRPr="004E4AEC">
        <w:rPr>
          <w:rFonts w:ascii="Arial" w:eastAsia="Arial" w:hAnsi="Arial" w:cs="Arial"/>
          <w:spacing w:val="1"/>
          <w:sz w:val="22"/>
          <w:szCs w:val="22"/>
        </w:rPr>
        <w:t>ha</w:t>
      </w:r>
      <w:r w:rsidRPr="004E4AEC">
        <w:rPr>
          <w:rFonts w:ascii="Arial" w:eastAsia="Arial" w:hAnsi="Arial" w:cs="Arial"/>
          <w:sz w:val="22"/>
          <w:szCs w:val="22"/>
        </w:rPr>
        <w:t>t</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h</w:t>
      </w:r>
      <w:r w:rsidRPr="004E4AEC">
        <w:rPr>
          <w:rFonts w:ascii="Arial" w:eastAsia="Arial" w:hAnsi="Arial" w:cs="Arial"/>
          <w:spacing w:val="-1"/>
          <w:sz w:val="22"/>
          <w:szCs w:val="22"/>
        </w:rPr>
        <w:t>a</w:t>
      </w:r>
      <w:r w:rsidRPr="004E4AEC">
        <w:rPr>
          <w:rFonts w:ascii="Arial" w:eastAsia="Arial" w:hAnsi="Arial" w:cs="Arial"/>
          <w:spacing w:val="1"/>
          <w:sz w:val="22"/>
          <w:szCs w:val="22"/>
        </w:rPr>
        <w:t>p</w:t>
      </w:r>
      <w:r w:rsidRPr="004E4AEC">
        <w:rPr>
          <w:rFonts w:ascii="Arial" w:eastAsia="Arial" w:hAnsi="Arial" w:cs="Arial"/>
          <w:spacing w:val="-1"/>
          <w:sz w:val="22"/>
          <w:szCs w:val="22"/>
        </w:rPr>
        <w:t>p</w:t>
      </w:r>
      <w:r w:rsidRPr="004E4AEC">
        <w:rPr>
          <w:rFonts w:ascii="Arial" w:eastAsia="Arial" w:hAnsi="Arial" w:cs="Arial"/>
          <w:spacing w:val="1"/>
          <w:sz w:val="22"/>
          <w:szCs w:val="22"/>
        </w:rPr>
        <w:t>en</w:t>
      </w:r>
      <w:r w:rsidRPr="004E4AEC">
        <w:rPr>
          <w:rFonts w:ascii="Arial" w:eastAsia="Arial" w:hAnsi="Arial" w:cs="Arial"/>
          <w:spacing w:val="-1"/>
          <w:sz w:val="22"/>
          <w:szCs w:val="22"/>
        </w:rPr>
        <w:t>ed</w:t>
      </w:r>
      <w:r w:rsidRPr="004E4AEC">
        <w:rPr>
          <w:rFonts w:ascii="Arial" w:eastAsia="Arial" w:hAnsi="Arial" w:cs="Arial"/>
          <w:sz w:val="22"/>
          <w:szCs w:val="22"/>
        </w:rPr>
        <w:t>,</w:t>
      </w:r>
      <w:r w:rsidRPr="004E4AEC">
        <w:rPr>
          <w:rFonts w:ascii="Arial" w:eastAsia="Arial" w:hAnsi="Arial" w:cs="Arial"/>
          <w:spacing w:val="-10"/>
          <w:sz w:val="22"/>
          <w:szCs w:val="22"/>
        </w:rPr>
        <w:t xml:space="preserve"> </w:t>
      </w:r>
      <w:r w:rsidRPr="004E4AEC">
        <w:rPr>
          <w:rFonts w:ascii="Arial" w:eastAsia="Arial" w:hAnsi="Arial" w:cs="Arial"/>
          <w:spacing w:val="1"/>
          <w:sz w:val="22"/>
          <w:szCs w:val="22"/>
        </w:rPr>
        <w:t>b</w:t>
      </w:r>
      <w:r w:rsidRPr="004E4AEC">
        <w:rPr>
          <w:rFonts w:ascii="Arial" w:eastAsia="Arial" w:hAnsi="Arial" w:cs="Arial"/>
          <w:sz w:val="22"/>
          <w:szCs w:val="22"/>
        </w:rPr>
        <w:t>y</w:t>
      </w:r>
      <w:r w:rsidRPr="004E4AEC">
        <w:rPr>
          <w:rFonts w:ascii="Arial" w:eastAsia="Arial" w:hAnsi="Arial" w:cs="Arial"/>
          <w:spacing w:val="-5"/>
          <w:sz w:val="22"/>
          <w:szCs w:val="22"/>
        </w:rPr>
        <w:t xml:space="preserve"> </w:t>
      </w:r>
      <w:r w:rsidRPr="004E4AEC">
        <w:rPr>
          <w:rFonts w:ascii="Arial" w:eastAsia="Arial" w:hAnsi="Arial" w:cs="Arial"/>
          <w:spacing w:val="-3"/>
          <w:sz w:val="22"/>
          <w:szCs w:val="22"/>
        </w:rPr>
        <w:t>w</w:t>
      </w:r>
      <w:r w:rsidRPr="004E4AEC">
        <w:rPr>
          <w:rFonts w:ascii="Arial" w:eastAsia="Arial" w:hAnsi="Arial" w:cs="Arial"/>
          <w:spacing w:val="1"/>
          <w:sz w:val="22"/>
          <w:szCs w:val="22"/>
        </w:rPr>
        <w:t>ho</w:t>
      </w:r>
      <w:r w:rsidRPr="004E4AEC">
        <w:rPr>
          <w:rFonts w:ascii="Arial" w:eastAsia="Arial" w:hAnsi="Arial" w:cs="Arial"/>
          <w:spacing w:val="2"/>
          <w:sz w:val="22"/>
          <w:szCs w:val="22"/>
        </w:rPr>
        <w:t>m</w:t>
      </w:r>
      <w:r w:rsidRPr="004E4AEC">
        <w:rPr>
          <w:rFonts w:ascii="Arial" w:eastAsia="Arial" w:hAnsi="Arial" w:cs="Arial"/>
          <w:sz w:val="22"/>
          <w:szCs w:val="22"/>
        </w:rPr>
        <w:t>,</w:t>
      </w:r>
      <w:r w:rsidRPr="004E4AEC">
        <w:rPr>
          <w:rFonts w:ascii="Arial" w:eastAsia="Arial" w:hAnsi="Arial" w:cs="Arial"/>
          <w:spacing w:val="-5"/>
          <w:sz w:val="22"/>
          <w:szCs w:val="22"/>
        </w:rPr>
        <w:t xml:space="preserve"> </w:t>
      </w:r>
      <w:r w:rsidRPr="004E4AEC">
        <w:rPr>
          <w:rFonts w:ascii="Arial" w:eastAsia="Arial" w:hAnsi="Arial" w:cs="Arial"/>
          <w:spacing w:val="-3"/>
          <w:sz w:val="22"/>
          <w:szCs w:val="22"/>
        </w:rPr>
        <w:t>w</w:t>
      </w:r>
      <w:r w:rsidRPr="004E4AEC">
        <w:rPr>
          <w:rFonts w:ascii="Arial" w:eastAsia="Arial" w:hAnsi="Arial" w:cs="Arial"/>
          <w:spacing w:val="1"/>
          <w:sz w:val="22"/>
          <w:szCs w:val="22"/>
        </w:rPr>
        <w:t>hen</w:t>
      </w:r>
      <w:r w:rsidR="00E76751" w:rsidRPr="004E4AEC">
        <w:rPr>
          <w:rFonts w:ascii="Arial" w:eastAsia="Arial" w:hAnsi="Arial" w:cs="Arial"/>
          <w:spacing w:val="1"/>
          <w:sz w:val="22"/>
          <w:szCs w:val="22"/>
        </w:rPr>
        <w:t xml:space="preserve"> – using Appendix 8</w:t>
      </w:r>
      <w:r w:rsidRPr="004E4AEC">
        <w:rPr>
          <w:rFonts w:ascii="Arial" w:eastAsia="Arial" w:hAnsi="Arial" w:cs="Arial"/>
          <w:spacing w:val="-1"/>
          <w:sz w:val="22"/>
          <w:szCs w:val="22"/>
        </w:rPr>
        <w:t>)</w:t>
      </w:r>
      <w:r w:rsidRPr="004E4AEC">
        <w:rPr>
          <w:rFonts w:ascii="Arial" w:eastAsia="Arial" w:hAnsi="Arial" w:cs="Arial"/>
          <w:sz w:val="22"/>
          <w:szCs w:val="22"/>
        </w:rPr>
        <w:t>.</w:t>
      </w:r>
    </w:p>
    <w:p w:rsidR="006E7FC4" w:rsidRPr="004E4AEC" w:rsidRDefault="006E7FC4" w:rsidP="006E7FC4">
      <w:pPr>
        <w:spacing w:before="41"/>
        <w:ind w:left="473"/>
        <w:rPr>
          <w:rFonts w:ascii="Arial" w:eastAsia="Arial" w:hAnsi="Arial" w:cs="Arial"/>
          <w:sz w:val="22"/>
          <w:szCs w:val="22"/>
        </w:rPr>
      </w:pPr>
      <w:r w:rsidRPr="004E4AEC">
        <w:rPr>
          <w:rFonts w:ascii="Arial" w:hAnsi="Arial" w:cs="Arial"/>
          <w:w w:val="130"/>
          <w:sz w:val="22"/>
          <w:szCs w:val="22"/>
        </w:rPr>
        <w:t xml:space="preserve">•   </w:t>
      </w:r>
      <w:r w:rsidRPr="004E4AEC">
        <w:rPr>
          <w:rFonts w:ascii="Arial" w:hAnsi="Arial" w:cs="Arial"/>
          <w:spacing w:val="8"/>
          <w:w w:val="130"/>
          <w:sz w:val="22"/>
          <w:szCs w:val="22"/>
        </w:rPr>
        <w:t xml:space="preserve"> </w:t>
      </w:r>
      <w:r w:rsidRPr="004E4AEC">
        <w:rPr>
          <w:rFonts w:ascii="Arial" w:eastAsia="Arial" w:hAnsi="Arial" w:cs="Arial"/>
          <w:sz w:val="22"/>
          <w:szCs w:val="22"/>
        </w:rPr>
        <w:t>R</w:t>
      </w:r>
      <w:r w:rsidRPr="004E4AEC">
        <w:rPr>
          <w:rFonts w:ascii="Arial" w:eastAsia="Arial" w:hAnsi="Arial" w:cs="Arial"/>
          <w:spacing w:val="1"/>
          <w:sz w:val="22"/>
          <w:szCs w:val="22"/>
        </w:rPr>
        <w:t>epo</w:t>
      </w:r>
      <w:r w:rsidRPr="004E4AEC">
        <w:rPr>
          <w:rFonts w:ascii="Arial" w:eastAsia="Arial" w:hAnsi="Arial" w:cs="Arial"/>
          <w:spacing w:val="-1"/>
          <w:sz w:val="22"/>
          <w:szCs w:val="22"/>
        </w:rPr>
        <w:t>r</w:t>
      </w:r>
      <w:r w:rsidRPr="004E4AEC">
        <w:rPr>
          <w:rFonts w:ascii="Arial" w:eastAsia="Arial" w:hAnsi="Arial" w:cs="Arial"/>
          <w:sz w:val="22"/>
          <w:szCs w:val="22"/>
        </w:rPr>
        <w:t>t</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a</w:t>
      </w:r>
      <w:r w:rsidRPr="004E4AEC">
        <w:rPr>
          <w:rFonts w:ascii="Arial" w:eastAsia="Arial" w:hAnsi="Arial" w:cs="Arial"/>
          <w:spacing w:val="1"/>
          <w:sz w:val="22"/>
          <w:szCs w:val="22"/>
        </w:rPr>
        <w:t>n</w:t>
      </w:r>
      <w:r w:rsidRPr="004E4AEC">
        <w:rPr>
          <w:rFonts w:ascii="Arial" w:eastAsia="Arial" w:hAnsi="Arial" w:cs="Arial"/>
          <w:sz w:val="22"/>
          <w:szCs w:val="22"/>
        </w:rPr>
        <w:t>y</w:t>
      </w:r>
      <w:r w:rsidRPr="004E4AEC">
        <w:rPr>
          <w:rFonts w:ascii="Arial" w:eastAsia="Arial" w:hAnsi="Arial" w:cs="Arial"/>
          <w:spacing w:val="-6"/>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on</w:t>
      </w:r>
      <w:r w:rsidRPr="004E4AEC">
        <w:rPr>
          <w:rFonts w:ascii="Arial" w:eastAsia="Arial" w:hAnsi="Arial" w:cs="Arial"/>
          <w:sz w:val="22"/>
          <w:szCs w:val="22"/>
        </w:rPr>
        <w:t>c</w:t>
      </w:r>
      <w:r w:rsidRPr="004E4AEC">
        <w:rPr>
          <w:rFonts w:ascii="Arial" w:eastAsia="Arial" w:hAnsi="Arial" w:cs="Arial"/>
          <w:spacing w:val="1"/>
          <w:sz w:val="22"/>
          <w:szCs w:val="22"/>
        </w:rPr>
        <w:t>e</w:t>
      </w:r>
      <w:r w:rsidRPr="004E4AEC">
        <w:rPr>
          <w:rFonts w:ascii="Arial" w:eastAsia="Arial" w:hAnsi="Arial" w:cs="Arial"/>
          <w:spacing w:val="-1"/>
          <w:sz w:val="22"/>
          <w:szCs w:val="22"/>
        </w:rPr>
        <w:t>r</w:t>
      </w:r>
      <w:r w:rsidRPr="004E4AEC">
        <w:rPr>
          <w:rFonts w:ascii="Arial" w:eastAsia="Arial" w:hAnsi="Arial" w:cs="Arial"/>
          <w:spacing w:val="1"/>
          <w:sz w:val="22"/>
          <w:szCs w:val="22"/>
        </w:rPr>
        <w:t>n</w:t>
      </w:r>
      <w:r w:rsidRPr="004E4AEC">
        <w:rPr>
          <w:rFonts w:ascii="Arial" w:eastAsia="Arial" w:hAnsi="Arial" w:cs="Arial"/>
          <w:sz w:val="22"/>
          <w:szCs w:val="22"/>
        </w:rPr>
        <w:t>s</w:t>
      </w:r>
      <w:r w:rsidRPr="004E4AEC">
        <w:rPr>
          <w:rFonts w:ascii="Arial" w:eastAsia="Arial" w:hAnsi="Arial" w:cs="Arial"/>
          <w:spacing w:val="-12"/>
          <w:sz w:val="22"/>
          <w:szCs w:val="22"/>
        </w:rPr>
        <w:t xml:space="preserve"> </w:t>
      </w:r>
      <w:r w:rsidRPr="004E4AEC">
        <w:rPr>
          <w:rFonts w:ascii="Arial" w:eastAsia="Arial" w:hAnsi="Arial" w:cs="Arial"/>
          <w:spacing w:val="-2"/>
          <w:sz w:val="22"/>
          <w:szCs w:val="22"/>
        </w:rPr>
        <w:t>t</w:t>
      </w:r>
      <w:r w:rsidRPr="004E4AEC">
        <w:rPr>
          <w:rFonts w:ascii="Arial" w:eastAsia="Arial" w:hAnsi="Arial" w:cs="Arial"/>
          <w:sz w:val="22"/>
          <w:szCs w:val="22"/>
        </w:rPr>
        <w:t>o</w:t>
      </w:r>
      <w:r w:rsidRPr="004E4AEC">
        <w:rPr>
          <w:rFonts w:ascii="Arial" w:eastAsia="Arial" w:hAnsi="Arial" w:cs="Arial"/>
          <w:spacing w:val="1"/>
          <w:sz w:val="22"/>
          <w:szCs w:val="22"/>
        </w:rPr>
        <w:t xml:space="preserve"> 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1"/>
          <w:sz w:val="22"/>
          <w:szCs w:val="22"/>
        </w:rPr>
        <w:t xml:space="preserve"> </w:t>
      </w:r>
      <w:r w:rsidRPr="004E4AEC">
        <w:rPr>
          <w:rFonts w:ascii="Arial" w:eastAsia="Arial" w:hAnsi="Arial" w:cs="Arial"/>
          <w:b/>
          <w:i/>
          <w:spacing w:val="-2"/>
          <w:sz w:val="22"/>
          <w:szCs w:val="22"/>
        </w:rPr>
        <w:t>S</w:t>
      </w:r>
      <w:r w:rsidRPr="004E4AEC">
        <w:rPr>
          <w:rFonts w:ascii="Arial" w:eastAsia="Arial" w:hAnsi="Arial" w:cs="Arial"/>
          <w:b/>
          <w:i/>
          <w:spacing w:val="1"/>
          <w:sz w:val="22"/>
          <w:szCs w:val="22"/>
        </w:rPr>
        <w:t>c</w:t>
      </w:r>
      <w:r w:rsidRPr="004E4AEC">
        <w:rPr>
          <w:rFonts w:ascii="Arial" w:eastAsia="Arial" w:hAnsi="Arial" w:cs="Arial"/>
          <w:b/>
          <w:i/>
          <w:sz w:val="22"/>
          <w:szCs w:val="22"/>
        </w:rPr>
        <w:t xml:space="preserve">hool </w:t>
      </w:r>
      <w:r w:rsidRPr="004E4AEC">
        <w:rPr>
          <w:rFonts w:ascii="Arial" w:eastAsia="Arial" w:hAnsi="Arial" w:cs="Arial"/>
          <w:b/>
          <w:i/>
          <w:spacing w:val="1"/>
          <w:sz w:val="22"/>
          <w:szCs w:val="22"/>
        </w:rPr>
        <w:t>Ga</w:t>
      </w:r>
      <w:r w:rsidRPr="004E4AEC">
        <w:rPr>
          <w:rFonts w:ascii="Arial" w:eastAsia="Arial" w:hAnsi="Arial" w:cs="Arial"/>
          <w:b/>
          <w:i/>
          <w:spacing w:val="-2"/>
          <w:sz w:val="22"/>
          <w:szCs w:val="22"/>
        </w:rPr>
        <w:t>m</w:t>
      </w:r>
      <w:r w:rsidRPr="004E4AEC">
        <w:rPr>
          <w:rFonts w:ascii="Arial" w:eastAsia="Arial" w:hAnsi="Arial" w:cs="Arial"/>
          <w:b/>
          <w:i/>
          <w:spacing w:val="1"/>
          <w:sz w:val="22"/>
          <w:szCs w:val="22"/>
        </w:rPr>
        <w:t>e</w:t>
      </w:r>
      <w:r w:rsidRPr="004E4AEC">
        <w:rPr>
          <w:rFonts w:ascii="Arial" w:eastAsia="Arial" w:hAnsi="Arial" w:cs="Arial"/>
          <w:b/>
          <w:i/>
          <w:sz w:val="22"/>
          <w:szCs w:val="22"/>
        </w:rPr>
        <w:t>s</w:t>
      </w:r>
      <w:r w:rsidR="00A45C4D">
        <w:rPr>
          <w:rFonts w:ascii="Arial" w:eastAsia="Arial" w:hAnsi="Arial" w:cs="Arial"/>
          <w:b/>
          <w:i/>
          <w:sz w:val="22"/>
          <w:szCs w:val="22"/>
        </w:rPr>
        <w:t>/sport specific</w:t>
      </w:r>
      <w:r w:rsidR="00A45C4D">
        <w:rPr>
          <w:rFonts w:ascii="Arial" w:eastAsia="Arial" w:hAnsi="Arial" w:cs="Arial"/>
          <w:b/>
          <w:i/>
          <w:spacing w:val="-4"/>
          <w:sz w:val="22"/>
          <w:szCs w:val="22"/>
        </w:rPr>
        <w:t xml:space="preserve"> </w:t>
      </w:r>
      <w:r w:rsidRPr="004E4AEC">
        <w:rPr>
          <w:rFonts w:ascii="Arial" w:eastAsia="Arial" w:hAnsi="Arial" w:cs="Arial"/>
          <w:spacing w:val="-3"/>
          <w:sz w:val="22"/>
          <w:szCs w:val="22"/>
        </w:rPr>
        <w:t>w</w:t>
      </w:r>
      <w:r w:rsidRPr="004E4AEC">
        <w:rPr>
          <w:rFonts w:ascii="Arial" w:eastAsia="Arial" w:hAnsi="Arial" w:cs="Arial"/>
          <w:spacing w:val="1"/>
          <w:sz w:val="22"/>
          <w:szCs w:val="22"/>
        </w:rPr>
        <w:t>e</w:t>
      </w:r>
      <w:r w:rsidRPr="004E4AEC">
        <w:rPr>
          <w:rFonts w:ascii="Arial" w:eastAsia="Arial" w:hAnsi="Arial" w:cs="Arial"/>
          <w:sz w:val="22"/>
          <w:szCs w:val="22"/>
        </w:rPr>
        <w:t>l</w:t>
      </w:r>
      <w:r w:rsidRPr="004E4AEC">
        <w:rPr>
          <w:rFonts w:ascii="Arial" w:eastAsia="Arial" w:hAnsi="Arial" w:cs="Arial"/>
          <w:spacing w:val="1"/>
          <w:sz w:val="22"/>
          <w:szCs w:val="22"/>
        </w:rPr>
        <w:t>fa</w:t>
      </w:r>
      <w:r w:rsidRPr="004E4AEC">
        <w:rPr>
          <w:rFonts w:ascii="Arial" w:eastAsia="Arial" w:hAnsi="Arial" w:cs="Arial"/>
          <w:spacing w:val="-1"/>
          <w:sz w:val="22"/>
          <w:szCs w:val="22"/>
        </w:rPr>
        <w:t>r</w:t>
      </w:r>
      <w:r w:rsidRPr="004E4AEC">
        <w:rPr>
          <w:rFonts w:ascii="Arial" w:eastAsia="Arial" w:hAnsi="Arial" w:cs="Arial"/>
          <w:sz w:val="22"/>
          <w:szCs w:val="22"/>
        </w:rPr>
        <w:t>e</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o</w:t>
      </w:r>
      <w:r w:rsidRPr="004E4AEC">
        <w:rPr>
          <w:rFonts w:ascii="Arial" w:eastAsia="Arial" w:hAnsi="Arial" w:cs="Arial"/>
          <w:spacing w:val="1"/>
          <w:sz w:val="22"/>
          <w:szCs w:val="22"/>
        </w:rPr>
        <w:t>ff</w:t>
      </w:r>
      <w:r w:rsidRPr="004E4AEC">
        <w:rPr>
          <w:rFonts w:ascii="Arial" w:eastAsia="Arial" w:hAnsi="Arial" w:cs="Arial"/>
          <w:sz w:val="22"/>
          <w:szCs w:val="22"/>
        </w:rPr>
        <w:t>ic</w:t>
      </w:r>
      <w:r w:rsidRPr="004E4AEC">
        <w:rPr>
          <w:rFonts w:ascii="Arial" w:eastAsia="Arial" w:hAnsi="Arial" w:cs="Arial"/>
          <w:spacing w:val="1"/>
          <w:sz w:val="22"/>
          <w:szCs w:val="22"/>
        </w:rPr>
        <w:t>e</w:t>
      </w:r>
      <w:r w:rsidRPr="004E4AEC">
        <w:rPr>
          <w:rFonts w:ascii="Arial" w:eastAsia="Arial" w:hAnsi="Arial" w:cs="Arial"/>
          <w:sz w:val="22"/>
          <w:szCs w:val="22"/>
        </w:rPr>
        <w:t>r</w:t>
      </w:r>
    </w:p>
    <w:p w:rsidR="006E7FC4" w:rsidRPr="004E4AEC" w:rsidRDefault="00346CF1" w:rsidP="00A45C4D">
      <w:pPr>
        <w:pStyle w:val="ListParagraph"/>
        <w:spacing w:before="41"/>
        <w:ind w:left="833"/>
        <w:rPr>
          <w:rFonts w:eastAsia="Arial" w:cs="Arial"/>
        </w:rPr>
      </w:pPr>
      <w:r w:rsidRPr="004E4AEC">
        <w:rPr>
          <w:rFonts w:eastAsia="Arial" w:cs="Arial"/>
        </w:rPr>
        <w:t>.</w:t>
      </w:r>
    </w:p>
    <w:p w:rsidR="006E7FC4" w:rsidRPr="00133E40" w:rsidRDefault="006E7FC4" w:rsidP="006E7FC4">
      <w:pPr>
        <w:spacing w:line="200" w:lineRule="exact"/>
        <w:rPr>
          <w:rFonts w:ascii="Arial" w:hAnsi="Arial" w:cs="Arial"/>
        </w:rPr>
      </w:pPr>
    </w:p>
    <w:p w:rsidR="006E7FC4" w:rsidRPr="004E4AEC" w:rsidRDefault="006E7FC4" w:rsidP="006E7FC4">
      <w:pPr>
        <w:ind w:left="113"/>
        <w:rPr>
          <w:rFonts w:ascii="Arial" w:eastAsia="Arial" w:hAnsi="Arial" w:cs="Arial"/>
          <w:sz w:val="22"/>
          <w:szCs w:val="22"/>
        </w:rPr>
      </w:pPr>
      <w:r w:rsidRPr="004E4AEC">
        <w:rPr>
          <w:rFonts w:ascii="Arial" w:eastAsia="Arial" w:hAnsi="Arial" w:cs="Arial"/>
          <w:spacing w:val="1"/>
          <w:sz w:val="22"/>
          <w:szCs w:val="22"/>
        </w:rPr>
        <w:t>A</w:t>
      </w:r>
      <w:r w:rsidRPr="004E4AEC">
        <w:rPr>
          <w:rFonts w:ascii="Arial" w:eastAsia="Arial" w:hAnsi="Arial" w:cs="Arial"/>
          <w:sz w:val="22"/>
          <w:szCs w:val="22"/>
        </w:rPr>
        <w:t>c</w:t>
      </w:r>
      <w:r w:rsidRPr="004E4AEC">
        <w:rPr>
          <w:rFonts w:ascii="Arial" w:eastAsia="Arial" w:hAnsi="Arial" w:cs="Arial"/>
          <w:spacing w:val="1"/>
          <w:sz w:val="22"/>
          <w:szCs w:val="22"/>
        </w:rPr>
        <w:t>t</w:t>
      </w:r>
      <w:r w:rsidRPr="004E4AEC">
        <w:rPr>
          <w:rFonts w:ascii="Arial" w:eastAsia="Arial" w:hAnsi="Arial" w:cs="Arial"/>
          <w:sz w:val="22"/>
          <w:szCs w:val="22"/>
        </w:rPr>
        <w:t>i</w:t>
      </w:r>
      <w:r w:rsidRPr="004E4AEC">
        <w:rPr>
          <w:rFonts w:ascii="Arial" w:eastAsia="Arial" w:hAnsi="Arial" w:cs="Arial"/>
          <w:spacing w:val="1"/>
          <w:sz w:val="22"/>
          <w:szCs w:val="22"/>
        </w:rPr>
        <w:t>o</w:t>
      </w:r>
      <w:r w:rsidRPr="004E4AEC">
        <w:rPr>
          <w:rFonts w:ascii="Arial" w:eastAsia="Arial" w:hAnsi="Arial" w:cs="Arial"/>
          <w:sz w:val="22"/>
          <w:szCs w:val="22"/>
        </w:rPr>
        <w:t>n</w:t>
      </w:r>
      <w:r w:rsidRPr="004E4AEC">
        <w:rPr>
          <w:rFonts w:ascii="Arial" w:eastAsia="Arial" w:hAnsi="Arial" w:cs="Arial"/>
          <w:spacing w:val="-2"/>
          <w:sz w:val="22"/>
          <w:szCs w:val="22"/>
        </w:rPr>
        <w:t xml:space="preserve"> t</w:t>
      </w:r>
      <w:r w:rsidRPr="004E4AEC">
        <w:rPr>
          <w:rFonts w:ascii="Arial" w:eastAsia="Arial" w:hAnsi="Arial" w:cs="Arial"/>
          <w:spacing w:val="1"/>
          <w:sz w:val="22"/>
          <w:szCs w:val="22"/>
        </w:rPr>
        <w:t>o</w:t>
      </w:r>
      <w:r w:rsidRPr="004E4AEC">
        <w:rPr>
          <w:rFonts w:ascii="Arial" w:eastAsia="Arial" w:hAnsi="Arial" w:cs="Arial"/>
          <w:spacing w:val="-3"/>
          <w:sz w:val="22"/>
          <w:szCs w:val="22"/>
        </w:rPr>
        <w:t>w</w:t>
      </w:r>
      <w:r w:rsidRPr="004E4AEC">
        <w:rPr>
          <w:rFonts w:ascii="Arial" w:eastAsia="Arial" w:hAnsi="Arial" w:cs="Arial"/>
          <w:spacing w:val="1"/>
          <w:sz w:val="22"/>
          <w:szCs w:val="22"/>
        </w:rPr>
        <w:t>a</w:t>
      </w:r>
      <w:r w:rsidRPr="004E4AEC">
        <w:rPr>
          <w:rFonts w:ascii="Arial" w:eastAsia="Arial" w:hAnsi="Arial" w:cs="Arial"/>
          <w:spacing w:val="-1"/>
          <w:sz w:val="22"/>
          <w:szCs w:val="22"/>
        </w:rPr>
        <w:t>r</w:t>
      </w:r>
      <w:r w:rsidRPr="004E4AEC">
        <w:rPr>
          <w:rFonts w:ascii="Arial" w:eastAsia="Arial" w:hAnsi="Arial" w:cs="Arial"/>
          <w:spacing w:val="1"/>
          <w:sz w:val="22"/>
          <w:szCs w:val="22"/>
        </w:rPr>
        <w:t>d</w:t>
      </w:r>
      <w:r w:rsidRPr="004E4AEC">
        <w:rPr>
          <w:rFonts w:ascii="Arial" w:eastAsia="Arial" w:hAnsi="Arial" w:cs="Arial"/>
          <w:sz w:val="22"/>
          <w:szCs w:val="22"/>
        </w:rPr>
        <w:t>s</w:t>
      </w:r>
      <w:r w:rsidRPr="004E4AEC">
        <w:rPr>
          <w:rFonts w:ascii="Arial" w:eastAsia="Arial" w:hAnsi="Arial" w:cs="Arial"/>
          <w:spacing w:val="-7"/>
          <w:sz w:val="22"/>
          <w:szCs w:val="22"/>
        </w:rPr>
        <w:t xml:space="preserve"> </w:t>
      </w:r>
      <w:r w:rsidRPr="004E4AEC">
        <w:rPr>
          <w:rFonts w:ascii="Arial" w:eastAsia="Arial" w:hAnsi="Arial" w:cs="Arial"/>
          <w:spacing w:val="1"/>
          <w:sz w:val="22"/>
          <w:szCs w:val="22"/>
        </w:rPr>
        <w:t>th</w:t>
      </w:r>
      <w:r w:rsidRPr="004E4AEC">
        <w:rPr>
          <w:rFonts w:ascii="Arial" w:eastAsia="Arial" w:hAnsi="Arial" w:cs="Arial"/>
          <w:sz w:val="22"/>
          <w:szCs w:val="22"/>
        </w:rPr>
        <w:t>e</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bu</w:t>
      </w:r>
      <w:r w:rsidRPr="004E4AEC">
        <w:rPr>
          <w:rFonts w:ascii="Arial" w:eastAsia="Arial" w:hAnsi="Arial" w:cs="Arial"/>
          <w:sz w:val="22"/>
          <w:szCs w:val="22"/>
        </w:rPr>
        <w:t>l</w:t>
      </w:r>
      <w:r w:rsidRPr="004E4AEC">
        <w:rPr>
          <w:rFonts w:ascii="Arial" w:eastAsia="Arial" w:hAnsi="Arial" w:cs="Arial"/>
          <w:spacing w:val="-3"/>
          <w:sz w:val="22"/>
          <w:szCs w:val="22"/>
        </w:rPr>
        <w:t>l</w:t>
      </w:r>
      <w:r w:rsidRPr="004E4AEC">
        <w:rPr>
          <w:rFonts w:ascii="Arial" w:eastAsia="Arial" w:hAnsi="Arial" w:cs="Arial"/>
          <w:spacing w:val="-2"/>
          <w:sz w:val="22"/>
          <w:szCs w:val="22"/>
        </w:rPr>
        <w:t>y</w:t>
      </w:r>
      <w:r w:rsidR="00A47376" w:rsidRPr="004E4AEC">
        <w:rPr>
          <w:rFonts w:ascii="Arial" w:eastAsia="Arial" w:hAnsi="Arial" w:cs="Arial"/>
          <w:spacing w:val="-2"/>
          <w:sz w:val="22"/>
          <w:szCs w:val="22"/>
        </w:rPr>
        <w:t xml:space="preserve"> </w:t>
      </w:r>
      <w:r w:rsidRPr="004E4AEC">
        <w:rPr>
          <w:rFonts w:ascii="Arial" w:eastAsia="Arial" w:hAnsi="Arial" w:cs="Arial"/>
          <w:spacing w:val="2"/>
          <w:sz w:val="22"/>
          <w:szCs w:val="22"/>
        </w:rPr>
        <w:t>(</w:t>
      </w:r>
      <w:r w:rsidRPr="004E4AEC">
        <w:rPr>
          <w:rFonts w:ascii="Arial" w:eastAsia="Arial" w:hAnsi="Arial" w:cs="Arial"/>
          <w:sz w:val="22"/>
          <w:szCs w:val="22"/>
        </w:rPr>
        <w:t>i</w:t>
      </w:r>
      <w:r w:rsidRPr="004E4AEC">
        <w:rPr>
          <w:rFonts w:ascii="Arial" w:eastAsia="Arial" w:hAnsi="Arial" w:cs="Arial"/>
          <w:spacing w:val="1"/>
          <w:sz w:val="22"/>
          <w:szCs w:val="22"/>
        </w:rPr>
        <w:t>e</w:t>
      </w:r>
      <w:r w:rsidRPr="004E4AEC">
        <w:rPr>
          <w:rFonts w:ascii="Arial" w:eastAsia="Arial" w:hAnsi="Arial" w:cs="Arial"/>
          <w:sz w:val="22"/>
          <w:szCs w:val="22"/>
        </w:rPr>
        <w:t>s</w:t>
      </w:r>
      <w:r w:rsidRPr="004E4AEC">
        <w:rPr>
          <w:rFonts w:ascii="Arial" w:eastAsia="Arial" w:hAnsi="Arial" w:cs="Arial"/>
          <w:spacing w:val="-1"/>
          <w:sz w:val="22"/>
          <w:szCs w:val="22"/>
        </w:rPr>
        <w:t>)</w:t>
      </w:r>
      <w:r w:rsidRPr="004E4AEC">
        <w:rPr>
          <w:rFonts w:ascii="Arial" w:eastAsia="Arial" w:hAnsi="Arial" w:cs="Arial"/>
          <w:sz w:val="22"/>
          <w:szCs w:val="22"/>
        </w:rPr>
        <w:t>:</w:t>
      </w:r>
    </w:p>
    <w:p w:rsidR="006E7FC4" w:rsidRPr="004E4AEC" w:rsidRDefault="006E7FC4" w:rsidP="006E7FC4">
      <w:pPr>
        <w:spacing w:before="1" w:line="280" w:lineRule="exact"/>
        <w:rPr>
          <w:rFonts w:ascii="Arial" w:hAnsi="Arial" w:cs="Arial"/>
          <w:sz w:val="22"/>
          <w:szCs w:val="22"/>
        </w:rPr>
      </w:pPr>
    </w:p>
    <w:p w:rsidR="006E7FC4" w:rsidRPr="004E4AEC" w:rsidRDefault="006E7FC4" w:rsidP="006E7FC4">
      <w:pPr>
        <w:tabs>
          <w:tab w:val="left" w:pos="820"/>
        </w:tabs>
        <w:ind w:left="833" w:right="214" w:hanging="360"/>
        <w:rPr>
          <w:rFonts w:ascii="Arial" w:eastAsia="Arial" w:hAnsi="Arial" w:cs="Arial"/>
          <w:sz w:val="22"/>
          <w:szCs w:val="22"/>
        </w:rPr>
      </w:pPr>
      <w:r w:rsidRPr="004E4AEC">
        <w:rPr>
          <w:rFonts w:ascii="Arial" w:hAnsi="Arial" w:cs="Arial"/>
          <w:w w:val="130"/>
          <w:sz w:val="22"/>
          <w:szCs w:val="22"/>
        </w:rPr>
        <w:t>•</w:t>
      </w:r>
      <w:r w:rsidRPr="004E4AEC">
        <w:rPr>
          <w:rFonts w:ascii="Arial" w:hAnsi="Arial" w:cs="Arial"/>
          <w:sz w:val="22"/>
          <w:szCs w:val="22"/>
        </w:rPr>
        <w:tab/>
      </w:r>
      <w:r w:rsidRPr="004E4AEC">
        <w:rPr>
          <w:rFonts w:ascii="Arial" w:eastAsia="Arial" w:hAnsi="Arial" w:cs="Arial"/>
          <w:spacing w:val="2"/>
          <w:sz w:val="22"/>
          <w:szCs w:val="22"/>
        </w:rPr>
        <w:t>T</w:t>
      </w:r>
      <w:r w:rsidRPr="004E4AEC">
        <w:rPr>
          <w:rFonts w:ascii="Arial" w:eastAsia="Arial" w:hAnsi="Arial" w:cs="Arial"/>
          <w:spacing w:val="1"/>
          <w:sz w:val="22"/>
          <w:szCs w:val="22"/>
        </w:rPr>
        <w:t>a</w:t>
      </w:r>
      <w:r w:rsidRPr="004E4AEC">
        <w:rPr>
          <w:rFonts w:ascii="Arial" w:eastAsia="Arial" w:hAnsi="Arial" w:cs="Arial"/>
          <w:sz w:val="22"/>
          <w:szCs w:val="22"/>
        </w:rPr>
        <w:t>lk</w:t>
      </w:r>
      <w:r w:rsidRPr="004E4AEC">
        <w:rPr>
          <w:rFonts w:ascii="Arial" w:eastAsia="Arial" w:hAnsi="Arial" w:cs="Arial"/>
          <w:spacing w:val="-2"/>
          <w:sz w:val="22"/>
          <w:szCs w:val="22"/>
        </w:rPr>
        <w:t xml:space="preserve"> </w:t>
      </w:r>
      <w:r w:rsidRPr="004E4AEC">
        <w:rPr>
          <w:rFonts w:ascii="Arial" w:eastAsia="Arial" w:hAnsi="Arial" w:cs="Arial"/>
          <w:spacing w:val="-3"/>
          <w:sz w:val="22"/>
          <w:szCs w:val="22"/>
        </w:rPr>
        <w:t>w</w:t>
      </w:r>
      <w:r w:rsidRPr="004E4AEC">
        <w:rPr>
          <w:rFonts w:ascii="Arial" w:eastAsia="Arial" w:hAnsi="Arial" w:cs="Arial"/>
          <w:sz w:val="22"/>
          <w:szCs w:val="22"/>
        </w:rPr>
        <w:t>i</w:t>
      </w:r>
      <w:r w:rsidRPr="004E4AEC">
        <w:rPr>
          <w:rFonts w:ascii="Arial" w:eastAsia="Arial" w:hAnsi="Arial" w:cs="Arial"/>
          <w:spacing w:val="1"/>
          <w:sz w:val="22"/>
          <w:szCs w:val="22"/>
        </w:rPr>
        <w:t>t</w:t>
      </w:r>
      <w:r w:rsidRPr="004E4AEC">
        <w:rPr>
          <w:rFonts w:ascii="Arial" w:eastAsia="Arial" w:hAnsi="Arial" w:cs="Arial"/>
          <w:sz w:val="22"/>
          <w:szCs w:val="22"/>
        </w:rPr>
        <w:t>h</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1"/>
          <w:sz w:val="22"/>
          <w:szCs w:val="22"/>
        </w:rPr>
        <w:t xml:space="preserve"> b</w:t>
      </w:r>
      <w:r w:rsidRPr="004E4AEC">
        <w:rPr>
          <w:rFonts w:ascii="Arial" w:eastAsia="Arial" w:hAnsi="Arial" w:cs="Arial"/>
          <w:spacing w:val="1"/>
          <w:sz w:val="22"/>
          <w:szCs w:val="22"/>
        </w:rPr>
        <w:t>u</w:t>
      </w:r>
      <w:r w:rsidRPr="004E4AEC">
        <w:rPr>
          <w:rFonts w:ascii="Arial" w:eastAsia="Arial" w:hAnsi="Arial" w:cs="Arial"/>
          <w:sz w:val="22"/>
          <w:szCs w:val="22"/>
        </w:rPr>
        <w:t>ll</w:t>
      </w:r>
      <w:r w:rsidRPr="004E4AEC">
        <w:rPr>
          <w:rFonts w:ascii="Arial" w:eastAsia="Arial" w:hAnsi="Arial" w:cs="Arial"/>
          <w:spacing w:val="-2"/>
          <w:sz w:val="22"/>
          <w:szCs w:val="22"/>
        </w:rPr>
        <w:t>y</w:t>
      </w:r>
      <w:r w:rsidR="00A47376" w:rsidRPr="004E4AEC">
        <w:rPr>
          <w:rFonts w:ascii="Arial" w:eastAsia="Arial" w:hAnsi="Arial" w:cs="Arial"/>
          <w:spacing w:val="-2"/>
          <w:sz w:val="22"/>
          <w:szCs w:val="22"/>
        </w:rPr>
        <w:t xml:space="preserve"> </w:t>
      </w:r>
      <w:r w:rsidRPr="004E4AEC">
        <w:rPr>
          <w:rFonts w:ascii="Arial" w:eastAsia="Arial" w:hAnsi="Arial" w:cs="Arial"/>
          <w:spacing w:val="-1"/>
          <w:sz w:val="22"/>
          <w:szCs w:val="22"/>
        </w:rPr>
        <w:t>(</w:t>
      </w:r>
      <w:r w:rsidRPr="004E4AEC">
        <w:rPr>
          <w:rFonts w:ascii="Arial" w:eastAsia="Arial" w:hAnsi="Arial" w:cs="Arial"/>
          <w:sz w:val="22"/>
          <w:szCs w:val="22"/>
        </w:rPr>
        <w:t>i</w:t>
      </w:r>
      <w:r w:rsidRPr="004E4AEC">
        <w:rPr>
          <w:rFonts w:ascii="Arial" w:eastAsia="Arial" w:hAnsi="Arial" w:cs="Arial"/>
          <w:spacing w:val="1"/>
          <w:sz w:val="22"/>
          <w:szCs w:val="22"/>
        </w:rPr>
        <w:t>e</w:t>
      </w:r>
      <w:r w:rsidRPr="004E4AEC">
        <w:rPr>
          <w:rFonts w:ascii="Arial" w:eastAsia="Arial" w:hAnsi="Arial" w:cs="Arial"/>
          <w:sz w:val="22"/>
          <w:szCs w:val="22"/>
        </w:rPr>
        <w:t>s</w:t>
      </w:r>
      <w:r w:rsidRPr="004E4AEC">
        <w:rPr>
          <w:rFonts w:ascii="Arial" w:eastAsia="Arial" w:hAnsi="Arial" w:cs="Arial"/>
          <w:spacing w:val="-1"/>
          <w:sz w:val="22"/>
          <w:szCs w:val="22"/>
        </w:rPr>
        <w:t>)</w:t>
      </w:r>
      <w:r w:rsidRPr="004E4AEC">
        <w:rPr>
          <w:rFonts w:ascii="Arial" w:eastAsia="Arial" w:hAnsi="Arial" w:cs="Arial"/>
          <w:sz w:val="22"/>
          <w:szCs w:val="22"/>
        </w:rPr>
        <w:t>,</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e</w:t>
      </w:r>
      <w:r w:rsidRPr="004E4AEC">
        <w:rPr>
          <w:rFonts w:ascii="Arial" w:eastAsia="Arial" w:hAnsi="Arial" w:cs="Arial"/>
          <w:spacing w:val="-2"/>
          <w:sz w:val="22"/>
          <w:szCs w:val="22"/>
        </w:rPr>
        <w:t>x</w:t>
      </w:r>
      <w:r w:rsidRPr="004E4AEC">
        <w:rPr>
          <w:rFonts w:ascii="Arial" w:eastAsia="Arial" w:hAnsi="Arial" w:cs="Arial"/>
          <w:spacing w:val="1"/>
          <w:sz w:val="22"/>
          <w:szCs w:val="22"/>
        </w:rPr>
        <w:t>p</w:t>
      </w:r>
      <w:r w:rsidRPr="004E4AEC">
        <w:rPr>
          <w:rFonts w:ascii="Arial" w:eastAsia="Arial" w:hAnsi="Arial" w:cs="Arial"/>
          <w:sz w:val="22"/>
          <w:szCs w:val="22"/>
        </w:rPr>
        <w:t>l</w:t>
      </w:r>
      <w:r w:rsidRPr="004E4AEC">
        <w:rPr>
          <w:rFonts w:ascii="Arial" w:eastAsia="Arial" w:hAnsi="Arial" w:cs="Arial"/>
          <w:spacing w:val="1"/>
          <w:sz w:val="22"/>
          <w:szCs w:val="22"/>
        </w:rPr>
        <w:t>a</w:t>
      </w:r>
      <w:r w:rsidRPr="004E4AEC">
        <w:rPr>
          <w:rFonts w:ascii="Arial" w:eastAsia="Arial" w:hAnsi="Arial" w:cs="Arial"/>
          <w:sz w:val="22"/>
          <w:szCs w:val="22"/>
        </w:rPr>
        <w:t>in</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th</w:t>
      </w:r>
      <w:r w:rsidRPr="004E4AEC">
        <w:rPr>
          <w:rFonts w:ascii="Arial" w:eastAsia="Arial" w:hAnsi="Arial" w:cs="Arial"/>
          <w:sz w:val="22"/>
          <w:szCs w:val="22"/>
        </w:rPr>
        <w:t>e</w:t>
      </w:r>
      <w:r w:rsidRPr="004E4AEC">
        <w:rPr>
          <w:rFonts w:ascii="Arial" w:eastAsia="Arial" w:hAnsi="Arial" w:cs="Arial"/>
          <w:spacing w:val="-3"/>
          <w:sz w:val="22"/>
          <w:szCs w:val="22"/>
        </w:rPr>
        <w:t xml:space="preserve"> </w:t>
      </w:r>
      <w:r w:rsidRPr="004E4AEC">
        <w:rPr>
          <w:rFonts w:ascii="Arial" w:eastAsia="Arial" w:hAnsi="Arial" w:cs="Arial"/>
          <w:sz w:val="22"/>
          <w:szCs w:val="22"/>
        </w:rPr>
        <w:t>si</w:t>
      </w:r>
      <w:r w:rsidRPr="004E4AEC">
        <w:rPr>
          <w:rFonts w:ascii="Arial" w:eastAsia="Arial" w:hAnsi="Arial" w:cs="Arial"/>
          <w:spacing w:val="1"/>
          <w:sz w:val="22"/>
          <w:szCs w:val="22"/>
        </w:rPr>
        <w:t>tu</w:t>
      </w:r>
      <w:r w:rsidRPr="004E4AEC">
        <w:rPr>
          <w:rFonts w:ascii="Arial" w:eastAsia="Arial" w:hAnsi="Arial" w:cs="Arial"/>
          <w:spacing w:val="-1"/>
          <w:sz w:val="22"/>
          <w:szCs w:val="22"/>
        </w:rPr>
        <w:t>a</w:t>
      </w:r>
      <w:r w:rsidRPr="004E4AEC">
        <w:rPr>
          <w:rFonts w:ascii="Arial" w:eastAsia="Arial" w:hAnsi="Arial" w:cs="Arial"/>
          <w:spacing w:val="1"/>
          <w:sz w:val="22"/>
          <w:szCs w:val="22"/>
        </w:rPr>
        <w:t>t</w:t>
      </w:r>
      <w:r w:rsidRPr="004E4AEC">
        <w:rPr>
          <w:rFonts w:ascii="Arial" w:eastAsia="Arial" w:hAnsi="Arial" w:cs="Arial"/>
          <w:sz w:val="22"/>
          <w:szCs w:val="22"/>
        </w:rPr>
        <w:t>i</w:t>
      </w:r>
      <w:r w:rsidRPr="004E4AEC">
        <w:rPr>
          <w:rFonts w:ascii="Arial" w:eastAsia="Arial" w:hAnsi="Arial" w:cs="Arial"/>
          <w:spacing w:val="1"/>
          <w:sz w:val="22"/>
          <w:szCs w:val="22"/>
        </w:rPr>
        <w:t>on</w:t>
      </w:r>
      <w:r w:rsidRPr="004E4AEC">
        <w:rPr>
          <w:rFonts w:ascii="Arial" w:eastAsia="Arial" w:hAnsi="Arial" w:cs="Arial"/>
          <w:sz w:val="22"/>
          <w:szCs w:val="22"/>
        </w:rPr>
        <w:t>,</w:t>
      </w:r>
      <w:r w:rsidRPr="004E4AEC">
        <w:rPr>
          <w:rFonts w:ascii="Arial" w:eastAsia="Arial" w:hAnsi="Arial" w:cs="Arial"/>
          <w:spacing w:val="-9"/>
          <w:sz w:val="22"/>
          <w:szCs w:val="22"/>
        </w:rPr>
        <w:t xml:space="preserve"> </w:t>
      </w:r>
      <w:r w:rsidRPr="004E4AEC">
        <w:rPr>
          <w:rFonts w:ascii="Arial" w:eastAsia="Arial" w:hAnsi="Arial" w:cs="Arial"/>
          <w:spacing w:val="-1"/>
          <w:sz w:val="22"/>
          <w:szCs w:val="22"/>
        </w:rPr>
        <w:t>a</w:t>
      </w:r>
      <w:r w:rsidRPr="004E4AEC">
        <w:rPr>
          <w:rFonts w:ascii="Arial" w:eastAsia="Arial" w:hAnsi="Arial" w:cs="Arial"/>
          <w:spacing w:val="1"/>
          <w:sz w:val="22"/>
          <w:szCs w:val="22"/>
        </w:rPr>
        <w:t>n</w:t>
      </w:r>
      <w:r w:rsidRPr="004E4AEC">
        <w:rPr>
          <w:rFonts w:ascii="Arial" w:eastAsia="Arial" w:hAnsi="Arial" w:cs="Arial"/>
          <w:sz w:val="22"/>
          <w:szCs w:val="22"/>
        </w:rPr>
        <w:t>d</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t</w:t>
      </w:r>
      <w:r w:rsidRPr="004E4AEC">
        <w:rPr>
          <w:rFonts w:ascii="Arial" w:eastAsia="Arial" w:hAnsi="Arial" w:cs="Arial"/>
          <w:spacing w:val="-1"/>
          <w:sz w:val="22"/>
          <w:szCs w:val="22"/>
        </w:rPr>
        <w:t>r</w:t>
      </w:r>
      <w:r w:rsidRPr="004E4AEC">
        <w:rPr>
          <w:rFonts w:ascii="Arial" w:eastAsia="Arial" w:hAnsi="Arial" w:cs="Arial"/>
          <w:sz w:val="22"/>
          <w:szCs w:val="22"/>
        </w:rPr>
        <w:t>y</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t</w:t>
      </w:r>
      <w:r w:rsidRPr="004E4AEC">
        <w:rPr>
          <w:rFonts w:ascii="Arial" w:eastAsia="Arial" w:hAnsi="Arial" w:cs="Arial"/>
          <w:sz w:val="22"/>
          <w:szCs w:val="22"/>
        </w:rPr>
        <w:t>o</w:t>
      </w:r>
      <w:r w:rsidRPr="004E4AEC">
        <w:rPr>
          <w:rFonts w:ascii="Arial" w:eastAsia="Arial" w:hAnsi="Arial" w:cs="Arial"/>
          <w:spacing w:val="1"/>
          <w:sz w:val="22"/>
          <w:szCs w:val="22"/>
        </w:rPr>
        <w:t xml:space="preserve"> </w:t>
      </w:r>
      <w:r w:rsidRPr="004E4AEC">
        <w:rPr>
          <w:rFonts w:ascii="Arial" w:eastAsia="Arial" w:hAnsi="Arial" w:cs="Arial"/>
          <w:spacing w:val="-1"/>
          <w:sz w:val="22"/>
          <w:szCs w:val="22"/>
        </w:rPr>
        <w:t>g</w:t>
      </w:r>
      <w:r w:rsidRPr="004E4AEC">
        <w:rPr>
          <w:rFonts w:ascii="Arial" w:eastAsia="Arial" w:hAnsi="Arial" w:cs="Arial"/>
          <w:spacing w:val="1"/>
          <w:sz w:val="22"/>
          <w:szCs w:val="22"/>
        </w:rPr>
        <w:t>e</w:t>
      </w:r>
      <w:r w:rsidRPr="004E4AEC">
        <w:rPr>
          <w:rFonts w:ascii="Arial" w:eastAsia="Arial" w:hAnsi="Arial" w:cs="Arial"/>
          <w:sz w:val="22"/>
          <w:szCs w:val="22"/>
        </w:rPr>
        <w:t>t</w:t>
      </w:r>
      <w:r w:rsidRPr="004E4AEC">
        <w:rPr>
          <w:rFonts w:ascii="Arial" w:eastAsia="Arial" w:hAnsi="Arial" w:cs="Arial"/>
          <w:spacing w:val="-2"/>
          <w:sz w:val="22"/>
          <w:szCs w:val="22"/>
        </w:rPr>
        <w:t xml:space="preserve"> 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bu</w:t>
      </w:r>
      <w:r w:rsidRPr="004E4AEC">
        <w:rPr>
          <w:rFonts w:ascii="Arial" w:eastAsia="Arial" w:hAnsi="Arial" w:cs="Arial"/>
          <w:sz w:val="22"/>
          <w:szCs w:val="22"/>
        </w:rPr>
        <w:t>lly</w:t>
      </w:r>
      <w:r w:rsidRPr="004E4AEC">
        <w:rPr>
          <w:rFonts w:ascii="Arial" w:eastAsia="Arial" w:hAnsi="Arial" w:cs="Arial"/>
          <w:spacing w:val="-7"/>
          <w:sz w:val="22"/>
          <w:szCs w:val="22"/>
        </w:rPr>
        <w:t xml:space="preserve"> </w:t>
      </w:r>
      <w:r w:rsidRPr="004E4AEC">
        <w:rPr>
          <w:rFonts w:ascii="Arial" w:eastAsia="Arial" w:hAnsi="Arial" w:cs="Arial"/>
          <w:spacing w:val="-1"/>
          <w:sz w:val="22"/>
          <w:szCs w:val="22"/>
        </w:rPr>
        <w:t>(</w:t>
      </w:r>
      <w:r w:rsidRPr="004E4AEC">
        <w:rPr>
          <w:rFonts w:ascii="Arial" w:eastAsia="Arial" w:hAnsi="Arial" w:cs="Arial"/>
          <w:spacing w:val="2"/>
          <w:sz w:val="22"/>
          <w:szCs w:val="22"/>
        </w:rPr>
        <w:t>i</w:t>
      </w:r>
      <w:r w:rsidRPr="004E4AEC">
        <w:rPr>
          <w:rFonts w:ascii="Arial" w:eastAsia="Arial" w:hAnsi="Arial" w:cs="Arial"/>
          <w:spacing w:val="1"/>
          <w:sz w:val="22"/>
          <w:szCs w:val="22"/>
        </w:rPr>
        <w:t>e</w:t>
      </w:r>
      <w:r w:rsidRPr="004E4AEC">
        <w:rPr>
          <w:rFonts w:ascii="Arial" w:eastAsia="Arial" w:hAnsi="Arial" w:cs="Arial"/>
          <w:sz w:val="22"/>
          <w:szCs w:val="22"/>
        </w:rPr>
        <w:t>s)</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t</w:t>
      </w:r>
      <w:r w:rsidRPr="004E4AEC">
        <w:rPr>
          <w:rFonts w:ascii="Arial" w:eastAsia="Arial" w:hAnsi="Arial" w:cs="Arial"/>
          <w:sz w:val="22"/>
          <w:szCs w:val="22"/>
        </w:rPr>
        <w:t xml:space="preserve">o </w:t>
      </w:r>
      <w:r w:rsidRPr="004E4AEC">
        <w:rPr>
          <w:rFonts w:ascii="Arial" w:eastAsia="Arial" w:hAnsi="Arial" w:cs="Arial"/>
          <w:spacing w:val="1"/>
          <w:sz w:val="22"/>
          <w:szCs w:val="22"/>
        </w:rPr>
        <w:t>un</w:t>
      </w:r>
      <w:r w:rsidRPr="004E4AEC">
        <w:rPr>
          <w:rFonts w:ascii="Arial" w:eastAsia="Arial" w:hAnsi="Arial" w:cs="Arial"/>
          <w:spacing w:val="-1"/>
          <w:sz w:val="22"/>
          <w:szCs w:val="22"/>
        </w:rPr>
        <w:t>d</w:t>
      </w:r>
      <w:r w:rsidRPr="004E4AEC">
        <w:rPr>
          <w:rFonts w:ascii="Arial" w:eastAsia="Arial" w:hAnsi="Arial" w:cs="Arial"/>
          <w:spacing w:val="1"/>
          <w:sz w:val="22"/>
          <w:szCs w:val="22"/>
        </w:rPr>
        <w:t>e</w:t>
      </w:r>
      <w:r w:rsidRPr="004E4AEC">
        <w:rPr>
          <w:rFonts w:ascii="Arial" w:eastAsia="Arial" w:hAnsi="Arial" w:cs="Arial"/>
          <w:spacing w:val="-1"/>
          <w:sz w:val="22"/>
          <w:szCs w:val="22"/>
        </w:rPr>
        <w:t>r</w:t>
      </w:r>
      <w:r w:rsidRPr="004E4AEC">
        <w:rPr>
          <w:rFonts w:ascii="Arial" w:eastAsia="Arial" w:hAnsi="Arial" w:cs="Arial"/>
          <w:sz w:val="22"/>
          <w:szCs w:val="22"/>
        </w:rPr>
        <w:t>s</w:t>
      </w:r>
      <w:r w:rsidRPr="004E4AEC">
        <w:rPr>
          <w:rFonts w:ascii="Arial" w:eastAsia="Arial" w:hAnsi="Arial" w:cs="Arial"/>
          <w:spacing w:val="1"/>
          <w:sz w:val="22"/>
          <w:szCs w:val="22"/>
        </w:rPr>
        <w:t>ta</w:t>
      </w:r>
      <w:r w:rsidRPr="004E4AEC">
        <w:rPr>
          <w:rFonts w:ascii="Arial" w:eastAsia="Arial" w:hAnsi="Arial" w:cs="Arial"/>
          <w:spacing w:val="-1"/>
          <w:sz w:val="22"/>
          <w:szCs w:val="22"/>
        </w:rPr>
        <w:t>n</w:t>
      </w:r>
      <w:r w:rsidRPr="004E4AEC">
        <w:rPr>
          <w:rFonts w:ascii="Arial" w:eastAsia="Arial" w:hAnsi="Arial" w:cs="Arial"/>
          <w:sz w:val="22"/>
          <w:szCs w:val="22"/>
        </w:rPr>
        <w:t>d</w:t>
      </w:r>
      <w:r w:rsidRPr="004E4AEC">
        <w:rPr>
          <w:rFonts w:ascii="Arial" w:eastAsia="Arial" w:hAnsi="Arial" w:cs="Arial"/>
          <w:spacing w:val="-9"/>
          <w:sz w:val="22"/>
          <w:szCs w:val="22"/>
        </w:rPr>
        <w:t xml:space="preserve"> </w:t>
      </w:r>
      <w:r w:rsidRPr="004E4AEC">
        <w:rPr>
          <w:rFonts w:ascii="Arial" w:eastAsia="Arial" w:hAnsi="Arial" w:cs="Arial"/>
          <w:spacing w:val="1"/>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1"/>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o</w:t>
      </w:r>
      <w:r w:rsidRPr="004E4AEC">
        <w:rPr>
          <w:rFonts w:ascii="Arial" w:eastAsia="Arial" w:hAnsi="Arial" w:cs="Arial"/>
          <w:spacing w:val="1"/>
          <w:sz w:val="22"/>
          <w:szCs w:val="22"/>
        </w:rPr>
        <w:t>n</w:t>
      </w:r>
      <w:r w:rsidRPr="004E4AEC">
        <w:rPr>
          <w:rFonts w:ascii="Arial" w:eastAsia="Arial" w:hAnsi="Arial" w:cs="Arial"/>
          <w:sz w:val="22"/>
          <w:szCs w:val="22"/>
        </w:rPr>
        <w:t>s</w:t>
      </w:r>
      <w:r w:rsidRPr="004E4AEC">
        <w:rPr>
          <w:rFonts w:ascii="Arial" w:eastAsia="Arial" w:hAnsi="Arial" w:cs="Arial"/>
          <w:spacing w:val="1"/>
          <w:sz w:val="22"/>
          <w:szCs w:val="22"/>
        </w:rPr>
        <w:t>e</w:t>
      </w:r>
      <w:r w:rsidRPr="004E4AEC">
        <w:rPr>
          <w:rFonts w:ascii="Arial" w:eastAsia="Arial" w:hAnsi="Arial" w:cs="Arial"/>
          <w:spacing w:val="-1"/>
          <w:sz w:val="22"/>
          <w:szCs w:val="22"/>
        </w:rPr>
        <w:t>q</w:t>
      </w:r>
      <w:r w:rsidRPr="004E4AEC">
        <w:rPr>
          <w:rFonts w:ascii="Arial" w:eastAsia="Arial" w:hAnsi="Arial" w:cs="Arial"/>
          <w:spacing w:val="1"/>
          <w:sz w:val="22"/>
          <w:szCs w:val="22"/>
        </w:rPr>
        <w:t>uen</w:t>
      </w:r>
      <w:r w:rsidRPr="004E4AEC">
        <w:rPr>
          <w:rFonts w:ascii="Arial" w:eastAsia="Arial" w:hAnsi="Arial" w:cs="Arial"/>
          <w:spacing w:val="-2"/>
          <w:sz w:val="22"/>
          <w:szCs w:val="22"/>
        </w:rPr>
        <w:t>c</w:t>
      </w:r>
      <w:r w:rsidRPr="004E4AEC">
        <w:rPr>
          <w:rFonts w:ascii="Arial" w:eastAsia="Arial" w:hAnsi="Arial" w:cs="Arial"/>
          <w:spacing w:val="1"/>
          <w:sz w:val="22"/>
          <w:szCs w:val="22"/>
        </w:rPr>
        <w:t>e</w:t>
      </w:r>
      <w:r w:rsidRPr="004E4AEC">
        <w:rPr>
          <w:rFonts w:ascii="Arial" w:eastAsia="Arial" w:hAnsi="Arial" w:cs="Arial"/>
          <w:sz w:val="22"/>
          <w:szCs w:val="22"/>
        </w:rPr>
        <w:t>s</w:t>
      </w:r>
      <w:r w:rsidRPr="004E4AEC">
        <w:rPr>
          <w:rFonts w:ascii="Arial" w:eastAsia="Arial" w:hAnsi="Arial" w:cs="Arial"/>
          <w:spacing w:val="-14"/>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 xml:space="preserve">f </w:t>
      </w:r>
      <w:r w:rsidRPr="004E4AEC">
        <w:rPr>
          <w:rFonts w:ascii="Arial" w:eastAsia="Arial" w:hAnsi="Arial" w:cs="Arial"/>
          <w:spacing w:val="1"/>
          <w:sz w:val="22"/>
          <w:szCs w:val="22"/>
        </w:rPr>
        <w:t>t</w:t>
      </w:r>
      <w:r w:rsidRPr="004E4AEC">
        <w:rPr>
          <w:rFonts w:ascii="Arial" w:eastAsia="Arial" w:hAnsi="Arial" w:cs="Arial"/>
          <w:spacing w:val="-1"/>
          <w:sz w:val="22"/>
          <w:szCs w:val="22"/>
        </w:rPr>
        <w:t>h</w:t>
      </w:r>
      <w:r w:rsidRPr="004E4AEC">
        <w:rPr>
          <w:rFonts w:ascii="Arial" w:eastAsia="Arial" w:hAnsi="Arial" w:cs="Arial"/>
          <w:spacing w:val="1"/>
          <w:sz w:val="22"/>
          <w:szCs w:val="22"/>
        </w:rPr>
        <w:t>e</w:t>
      </w:r>
      <w:r w:rsidRPr="004E4AEC">
        <w:rPr>
          <w:rFonts w:ascii="Arial" w:eastAsia="Arial" w:hAnsi="Arial" w:cs="Arial"/>
          <w:sz w:val="22"/>
          <w:szCs w:val="22"/>
        </w:rPr>
        <w:t>ir</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be</w:t>
      </w:r>
      <w:r w:rsidRPr="004E4AEC">
        <w:rPr>
          <w:rFonts w:ascii="Arial" w:eastAsia="Arial" w:hAnsi="Arial" w:cs="Arial"/>
          <w:spacing w:val="-1"/>
          <w:sz w:val="22"/>
          <w:szCs w:val="22"/>
        </w:rPr>
        <w:t>h</w:t>
      </w:r>
      <w:r w:rsidRPr="004E4AEC">
        <w:rPr>
          <w:rFonts w:ascii="Arial" w:eastAsia="Arial" w:hAnsi="Arial" w:cs="Arial"/>
          <w:spacing w:val="1"/>
          <w:sz w:val="22"/>
          <w:szCs w:val="22"/>
        </w:rPr>
        <w:t>a</w:t>
      </w:r>
      <w:r w:rsidRPr="004E4AEC">
        <w:rPr>
          <w:rFonts w:ascii="Arial" w:eastAsia="Arial" w:hAnsi="Arial" w:cs="Arial"/>
          <w:spacing w:val="-2"/>
          <w:sz w:val="22"/>
          <w:szCs w:val="22"/>
        </w:rPr>
        <w:t>v</w:t>
      </w:r>
      <w:r w:rsidRPr="004E4AEC">
        <w:rPr>
          <w:rFonts w:ascii="Arial" w:eastAsia="Arial" w:hAnsi="Arial" w:cs="Arial"/>
          <w:sz w:val="22"/>
          <w:szCs w:val="22"/>
        </w:rPr>
        <w:t>i</w:t>
      </w:r>
      <w:r w:rsidRPr="004E4AEC">
        <w:rPr>
          <w:rFonts w:ascii="Arial" w:eastAsia="Arial" w:hAnsi="Arial" w:cs="Arial"/>
          <w:spacing w:val="1"/>
          <w:sz w:val="22"/>
          <w:szCs w:val="22"/>
        </w:rPr>
        <w:t>ou</w:t>
      </w:r>
      <w:r w:rsidRPr="004E4AEC">
        <w:rPr>
          <w:rFonts w:ascii="Arial" w:eastAsia="Arial" w:hAnsi="Arial" w:cs="Arial"/>
          <w:spacing w:val="-1"/>
          <w:sz w:val="22"/>
          <w:szCs w:val="22"/>
        </w:rPr>
        <w:t>r</w:t>
      </w:r>
      <w:r w:rsidRPr="004E4AEC">
        <w:rPr>
          <w:rFonts w:ascii="Arial" w:eastAsia="Arial" w:hAnsi="Arial" w:cs="Arial"/>
          <w:sz w:val="22"/>
          <w:szCs w:val="22"/>
        </w:rPr>
        <w:t>.</w:t>
      </w:r>
      <w:r w:rsidRPr="004E4AEC">
        <w:rPr>
          <w:rFonts w:ascii="Arial" w:eastAsia="Arial" w:hAnsi="Arial" w:cs="Arial"/>
          <w:spacing w:val="-10"/>
          <w:sz w:val="22"/>
          <w:szCs w:val="22"/>
        </w:rPr>
        <w:t xml:space="preserve"> </w:t>
      </w:r>
      <w:r w:rsidRPr="004E4AEC">
        <w:rPr>
          <w:rFonts w:ascii="Arial" w:eastAsia="Arial" w:hAnsi="Arial" w:cs="Arial"/>
          <w:spacing w:val="-2"/>
          <w:sz w:val="22"/>
          <w:szCs w:val="22"/>
        </w:rPr>
        <w:t>S</w:t>
      </w:r>
      <w:r w:rsidRPr="004E4AEC">
        <w:rPr>
          <w:rFonts w:ascii="Arial" w:eastAsia="Arial" w:hAnsi="Arial" w:cs="Arial"/>
          <w:spacing w:val="1"/>
          <w:sz w:val="22"/>
          <w:szCs w:val="22"/>
        </w:rPr>
        <w:t>ee</w:t>
      </w:r>
      <w:r w:rsidRPr="004E4AEC">
        <w:rPr>
          <w:rFonts w:ascii="Arial" w:eastAsia="Arial" w:hAnsi="Arial" w:cs="Arial"/>
          <w:sz w:val="22"/>
          <w:szCs w:val="22"/>
        </w:rPr>
        <w:t>k</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n</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apo</w:t>
      </w:r>
      <w:r w:rsidRPr="004E4AEC">
        <w:rPr>
          <w:rFonts w:ascii="Arial" w:eastAsia="Arial" w:hAnsi="Arial" w:cs="Arial"/>
          <w:sz w:val="22"/>
          <w:szCs w:val="22"/>
        </w:rPr>
        <w:t>l</w:t>
      </w:r>
      <w:r w:rsidRPr="004E4AEC">
        <w:rPr>
          <w:rFonts w:ascii="Arial" w:eastAsia="Arial" w:hAnsi="Arial" w:cs="Arial"/>
          <w:spacing w:val="1"/>
          <w:sz w:val="22"/>
          <w:szCs w:val="22"/>
        </w:rPr>
        <w:t>o</w:t>
      </w:r>
      <w:r w:rsidRPr="004E4AEC">
        <w:rPr>
          <w:rFonts w:ascii="Arial" w:eastAsia="Arial" w:hAnsi="Arial" w:cs="Arial"/>
          <w:spacing w:val="-1"/>
          <w:sz w:val="22"/>
          <w:szCs w:val="22"/>
        </w:rPr>
        <w:t>g</w:t>
      </w:r>
      <w:r w:rsidRPr="004E4AEC">
        <w:rPr>
          <w:rFonts w:ascii="Arial" w:eastAsia="Arial" w:hAnsi="Arial" w:cs="Arial"/>
          <w:sz w:val="22"/>
          <w:szCs w:val="22"/>
        </w:rPr>
        <w:t>y</w:t>
      </w:r>
      <w:r w:rsidRPr="004E4AEC">
        <w:rPr>
          <w:rFonts w:ascii="Arial" w:eastAsia="Arial" w:hAnsi="Arial" w:cs="Arial"/>
          <w:spacing w:val="-10"/>
          <w:sz w:val="22"/>
          <w:szCs w:val="22"/>
        </w:rPr>
        <w:t xml:space="preserve"> </w:t>
      </w:r>
      <w:r w:rsidRPr="004E4AEC">
        <w:rPr>
          <w:rFonts w:ascii="Arial" w:eastAsia="Arial" w:hAnsi="Arial" w:cs="Arial"/>
          <w:spacing w:val="1"/>
          <w:sz w:val="22"/>
          <w:szCs w:val="22"/>
        </w:rPr>
        <w:t>t</w:t>
      </w:r>
      <w:r w:rsidRPr="004E4AEC">
        <w:rPr>
          <w:rFonts w:ascii="Arial" w:eastAsia="Arial" w:hAnsi="Arial" w:cs="Arial"/>
          <w:sz w:val="22"/>
          <w:szCs w:val="22"/>
        </w:rPr>
        <w:t>o</w:t>
      </w:r>
      <w:r w:rsidRPr="004E4AEC">
        <w:rPr>
          <w:rFonts w:ascii="Arial" w:eastAsia="Arial" w:hAnsi="Arial" w:cs="Arial"/>
          <w:spacing w:val="1"/>
          <w:sz w:val="22"/>
          <w:szCs w:val="22"/>
        </w:rPr>
        <w:t xml:space="preserve"> 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1"/>
          <w:sz w:val="22"/>
          <w:szCs w:val="22"/>
        </w:rPr>
        <w:t xml:space="preserve"> </w:t>
      </w:r>
      <w:r w:rsidRPr="004E4AEC">
        <w:rPr>
          <w:rFonts w:ascii="Arial" w:eastAsia="Arial" w:hAnsi="Arial" w:cs="Arial"/>
          <w:spacing w:val="-2"/>
          <w:sz w:val="22"/>
          <w:szCs w:val="22"/>
        </w:rPr>
        <w:t>v</w:t>
      </w:r>
      <w:r w:rsidRPr="004E4AEC">
        <w:rPr>
          <w:rFonts w:ascii="Arial" w:eastAsia="Arial" w:hAnsi="Arial" w:cs="Arial"/>
          <w:sz w:val="22"/>
          <w:szCs w:val="22"/>
        </w:rPr>
        <w:t>ic</w:t>
      </w:r>
      <w:r w:rsidRPr="004E4AEC">
        <w:rPr>
          <w:rFonts w:ascii="Arial" w:eastAsia="Arial" w:hAnsi="Arial" w:cs="Arial"/>
          <w:spacing w:val="1"/>
          <w:sz w:val="22"/>
          <w:szCs w:val="22"/>
        </w:rPr>
        <w:t>t</w:t>
      </w:r>
      <w:r w:rsidRPr="004E4AEC">
        <w:rPr>
          <w:rFonts w:ascii="Arial" w:eastAsia="Arial" w:hAnsi="Arial" w:cs="Arial"/>
          <w:sz w:val="22"/>
          <w:szCs w:val="22"/>
        </w:rPr>
        <w:t>i</w:t>
      </w:r>
      <w:r w:rsidRPr="004E4AEC">
        <w:rPr>
          <w:rFonts w:ascii="Arial" w:eastAsia="Arial" w:hAnsi="Arial" w:cs="Arial"/>
          <w:spacing w:val="2"/>
          <w:sz w:val="22"/>
          <w:szCs w:val="22"/>
        </w:rPr>
        <w:t>m</w:t>
      </w:r>
      <w:r w:rsidRPr="004E4AEC">
        <w:rPr>
          <w:rFonts w:ascii="Arial" w:eastAsia="Arial" w:hAnsi="Arial" w:cs="Arial"/>
          <w:spacing w:val="-1"/>
          <w:sz w:val="22"/>
          <w:szCs w:val="22"/>
        </w:rPr>
        <w:t>(</w:t>
      </w:r>
      <w:r w:rsidRPr="004E4AEC">
        <w:rPr>
          <w:rFonts w:ascii="Arial" w:eastAsia="Arial" w:hAnsi="Arial" w:cs="Arial"/>
          <w:sz w:val="22"/>
          <w:szCs w:val="22"/>
        </w:rPr>
        <w:t>s</w:t>
      </w:r>
      <w:r w:rsidRPr="004E4AEC">
        <w:rPr>
          <w:rFonts w:ascii="Arial" w:eastAsia="Arial" w:hAnsi="Arial" w:cs="Arial"/>
          <w:spacing w:val="-1"/>
          <w:sz w:val="22"/>
          <w:szCs w:val="22"/>
        </w:rPr>
        <w:t>)</w:t>
      </w:r>
      <w:r w:rsidRPr="004E4AEC">
        <w:rPr>
          <w:rFonts w:ascii="Arial" w:eastAsia="Arial" w:hAnsi="Arial" w:cs="Arial"/>
          <w:sz w:val="22"/>
          <w:szCs w:val="22"/>
        </w:rPr>
        <w:t>.</w:t>
      </w:r>
    </w:p>
    <w:p w:rsidR="006E7FC4" w:rsidRPr="004E4AEC" w:rsidRDefault="006E7FC4" w:rsidP="006E7FC4">
      <w:pPr>
        <w:spacing w:before="38"/>
        <w:ind w:left="473"/>
        <w:rPr>
          <w:rFonts w:ascii="Arial" w:eastAsia="Arial" w:hAnsi="Arial" w:cs="Arial"/>
          <w:sz w:val="22"/>
          <w:szCs w:val="22"/>
        </w:rPr>
      </w:pPr>
      <w:r w:rsidRPr="004E4AEC">
        <w:rPr>
          <w:rFonts w:ascii="Arial" w:hAnsi="Arial" w:cs="Arial"/>
          <w:w w:val="130"/>
          <w:sz w:val="22"/>
          <w:szCs w:val="22"/>
        </w:rPr>
        <w:t xml:space="preserve">•   </w:t>
      </w:r>
      <w:r w:rsidRPr="004E4AEC">
        <w:rPr>
          <w:rFonts w:ascii="Arial" w:hAnsi="Arial" w:cs="Arial"/>
          <w:spacing w:val="8"/>
          <w:w w:val="130"/>
          <w:sz w:val="22"/>
          <w:szCs w:val="22"/>
        </w:rPr>
        <w:t xml:space="preserve"> </w:t>
      </w:r>
      <w:r w:rsidRPr="004E4AEC">
        <w:rPr>
          <w:rFonts w:ascii="Arial" w:eastAsia="Arial" w:hAnsi="Arial" w:cs="Arial"/>
          <w:spacing w:val="1"/>
          <w:sz w:val="22"/>
          <w:szCs w:val="22"/>
        </w:rPr>
        <w:t>I</w:t>
      </w:r>
      <w:r w:rsidRPr="004E4AEC">
        <w:rPr>
          <w:rFonts w:ascii="Arial" w:eastAsia="Arial" w:hAnsi="Arial" w:cs="Arial"/>
          <w:spacing w:val="-1"/>
          <w:sz w:val="22"/>
          <w:szCs w:val="22"/>
        </w:rPr>
        <w:t>n</w:t>
      </w:r>
      <w:r w:rsidRPr="004E4AEC">
        <w:rPr>
          <w:rFonts w:ascii="Arial" w:eastAsia="Arial" w:hAnsi="Arial" w:cs="Arial"/>
          <w:spacing w:val="3"/>
          <w:sz w:val="22"/>
          <w:szCs w:val="22"/>
        </w:rPr>
        <w:t>f</w:t>
      </w:r>
      <w:r w:rsidRPr="004E4AEC">
        <w:rPr>
          <w:rFonts w:ascii="Arial" w:eastAsia="Arial" w:hAnsi="Arial" w:cs="Arial"/>
          <w:spacing w:val="1"/>
          <w:sz w:val="22"/>
          <w:szCs w:val="22"/>
        </w:rPr>
        <w:t>o</w:t>
      </w:r>
      <w:r w:rsidRPr="004E4AEC">
        <w:rPr>
          <w:rFonts w:ascii="Arial" w:eastAsia="Arial" w:hAnsi="Arial" w:cs="Arial"/>
          <w:spacing w:val="-3"/>
          <w:sz w:val="22"/>
          <w:szCs w:val="22"/>
        </w:rPr>
        <w:t>r</w:t>
      </w:r>
      <w:r w:rsidRPr="004E4AEC">
        <w:rPr>
          <w:rFonts w:ascii="Arial" w:eastAsia="Arial" w:hAnsi="Arial" w:cs="Arial"/>
          <w:sz w:val="22"/>
          <w:szCs w:val="22"/>
        </w:rPr>
        <w:t>m</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1"/>
          <w:sz w:val="22"/>
          <w:szCs w:val="22"/>
        </w:rPr>
        <w:t xml:space="preserve"> b</w:t>
      </w:r>
      <w:r w:rsidRPr="004E4AEC">
        <w:rPr>
          <w:rFonts w:ascii="Arial" w:eastAsia="Arial" w:hAnsi="Arial" w:cs="Arial"/>
          <w:spacing w:val="1"/>
          <w:sz w:val="22"/>
          <w:szCs w:val="22"/>
        </w:rPr>
        <w:t>u</w:t>
      </w:r>
      <w:r w:rsidRPr="004E4AEC">
        <w:rPr>
          <w:rFonts w:ascii="Arial" w:eastAsia="Arial" w:hAnsi="Arial" w:cs="Arial"/>
          <w:sz w:val="22"/>
          <w:szCs w:val="22"/>
        </w:rPr>
        <w:t>ll</w:t>
      </w:r>
      <w:r w:rsidRPr="004E4AEC">
        <w:rPr>
          <w:rFonts w:ascii="Arial" w:eastAsia="Arial" w:hAnsi="Arial" w:cs="Arial"/>
          <w:spacing w:val="-2"/>
          <w:sz w:val="22"/>
          <w:szCs w:val="22"/>
        </w:rPr>
        <w:t>y</w:t>
      </w:r>
      <w:r w:rsidRPr="004E4AEC">
        <w:rPr>
          <w:rFonts w:ascii="Arial" w:eastAsia="Arial" w:hAnsi="Arial" w:cs="Arial"/>
          <w:sz w:val="22"/>
          <w:szCs w:val="22"/>
        </w:rPr>
        <w:t>’s</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pa</w:t>
      </w:r>
      <w:r w:rsidRPr="004E4AEC">
        <w:rPr>
          <w:rFonts w:ascii="Arial" w:eastAsia="Arial" w:hAnsi="Arial" w:cs="Arial"/>
          <w:spacing w:val="-1"/>
          <w:sz w:val="22"/>
          <w:szCs w:val="22"/>
        </w:rPr>
        <w:t>r</w:t>
      </w:r>
      <w:r w:rsidRPr="004E4AEC">
        <w:rPr>
          <w:rFonts w:ascii="Arial" w:eastAsia="Arial" w:hAnsi="Arial" w:cs="Arial"/>
          <w:spacing w:val="1"/>
          <w:sz w:val="22"/>
          <w:szCs w:val="22"/>
        </w:rPr>
        <w:t>ent</w:t>
      </w:r>
      <w:r w:rsidRPr="004E4AEC">
        <w:rPr>
          <w:rFonts w:ascii="Arial" w:eastAsia="Arial" w:hAnsi="Arial" w:cs="Arial"/>
          <w:sz w:val="22"/>
          <w:szCs w:val="22"/>
        </w:rPr>
        <w:t>s.</w:t>
      </w:r>
    </w:p>
    <w:p w:rsidR="006E7FC4" w:rsidRPr="004E4AEC" w:rsidRDefault="006E7FC4" w:rsidP="006E7FC4">
      <w:pPr>
        <w:tabs>
          <w:tab w:val="left" w:pos="820"/>
        </w:tabs>
        <w:spacing w:before="41"/>
        <w:ind w:left="833" w:right="776" w:hanging="360"/>
        <w:rPr>
          <w:rFonts w:ascii="Arial" w:eastAsia="Arial" w:hAnsi="Arial" w:cs="Arial"/>
          <w:sz w:val="22"/>
          <w:szCs w:val="22"/>
        </w:rPr>
      </w:pPr>
      <w:r w:rsidRPr="004E4AEC">
        <w:rPr>
          <w:rFonts w:ascii="Arial" w:hAnsi="Arial" w:cs="Arial"/>
          <w:w w:val="130"/>
          <w:sz w:val="22"/>
          <w:szCs w:val="22"/>
        </w:rPr>
        <w:t>•</w:t>
      </w:r>
      <w:r w:rsidRPr="004E4AEC">
        <w:rPr>
          <w:rFonts w:ascii="Arial" w:hAnsi="Arial" w:cs="Arial"/>
          <w:sz w:val="22"/>
          <w:szCs w:val="22"/>
        </w:rPr>
        <w:tab/>
      </w:r>
      <w:r w:rsidRPr="004E4AEC">
        <w:rPr>
          <w:rFonts w:ascii="Arial" w:eastAsia="Arial" w:hAnsi="Arial" w:cs="Arial"/>
          <w:spacing w:val="1"/>
          <w:sz w:val="22"/>
          <w:szCs w:val="22"/>
        </w:rPr>
        <w:t>In</w:t>
      </w:r>
      <w:r w:rsidRPr="004E4AEC">
        <w:rPr>
          <w:rFonts w:ascii="Arial" w:eastAsia="Arial" w:hAnsi="Arial" w:cs="Arial"/>
          <w:sz w:val="22"/>
          <w:szCs w:val="22"/>
        </w:rPr>
        <w:t>sist</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n</w:t>
      </w:r>
      <w:r w:rsidRPr="004E4AEC">
        <w:rPr>
          <w:rFonts w:ascii="Arial" w:eastAsia="Arial" w:hAnsi="Arial" w:cs="Arial"/>
          <w:spacing w:val="-1"/>
          <w:sz w:val="22"/>
          <w:szCs w:val="22"/>
        </w:rPr>
        <w:t xml:space="preserve"> </w:t>
      </w:r>
      <w:r w:rsidRPr="004E4AEC">
        <w:rPr>
          <w:rFonts w:ascii="Arial" w:eastAsia="Arial" w:hAnsi="Arial" w:cs="Arial"/>
          <w:spacing w:val="1"/>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1"/>
          <w:sz w:val="22"/>
          <w:szCs w:val="22"/>
        </w:rPr>
        <w:t xml:space="preserve"> r</w:t>
      </w:r>
      <w:r w:rsidRPr="004E4AEC">
        <w:rPr>
          <w:rFonts w:ascii="Arial" w:eastAsia="Arial" w:hAnsi="Arial" w:cs="Arial"/>
          <w:spacing w:val="1"/>
          <w:sz w:val="22"/>
          <w:szCs w:val="22"/>
        </w:rPr>
        <w:t>e</w:t>
      </w:r>
      <w:r w:rsidRPr="004E4AEC">
        <w:rPr>
          <w:rFonts w:ascii="Arial" w:eastAsia="Arial" w:hAnsi="Arial" w:cs="Arial"/>
          <w:spacing w:val="-2"/>
          <w:sz w:val="22"/>
          <w:szCs w:val="22"/>
        </w:rPr>
        <w:t>t</w:t>
      </w:r>
      <w:r w:rsidRPr="004E4AEC">
        <w:rPr>
          <w:rFonts w:ascii="Arial" w:eastAsia="Arial" w:hAnsi="Arial" w:cs="Arial"/>
          <w:spacing w:val="1"/>
          <w:sz w:val="22"/>
          <w:szCs w:val="22"/>
        </w:rPr>
        <w:t>u</w:t>
      </w:r>
      <w:r w:rsidRPr="004E4AEC">
        <w:rPr>
          <w:rFonts w:ascii="Arial" w:eastAsia="Arial" w:hAnsi="Arial" w:cs="Arial"/>
          <w:spacing w:val="-1"/>
          <w:sz w:val="22"/>
          <w:szCs w:val="22"/>
        </w:rPr>
        <w:t>r</w:t>
      </w:r>
      <w:r w:rsidRPr="004E4AEC">
        <w:rPr>
          <w:rFonts w:ascii="Arial" w:eastAsia="Arial" w:hAnsi="Arial" w:cs="Arial"/>
          <w:sz w:val="22"/>
          <w:szCs w:val="22"/>
        </w:rPr>
        <w:t>n</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 xml:space="preserve">f </w:t>
      </w:r>
      <w:r w:rsidRPr="004E4AEC">
        <w:rPr>
          <w:rFonts w:ascii="Arial" w:eastAsia="Arial" w:hAnsi="Arial" w:cs="Arial"/>
          <w:spacing w:val="-3"/>
          <w:sz w:val="22"/>
          <w:szCs w:val="22"/>
        </w:rPr>
        <w:t>'</w:t>
      </w:r>
      <w:r w:rsidRPr="004E4AEC">
        <w:rPr>
          <w:rFonts w:ascii="Arial" w:eastAsia="Arial" w:hAnsi="Arial" w:cs="Arial"/>
          <w:spacing w:val="1"/>
          <w:sz w:val="22"/>
          <w:szCs w:val="22"/>
        </w:rPr>
        <w:t>bo</w:t>
      </w:r>
      <w:r w:rsidRPr="004E4AEC">
        <w:rPr>
          <w:rFonts w:ascii="Arial" w:eastAsia="Arial" w:hAnsi="Arial" w:cs="Arial"/>
          <w:spacing w:val="-1"/>
          <w:sz w:val="22"/>
          <w:szCs w:val="22"/>
        </w:rPr>
        <w:t>rr</w:t>
      </w:r>
      <w:r w:rsidRPr="004E4AEC">
        <w:rPr>
          <w:rFonts w:ascii="Arial" w:eastAsia="Arial" w:hAnsi="Arial" w:cs="Arial"/>
          <w:spacing w:val="1"/>
          <w:sz w:val="22"/>
          <w:szCs w:val="22"/>
        </w:rPr>
        <w:t>o</w:t>
      </w:r>
      <w:r w:rsidRPr="004E4AEC">
        <w:rPr>
          <w:rFonts w:ascii="Arial" w:eastAsia="Arial" w:hAnsi="Arial" w:cs="Arial"/>
          <w:spacing w:val="-3"/>
          <w:sz w:val="22"/>
          <w:szCs w:val="22"/>
        </w:rPr>
        <w:t>w</w:t>
      </w:r>
      <w:r w:rsidRPr="004E4AEC">
        <w:rPr>
          <w:rFonts w:ascii="Arial" w:eastAsia="Arial" w:hAnsi="Arial" w:cs="Arial"/>
          <w:spacing w:val="1"/>
          <w:sz w:val="22"/>
          <w:szCs w:val="22"/>
        </w:rPr>
        <w:t>ed</w:t>
      </w:r>
      <w:r w:rsidRPr="004E4AEC">
        <w:rPr>
          <w:rFonts w:ascii="Arial" w:eastAsia="Arial" w:hAnsi="Arial" w:cs="Arial"/>
          <w:sz w:val="22"/>
          <w:szCs w:val="22"/>
        </w:rPr>
        <w:t>'</w:t>
      </w:r>
      <w:r w:rsidRPr="004E4AEC">
        <w:rPr>
          <w:rFonts w:ascii="Arial" w:eastAsia="Arial" w:hAnsi="Arial" w:cs="Arial"/>
          <w:spacing w:val="-10"/>
          <w:sz w:val="22"/>
          <w:szCs w:val="22"/>
        </w:rPr>
        <w:t xml:space="preserve"> </w:t>
      </w:r>
      <w:r w:rsidRPr="004E4AEC">
        <w:rPr>
          <w:rFonts w:ascii="Arial" w:eastAsia="Arial" w:hAnsi="Arial" w:cs="Arial"/>
          <w:sz w:val="22"/>
          <w:szCs w:val="22"/>
        </w:rPr>
        <w:t>i</w:t>
      </w:r>
      <w:r w:rsidRPr="004E4AEC">
        <w:rPr>
          <w:rFonts w:ascii="Arial" w:eastAsia="Arial" w:hAnsi="Arial" w:cs="Arial"/>
          <w:spacing w:val="1"/>
          <w:sz w:val="22"/>
          <w:szCs w:val="22"/>
        </w:rPr>
        <w:t>te</w:t>
      </w:r>
      <w:r w:rsidRPr="004E4AEC">
        <w:rPr>
          <w:rFonts w:ascii="Arial" w:eastAsia="Arial" w:hAnsi="Arial" w:cs="Arial"/>
          <w:spacing w:val="2"/>
          <w:sz w:val="22"/>
          <w:szCs w:val="22"/>
        </w:rPr>
        <w:t>m</w:t>
      </w:r>
      <w:r w:rsidRPr="004E4AEC">
        <w:rPr>
          <w:rFonts w:ascii="Arial" w:eastAsia="Arial" w:hAnsi="Arial" w:cs="Arial"/>
          <w:sz w:val="22"/>
          <w:szCs w:val="22"/>
        </w:rPr>
        <w:t>s</w:t>
      </w:r>
      <w:r w:rsidRPr="004E4AEC">
        <w:rPr>
          <w:rFonts w:ascii="Arial" w:eastAsia="Arial" w:hAnsi="Arial" w:cs="Arial"/>
          <w:spacing w:val="-7"/>
          <w:sz w:val="22"/>
          <w:szCs w:val="22"/>
        </w:rPr>
        <w:t xml:space="preserve"> </w:t>
      </w:r>
      <w:r w:rsidRPr="004E4AEC">
        <w:rPr>
          <w:rFonts w:ascii="Arial" w:eastAsia="Arial" w:hAnsi="Arial" w:cs="Arial"/>
          <w:spacing w:val="1"/>
          <w:sz w:val="22"/>
          <w:szCs w:val="22"/>
        </w:rPr>
        <w:t>a</w:t>
      </w:r>
      <w:r w:rsidRPr="004E4AEC">
        <w:rPr>
          <w:rFonts w:ascii="Arial" w:eastAsia="Arial" w:hAnsi="Arial" w:cs="Arial"/>
          <w:spacing w:val="-1"/>
          <w:sz w:val="22"/>
          <w:szCs w:val="22"/>
        </w:rPr>
        <w:t>n</w:t>
      </w:r>
      <w:r w:rsidRPr="004E4AEC">
        <w:rPr>
          <w:rFonts w:ascii="Arial" w:eastAsia="Arial" w:hAnsi="Arial" w:cs="Arial"/>
          <w:sz w:val="22"/>
          <w:szCs w:val="22"/>
        </w:rPr>
        <w:t>d</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t</w:t>
      </w:r>
      <w:r w:rsidRPr="004E4AEC">
        <w:rPr>
          <w:rFonts w:ascii="Arial" w:eastAsia="Arial" w:hAnsi="Arial" w:cs="Arial"/>
          <w:spacing w:val="-1"/>
          <w:sz w:val="22"/>
          <w:szCs w:val="22"/>
        </w:rPr>
        <w:t>h</w:t>
      </w:r>
      <w:r w:rsidRPr="004E4AEC">
        <w:rPr>
          <w:rFonts w:ascii="Arial" w:eastAsia="Arial" w:hAnsi="Arial" w:cs="Arial"/>
          <w:spacing w:val="1"/>
          <w:sz w:val="22"/>
          <w:szCs w:val="22"/>
        </w:rPr>
        <w:t>a</w:t>
      </w:r>
      <w:r w:rsidRPr="004E4AEC">
        <w:rPr>
          <w:rFonts w:ascii="Arial" w:eastAsia="Arial" w:hAnsi="Arial" w:cs="Arial"/>
          <w:sz w:val="22"/>
          <w:szCs w:val="22"/>
        </w:rPr>
        <w:t>t</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1"/>
          <w:sz w:val="22"/>
          <w:szCs w:val="22"/>
        </w:rPr>
        <w:t xml:space="preserve"> b</w:t>
      </w:r>
      <w:r w:rsidRPr="004E4AEC">
        <w:rPr>
          <w:rFonts w:ascii="Arial" w:eastAsia="Arial" w:hAnsi="Arial" w:cs="Arial"/>
          <w:spacing w:val="1"/>
          <w:sz w:val="22"/>
          <w:szCs w:val="22"/>
        </w:rPr>
        <w:t>u</w:t>
      </w:r>
      <w:r w:rsidRPr="004E4AEC">
        <w:rPr>
          <w:rFonts w:ascii="Arial" w:eastAsia="Arial" w:hAnsi="Arial" w:cs="Arial"/>
          <w:sz w:val="22"/>
          <w:szCs w:val="22"/>
        </w:rPr>
        <w:t>ll</w:t>
      </w:r>
      <w:r w:rsidRPr="004E4AEC">
        <w:rPr>
          <w:rFonts w:ascii="Arial" w:eastAsia="Arial" w:hAnsi="Arial" w:cs="Arial"/>
          <w:spacing w:val="-2"/>
          <w:sz w:val="22"/>
          <w:szCs w:val="22"/>
        </w:rPr>
        <w:t>y</w:t>
      </w:r>
      <w:r w:rsidR="00A47376" w:rsidRPr="004E4AEC">
        <w:rPr>
          <w:rFonts w:ascii="Arial" w:eastAsia="Arial" w:hAnsi="Arial" w:cs="Arial"/>
          <w:spacing w:val="-2"/>
          <w:sz w:val="22"/>
          <w:szCs w:val="22"/>
        </w:rPr>
        <w:t xml:space="preserve"> </w:t>
      </w:r>
      <w:r w:rsidRPr="004E4AEC">
        <w:rPr>
          <w:rFonts w:ascii="Arial" w:eastAsia="Arial" w:hAnsi="Arial" w:cs="Arial"/>
          <w:spacing w:val="-1"/>
          <w:sz w:val="22"/>
          <w:szCs w:val="22"/>
        </w:rPr>
        <w:t>(</w:t>
      </w:r>
      <w:r w:rsidRPr="004E4AEC">
        <w:rPr>
          <w:rFonts w:ascii="Arial" w:eastAsia="Arial" w:hAnsi="Arial" w:cs="Arial"/>
          <w:sz w:val="22"/>
          <w:szCs w:val="22"/>
        </w:rPr>
        <w:t>i</w:t>
      </w:r>
      <w:r w:rsidRPr="004E4AEC">
        <w:rPr>
          <w:rFonts w:ascii="Arial" w:eastAsia="Arial" w:hAnsi="Arial" w:cs="Arial"/>
          <w:spacing w:val="1"/>
          <w:sz w:val="22"/>
          <w:szCs w:val="22"/>
        </w:rPr>
        <w:t>e</w:t>
      </w:r>
      <w:r w:rsidRPr="004E4AEC">
        <w:rPr>
          <w:rFonts w:ascii="Arial" w:eastAsia="Arial" w:hAnsi="Arial" w:cs="Arial"/>
          <w:sz w:val="22"/>
          <w:szCs w:val="22"/>
        </w:rPr>
        <w:t>s)</w:t>
      </w:r>
      <w:r w:rsidRPr="004E4AEC">
        <w:rPr>
          <w:rFonts w:ascii="Arial" w:eastAsia="Arial" w:hAnsi="Arial" w:cs="Arial"/>
          <w:spacing w:val="-10"/>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o</w:t>
      </w:r>
      <w:r w:rsidRPr="004E4AEC">
        <w:rPr>
          <w:rFonts w:ascii="Arial" w:eastAsia="Arial" w:hAnsi="Arial" w:cs="Arial"/>
          <w:spacing w:val="2"/>
          <w:sz w:val="22"/>
          <w:szCs w:val="22"/>
        </w:rPr>
        <w:t>m</w:t>
      </w:r>
      <w:r w:rsidRPr="004E4AEC">
        <w:rPr>
          <w:rFonts w:ascii="Arial" w:eastAsia="Arial" w:hAnsi="Arial" w:cs="Arial"/>
          <w:spacing w:val="1"/>
          <w:sz w:val="22"/>
          <w:szCs w:val="22"/>
        </w:rPr>
        <w:t>p</w:t>
      </w:r>
      <w:r w:rsidRPr="004E4AEC">
        <w:rPr>
          <w:rFonts w:ascii="Arial" w:eastAsia="Arial" w:hAnsi="Arial" w:cs="Arial"/>
          <w:spacing w:val="-1"/>
          <w:sz w:val="22"/>
          <w:szCs w:val="22"/>
        </w:rPr>
        <w:t>e</w:t>
      </w:r>
      <w:r w:rsidRPr="004E4AEC">
        <w:rPr>
          <w:rFonts w:ascii="Arial" w:eastAsia="Arial" w:hAnsi="Arial" w:cs="Arial"/>
          <w:spacing w:val="1"/>
          <w:sz w:val="22"/>
          <w:szCs w:val="22"/>
        </w:rPr>
        <w:t>n</w:t>
      </w:r>
      <w:r w:rsidRPr="004E4AEC">
        <w:rPr>
          <w:rFonts w:ascii="Arial" w:eastAsia="Arial" w:hAnsi="Arial" w:cs="Arial"/>
          <w:sz w:val="22"/>
          <w:szCs w:val="22"/>
        </w:rPr>
        <w:t>s</w:t>
      </w:r>
      <w:r w:rsidRPr="004E4AEC">
        <w:rPr>
          <w:rFonts w:ascii="Arial" w:eastAsia="Arial" w:hAnsi="Arial" w:cs="Arial"/>
          <w:spacing w:val="1"/>
          <w:sz w:val="22"/>
          <w:szCs w:val="22"/>
        </w:rPr>
        <w:t>at</w:t>
      </w:r>
      <w:r w:rsidRPr="004E4AEC">
        <w:rPr>
          <w:rFonts w:ascii="Arial" w:eastAsia="Arial" w:hAnsi="Arial" w:cs="Arial"/>
          <w:sz w:val="22"/>
          <w:szCs w:val="22"/>
        </w:rPr>
        <w:t>e</w:t>
      </w:r>
      <w:r w:rsidRPr="004E4AEC">
        <w:rPr>
          <w:rFonts w:ascii="Arial" w:eastAsia="Arial" w:hAnsi="Arial" w:cs="Arial"/>
          <w:spacing w:val="-12"/>
          <w:sz w:val="22"/>
          <w:szCs w:val="22"/>
        </w:rPr>
        <w:t xml:space="preserve"> </w:t>
      </w:r>
      <w:r w:rsidRPr="004E4AEC">
        <w:rPr>
          <w:rFonts w:ascii="Arial" w:eastAsia="Arial" w:hAnsi="Arial" w:cs="Arial"/>
          <w:spacing w:val="1"/>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 xml:space="preserve">e </w:t>
      </w:r>
      <w:r w:rsidRPr="004E4AEC">
        <w:rPr>
          <w:rFonts w:ascii="Arial" w:eastAsia="Arial" w:hAnsi="Arial" w:cs="Arial"/>
          <w:spacing w:val="-2"/>
          <w:sz w:val="22"/>
          <w:szCs w:val="22"/>
        </w:rPr>
        <w:t>v</w:t>
      </w:r>
      <w:r w:rsidRPr="004E4AEC">
        <w:rPr>
          <w:rFonts w:ascii="Arial" w:eastAsia="Arial" w:hAnsi="Arial" w:cs="Arial"/>
          <w:sz w:val="22"/>
          <w:szCs w:val="22"/>
        </w:rPr>
        <w:t>ic</w:t>
      </w:r>
      <w:r w:rsidRPr="004E4AEC">
        <w:rPr>
          <w:rFonts w:ascii="Arial" w:eastAsia="Arial" w:hAnsi="Arial" w:cs="Arial"/>
          <w:spacing w:val="1"/>
          <w:sz w:val="22"/>
          <w:szCs w:val="22"/>
        </w:rPr>
        <w:t>t</w:t>
      </w:r>
      <w:r w:rsidRPr="004E4AEC">
        <w:rPr>
          <w:rFonts w:ascii="Arial" w:eastAsia="Arial" w:hAnsi="Arial" w:cs="Arial"/>
          <w:sz w:val="22"/>
          <w:szCs w:val="22"/>
        </w:rPr>
        <w:t>i</w:t>
      </w:r>
      <w:r w:rsidRPr="004E4AEC">
        <w:rPr>
          <w:rFonts w:ascii="Arial" w:eastAsia="Arial" w:hAnsi="Arial" w:cs="Arial"/>
          <w:spacing w:val="2"/>
          <w:sz w:val="22"/>
          <w:szCs w:val="22"/>
        </w:rPr>
        <w:t>m</w:t>
      </w:r>
      <w:r w:rsidRPr="004E4AEC">
        <w:rPr>
          <w:rFonts w:ascii="Arial" w:eastAsia="Arial" w:hAnsi="Arial" w:cs="Arial"/>
          <w:sz w:val="22"/>
          <w:szCs w:val="22"/>
        </w:rPr>
        <w:t>.</w:t>
      </w:r>
    </w:p>
    <w:p w:rsidR="006E7FC4" w:rsidRPr="004E4AEC" w:rsidRDefault="006E7FC4" w:rsidP="006E7FC4">
      <w:pPr>
        <w:spacing w:before="41"/>
        <w:ind w:left="473"/>
        <w:rPr>
          <w:rFonts w:ascii="Arial" w:eastAsia="Arial" w:hAnsi="Arial" w:cs="Arial"/>
          <w:sz w:val="22"/>
          <w:szCs w:val="22"/>
        </w:rPr>
      </w:pPr>
      <w:r w:rsidRPr="004E4AEC">
        <w:rPr>
          <w:rFonts w:ascii="Arial" w:hAnsi="Arial" w:cs="Arial"/>
          <w:w w:val="130"/>
          <w:sz w:val="22"/>
          <w:szCs w:val="22"/>
        </w:rPr>
        <w:t xml:space="preserve">•   </w:t>
      </w:r>
      <w:r w:rsidRPr="004E4AEC">
        <w:rPr>
          <w:rFonts w:ascii="Arial" w:hAnsi="Arial" w:cs="Arial"/>
          <w:spacing w:val="8"/>
          <w:w w:val="130"/>
          <w:sz w:val="22"/>
          <w:szCs w:val="22"/>
        </w:rPr>
        <w:t xml:space="preserve"> </w:t>
      </w:r>
      <w:r w:rsidRPr="004E4AEC">
        <w:rPr>
          <w:rFonts w:ascii="Arial" w:eastAsia="Arial" w:hAnsi="Arial" w:cs="Arial"/>
          <w:spacing w:val="1"/>
          <w:sz w:val="22"/>
          <w:szCs w:val="22"/>
        </w:rPr>
        <w:t>P</w:t>
      </w:r>
      <w:r w:rsidRPr="004E4AEC">
        <w:rPr>
          <w:rFonts w:ascii="Arial" w:eastAsia="Arial" w:hAnsi="Arial" w:cs="Arial"/>
          <w:spacing w:val="-1"/>
          <w:sz w:val="22"/>
          <w:szCs w:val="22"/>
        </w:rPr>
        <w:t>r</w:t>
      </w:r>
      <w:r w:rsidRPr="004E4AEC">
        <w:rPr>
          <w:rFonts w:ascii="Arial" w:eastAsia="Arial" w:hAnsi="Arial" w:cs="Arial"/>
          <w:spacing w:val="1"/>
          <w:sz w:val="22"/>
          <w:szCs w:val="22"/>
        </w:rPr>
        <w:t>o</w:t>
      </w:r>
      <w:r w:rsidRPr="004E4AEC">
        <w:rPr>
          <w:rFonts w:ascii="Arial" w:eastAsia="Arial" w:hAnsi="Arial" w:cs="Arial"/>
          <w:spacing w:val="-2"/>
          <w:sz w:val="22"/>
          <w:szCs w:val="22"/>
        </w:rPr>
        <w:t>v</w:t>
      </w:r>
      <w:r w:rsidRPr="004E4AEC">
        <w:rPr>
          <w:rFonts w:ascii="Arial" w:eastAsia="Arial" w:hAnsi="Arial" w:cs="Arial"/>
          <w:sz w:val="22"/>
          <w:szCs w:val="22"/>
        </w:rPr>
        <w:t>i</w:t>
      </w:r>
      <w:r w:rsidRPr="004E4AEC">
        <w:rPr>
          <w:rFonts w:ascii="Arial" w:eastAsia="Arial" w:hAnsi="Arial" w:cs="Arial"/>
          <w:spacing w:val="1"/>
          <w:sz w:val="22"/>
          <w:szCs w:val="22"/>
        </w:rPr>
        <w:t>d</w:t>
      </w:r>
      <w:r w:rsidRPr="004E4AEC">
        <w:rPr>
          <w:rFonts w:ascii="Arial" w:eastAsia="Arial" w:hAnsi="Arial" w:cs="Arial"/>
          <w:sz w:val="22"/>
          <w:szCs w:val="22"/>
        </w:rPr>
        <w:t>e</w:t>
      </w:r>
      <w:r w:rsidRPr="004E4AEC">
        <w:rPr>
          <w:rFonts w:ascii="Arial" w:eastAsia="Arial" w:hAnsi="Arial" w:cs="Arial"/>
          <w:spacing w:val="-5"/>
          <w:sz w:val="22"/>
          <w:szCs w:val="22"/>
        </w:rPr>
        <w:t xml:space="preserve"> </w:t>
      </w:r>
      <w:r w:rsidRPr="004E4AEC">
        <w:rPr>
          <w:rFonts w:ascii="Arial" w:eastAsia="Arial" w:hAnsi="Arial" w:cs="Arial"/>
          <w:sz w:val="22"/>
          <w:szCs w:val="22"/>
        </w:rPr>
        <w:t>s</w:t>
      </w:r>
      <w:r w:rsidRPr="004E4AEC">
        <w:rPr>
          <w:rFonts w:ascii="Arial" w:eastAsia="Arial" w:hAnsi="Arial" w:cs="Arial"/>
          <w:spacing w:val="1"/>
          <w:sz w:val="22"/>
          <w:szCs w:val="22"/>
        </w:rPr>
        <w:t>up</w:t>
      </w:r>
      <w:r w:rsidRPr="004E4AEC">
        <w:rPr>
          <w:rFonts w:ascii="Arial" w:eastAsia="Arial" w:hAnsi="Arial" w:cs="Arial"/>
          <w:spacing w:val="-1"/>
          <w:sz w:val="22"/>
          <w:szCs w:val="22"/>
        </w:rPr>
        <w:t>p</w:t>
      </w:r>
      <w:r w:rsidRPr="004E4AEC">
        <w:rPr>
          <w:rFonts w:ascii="Arial" w:eastAsia="Arial" w:hAnsi="Arial" w:cs="Arial"/>
          <w:spacing w:val="1"/>
          <w:sz w:val="22"/>
          <w:szCs w:val="22"/>
        </w:rPr>
        <w:t>o</w:t>
      </w:r>
      <w:r w:rsidRPr="004E4AEC">
        <w:rPr>
          <w:rFonts w:ascii="Arial" w:eastAsia="Arial" w:hAnsi="Arial" w:cs="Arial"/>
          <w:spacing w:val="-1"/>
          <w:sz w:val="22"/>
          <w:szCs w:val="22"/>
        </w:rPr>
        <w:t>r</w:t>
      </w:r>
      <w:r w:rsidRPr="004E4AEC">
        <w:rPr>
          <w:rFonts w:ascii="Arial" w:eastAsia="Arial" w:hAnsi="Arial" w:cs="Arial"/>
          <w:sz w:val="22"/>
          <w:szCs w:val="22"/>
        </w:rPr>
        <w:t>t</w:t>
      </w:r>
      <w:r w:rsidRPr="004E4AEC">
        <w:rPr>
          <w:rFonts w:ascii="Arial" w:eastAsia="Arial" w:hAnsi="Arial" w:cs="Arial"/>
          <w:spacing w:val="-8"/>
          <w:sz w:val="22"/>
          <w:szCs w:val="22"/>
        </w:rPr>
        <w:t xml:space="preserve"> </w:t>
      </w:r>
      <w:r w:rsidRPr="004E4AEC">
        <w:rPr>
          <w:rFonts w:ascii="Arial" w:eastAsia="Arial" w:hAnsi="Arial" w:cs="Arial"/>
          <w:spacing w:val="3"/>
          <w:sz w:val="22"/>
          <w:szCs w:val="22"/>
        </w:rPr>
        <w:t>f</w:t>
      </w:r>
      <w:r w:rsidRPr="004E4AEC">
        <w:rPr>
          <w:rFonts w:ascii="Arial" w:eastAsia="Arial" w:hAnsi="Arial" w:cs="Arial"/>
          <w:spacing w:val="1"/>
          <w:sz w:val="22"/>
          <w:szCs w:val="22"/>
        </w:rPr>
        <w:t>o</w:t>
      </w:r>
      <w:r w:rsidRPr="004E4AEC">
        <w:rPr>
          <w:rFonts w:ascii="Arial" w:eastAsia="Arial" w:hAnsi="Arial" w:cs="Arial"/>
          <w:sz w:val="22"/>
          <w:szCs w:val="22"/>
        </w:rPr>
        <w:t>r</w:t>
      </w:r>
      <w:r w:rsidRPr="004E4AEC">
        <w:rPr>
          <w:rFonts w:ascii="Arial" w:eastAsia="Arial" w:hAnsi="Arial" w:cs="Arial"/>
          <w:spacing w:val="-2"/>
          <w:sz w:val="22"/>
          <w:szCs w:val="22"/>
        </w:rPr>
        <w:t xml:space="preserve"> 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3"/>
          <w:sz w:val="22"/>
          <w:szCs w:val="22"/>
        </w:rPr>
        <w:t xml:space="preserve"> </w:t>
      </w:r>
      <w:r w:rsidRPr="004E4AEC">
        <w:rPr>
          <w:rFonts w:ascii="Arial" w:eastAsia="Arial" w:hAnsi="Arial" w:cs="Arial"/>
          <w:spacing w:val="-2"/>
          <w:sz w:val="22"/>
          <w:szCs w:val="22"/>
        </w:rPr>
        <w:t>v</w:t>
      </w:r>
      <w:r w:rsidRPr="004E4AEC">
        <w:rPr>
          <w:rFonts w:ascii="Arial" w:eastAsia="Arial" w:hAnsi="Arial" w:cs="Arial"/>
          <w:sz w:val="22"/>
          <w:szCs w:val="22"/>
        </w:rPr>
        <w:t>ic</w:t>
      </w:r>
      <w:r w:rsidRPr="004E4AEC">
        <w:rPr>
          <w:rFonts w:ascii="Arial" w:eastAsia="Arial" w:hAnsi="Arial" w:cs="Arial"/>
          <w:spacing w:val="1"/>
          <w:sz w:val="22"/>
          <w:szCs w:val="22"/>
        </w:rPr>
        <w:t>t</w:t>
      </w:r>
      <w:r w:rsidRPr="004E4AEC">
        <w:rPr>
          <w:rFonts w:ascii="Arial" w:eastAsia="Arial" w:hAnsi="Arial" w:cs="Arial"/>
          <w:sz w:val="22"/>
          <w:szCs w:val="22"/>
        </w:rPr>
        <w:t>i</w:t>
      </w:r>
      <w:r w:rsidRPr="004E4AEC">
        <w:rPr>
          <w:rFonts w:ascii="Arial" w:eastAsia="Arial" w:hAnsi="Arial" w:cs="Arial"/>
          <w:spacing w:val="2"/>
          <w:sz w:val="22"/>
          <w:szCs w:val="22"/>
        </w:rPr>
        <w:t>m</w:t>
      </w:r>
      <w:r w:rsidRPr="004E4AEC">
        <w:rPr>
          <w:rFonts w:ascii="Arial" w:eastAsia="Arial" w:hAnsi="Arial" w:cs="Arial"/>
          <w:sz w:val="22"/>
          <w:szCs w:val="22"/>
        </w:rPr>
        <w:t>'s</w:t>
      </w:r>
      <w:r w:rsidRPr="004E4AEC">
        <w:rPr>
          <w:rFonts w:ascii="Arial" w:eastAsia="Arial" w:hAnsi="Arial" w:cs="Arial"/>
          <w:spacing w:val="-6"/>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oa</w:t>
      </w:r>
      <w:r w:rsidRPr="004E4AEC">
        <w:rPr>
          <w:rFonts w:ascii="Arial" w:eastAsia="Arial" w:hAnsi="Arial" w:cs="Arial"/>
          <w:sz w:val="22"/>
          <w:szCs w:val="22"/>
        </w:rPr>
        <w:t>c</w:t>
      </w:r>
      <w:r w:rsidRPr="004E4AEC">
        <w:rPr>
          <w:rFonts w:ascii="Arial" w:eastAsia="Arial" w:hAnsi="Arial" w:cs="Arial"/>
          <w:spacing w:val="1"/>
          <w:sz w:val="22"/>
          <w:szCs w:val="22"/>
        </w:rPr>
        <w:t>h</w:t>
      </w:r>
      <w:r w:rsidRPr="004E4AEC">
        <w:rPr>
          <w:rFonts w:ascii="Arial" w:eastAsia="Arial" w:hAnsi="Arial" w:cs="Arial"/>
          <w:sz w:val="22"/>
          <w:szCs w:val="22"/>
        </w:rPr>
        <w:t>.</w:t>
      </w:r>
    </w:p>
    <w:p w:rsidR="006E7FC4" w:rsidRPr="004E4AEC" w:rsidRDefault="006E7FC4" w:rsidP="006E7FC4">
      <w:pPr>
        <w:spacing w:before="38"/>
        <w:ind w:left="473"/>
        <w:rPr>
          <w:rFonts w:ascii="Arial" w:eastAsia="Arial" w:hAnsi="Arial" w:cs="Arial"/>
          <w:sz w:val="22"/>
          <w:szCs w:val="22"/>
        </w:rPr>
      </w:pPr>
      <w:r w:rsidRPr="004E4AEC">
        <w:rPr>
          <w:rFonts w:ascii="Arial" w:hAnsi="Arial" w:cs="Arial"/>
          <w:w w:val="130"/>
          <w:sz w:val="22"/>
          <w:szCs w:val="22"/>
        </w:rPr>
        <w:t xml:space="preserve">•   </w:t>
      </w:r>
      <w:r w:rsidRPr="004E4AEC">
        <w:rPr>
          <w:rFonts w:ascii="Arial" w:hAnsi="Arial" w:cs="Arial"/>
          <w:spacing w:val="8"/>
          <w:w w:val="130"/>
          <w:sz w:val="22"/>
          <w:szCs w:val="22"/>
        </w:rPr>
        <w:t xml:space="preserve"> </w:t>
      </w:r>
      <w:r w:rsidRPr="004E4AEC">
        <w:rPr>
          <w:rFonts w:ascii="Arial" w:eastAsia="Arial" w:hAnsi="Arial" w:cs="Arial"/>
          <w:spacing w:val="1"/>
          <w:sz w:val="22"/>
          <w:szCs w:val="22"/>
        </w:rPr>
        <w:t>I</w:t>
      </w:r>
      <w:r w:rsidRPr="004E4AEC">
        <w:rPr>
          <w:rFonts w:ascii="Arial" w:eastAsia="Arial" w:hAnsi="Arial" w:cs="Arial"/>
          <w:spacing w:val="2"/>
          <w:sz w:val="22"/>
          <w:szCs w:val="22"/>
        </w:rPr>
        <w:t>m</w:t>
      </w:r>
      <w:r w:rsidRPr="004E4AEC">
        <w:rPr>
          <w:rFonts w:ascii="Arial" w:eastAsia="Arial" w:hAnsi="Arial" w:cs="Arial"/>
          <w:spacing w:val="-1"/>
          <w:sz w:val="22"/>
          <w:szCs w:val="22"/>
        </w:rPr>
        <w:t>p</w:t>
      </w:r>
      <w:r w:rsidRPr="004E4AEC">
        <w:rPr>
          <w:rFonts w:ascii="Arial" w:eastAsia="Arial" w:hAnsi="Arial" w:cs="Arial"/>
          <w:spacing w:val="1"/>
          <w:sz w:val="22"/>
          <w:szCs w:val="22"/>
        </w:rPr>
        <w:t>o</w:t>
      </w:r>
      <w:r w:rsidRPr="004E4AEC">
        <w:rPr>
          <w:rFonts w:ascii="Arial" w:eastAsia="Arial" w:hAnsi="Arial" w:cs="Arial"/>
          <w:sz w:val="22"/>
          <w:szCs w:val="22"/>
        </w:rPr>
        <w:t>se</w:t>
      </w:r>
      <w:r w:rsidRPr="004E4AEC">
        <w:rPr>
          <w:rFonts w:ascii="Arial" w:eastAsia="Arial" w:hAnsi="Arial" w:cs="Arial"/>
          <w:spacing w:val="-5"/>
          <w:sz w:val="22"/>
          <w:szCs w:val="22"/>
        </w:rPr>
        <w:t xml:space="preserve"> </w:t>
      </w:r>
      <w:r w:rsidRPr="004E4AEC">
        <w:rPr>
          <w:rFonts w:ascii="Arial" w:eastAsia="Arial" w:hAnsi="Arial" w:cs="Arial"/>
          <w:spacing w:val="-2"/>
          <w:sz w:val="22"/>
          <w:szCs w:val="22"/>
        </w:rPr>
        <w:t>s</w:t>
      </w:r>
      <w:r w:rsidRPr="004E4AEC">
        <w:rPr>
          <w:rFonts w:ascii="Arial" w:eastAsia="Arial" w:hAnsi="Arial" w:cs="Arial"/>
          <w:spacing w:val="1"/>
          <w:sz w:val="22"/>
          <w:szCs w:val="22"/>
        </w:rPr>
        <w:t>an</w:t>
      </w:r>
      <w:r w:rsidRPr="004E4AEC">
        <w:rPr>
          <w:rFonts w:ascii="Arial" w:eastAsia="Arial" w:hAnsi="Arial" w:cs="Arial"/>
          <w:sz w:val="22"/>
          <w:szCs w:val="22"/>
        </w:rPr>
        <w:t>c</w:t>
      </w:r>
      <w:r w:rsidRPr="004E4AEC">
        <w:rPr>
          <w:rFonts w:ascii="Arial" w:eastAsia="Arial" w:hAnsi="Arial" w:cs="Arial"/>
          <w:spacing w:val="1"/>
          <w:sz w:val="22"/>
          <w:szCs w:val="22"/>
        </w:rPr>
        <w:t>t</w:t>
      </w:r>
      <w:r w:rsidRPr="004E4AEC">
        <w:rPr>
          <w:rFonts w:ascii="Arial" w:eastAsia="Arial" w:hAnsi="Arial" w:cs="Arial"/>
          <w:sz w:val="22"/>
          <w:szCs w:val="22"/>
        </w:rPr>
        <w:t>i</w:t>
      </w:r>
      <w:r w:rsidRPr="004E4AEC">
        <w:rPr>
          <w:rFonts w:ascii="Arial" w:eastAsia="Arial" w:hAnsi="Arial" w:cs="Arial"/>
          <w:spacing w:val="-1"/>
          <w:sz w:val="22"/>
          <w:szCs w:val="22"/>
        </w:rPr>
        <w:t>o</w:t>
      </w:r>
      <w:r w:rsidRPr="004E4AEC">
        <w:rPr>
          <w:rFonts w:ascii="Arial" w:eastAsia="Arial" w:hAnsi="Arial" w:cs="Arial"/>
          <w:spacing w:val="1"/>
          <w:sz w:val="22"/>
          <w:szCs w:val="22"/>
        </w:rPr>
        <w:t>n</w:t>
      </w:r>
      <w:r w:rsidRPr="004E4AEC">
        <w:rPr>
          <w:rFonts w:ascii="Arial" w:eastAsia="Arial" w:hAnsi="Arial" w:cs="Arial"/>
          <w:sz w:val="22"/>
          <w:szCs w:val="22"/>
        </w:rPr>
        <w:t>s</w:t>
      </w:r>
      <w:r w:rsidRPr="004E4AEC">
        <w:rPr>
          <w:rFonts w:ascii="Arial" w:eastAsia="Arial" w:hAnsi="Arial" w:cs="Arial"/>
          <w:spacing w:val="-8"/>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s</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n</w:t>
      </w:r>
      <w:r w:rsidRPr="004E4AEC">
        <w:rPr>
          <w:rFonts w:ascii="Arial" w:eastAsia="Arial" w:hAnsi="Arial" w:cs="Arial"/>
          <w:spacing w:val="1"/>
          <w:sz w:val="22"/>
          <w:szCs w:val="22"/>
        </w:rPr>
        <w:t>e</w:t>
      </w:r>
      <w:r w:rsidRPr="004E4AEC">
        <w:rPr>
          <w:rFonts w:ascii="Arial" w:eastAsia="Arial" w:hAnsi="Arial" w:cs="Arial"/>
          <w:sz w:val="22"/>
          <w:szCs w:val="22"/>
        </w:rPr>
        <w:t>c</w:t>
      </w:r>
      <w:r w:rsidRPr="004E4AEC">
        <w:rPr>
          <w:rFonts w:ascii="Arial" w:eastAsia="Arial" w:hAnsi="Arial" w:cs="Arial"/>
          <w:spacing w:val="1"/>
          <w:sz w:val="22"/>
          <w:szCs w:val="22"/>
        </w:rPr>
        <w:t>e</w:t>
      </w:r>
      <w:r w:rsidRPr="004E4AEC">
        <w:rPr>
          <w:rFonts w:ascii="Arial" w:eastAsia="Arial" w:hAnsi="Arial" w:cs="Arial"/>
          <w:sz w:val="22"/>
          <w:szCs w:val="22"/>
        </w:rPr>
        <w:t>ss</w:t>
      </w:r>
      <w:r w:rsidRPr="004E4AEC">
        <w:rPr>
          <w:rFonts w:ascii="Arial" w:eastAsia="Arial" w:hAnsi="Arial" w:cs="Arial"/>
          <w:spacing w:val="1"/>
          <w:sz w:val="22"/>
          <w:szCs w:val="22"/>
        </w:rPr>
        <w:t>a</w:t>
      </w:r>
      <w:r w:rsidRPr="004E4AEC">
        <w:rPr>
          <w:rFonts w:ascii="Arial" w:eastAsia="Arial" w:hAnsi="Arial" w:cs="Arial"/>
          <w:spacing w:val="-1"/>
          <w:sz w:val="22"/>
          <w:szCs w:val="22"/>
        </w:rPr>
        <w:t>r</w:t>
      </w:r>
      <w:r w:rsidRPr="004E4AEC">
        <w:rPr>
          <w:rFonts w:ascii="Arial" w:eastAsia="Arial" w:hAnsi="Arial" w:cs="Arial"/>
          <w:spacing w:val="-2"/>
          <w:sz w:val="22"/>
          <w:szCs w:val="22"/>
        </w:rPr>
        <w:t>y</w:t>
      </w:r>
      <w:r w:rsidRPr="004E4AEC">
        <w:rPr>
          <w:rFonts w:ascii="Arial" w:eastAsia="Arial" w:hAnsi="Arial" w:cs="Arial"/>
          <w:sz w:val="22"/>
          <w:szCs w:val="22"/>
        </w:rPr>
        <w:t>.</w:t>
      </w:r>
    </w:p>
    <w:p w:rsidR="006E7FC4" w:rsidRPr="004E4AEC" w:rsidRDefault="006E7FC4" w:rsidP="006E7FC4">
      <w:pPr>
        <w:spacing w:before="41"/>
        <w:ind w:left="473"/>
        <w:rPr>
          <w:rFonts w:ascii="Arial" w:eastAsia="Arial" w:hAnsi="Arial" w:cs="Arial"/>
          <w:sz w:val="22"/>
          <w:szCs w:val="22"/>
        </w:rPr>
      </w:pPr>
      <w:r w:rsidRPr="004E4AEC">
        <w:rPr>
          <w:rFonts w:ascii="Arial" w:hAnsi="Arial" w:cs="Arial"/>
          <w:w w:val="130"/>
          <w:sz w:val="22"/>
          <w:szCs w:val="22"/>
        </w:rPr>
        <w:t xml:space="preserve">•   </w:t>
      </w:r>
      <w:r w:rsidRPr="004E4AEC">
        <w:rPr>
          <w:rFonts w:ascii="Arial" w:hAnsi="Arial" w:cs="Arial"/>
          <w:spacing w:val="8"/>
          <w:w w:val="130"/>
          <w:sz w:val="22"/>
          <w:szCs w:val="22"/>
        </w:rPr>
        <w:t xml:space="preserve"> </w:t>
      </w:r>
      <w:r w:rsidRPr="004E4AEC">
        <w:rPr>
          <w:rFonts w:ascii="Arial" w:eastAsia="Arial" w:hAnsi="Arial" w:cs="Arial"/>
          <w:spacing w:val="1"/>
          <w:sz w:val="22"/>
          <w:szCs w:val="22"/>
        </w:rPr>
        <w:t>En</w:t>
      </w:r>
      <w:r w:rsidRPr="004E4AEC">
        <w:rPr>
          <w:rFonts w:ascii="Arial" w:eastAsia="Arial" w:hAnsi="Arial" w:cs="Arial"/>
          <w:sz w:val="22"/>
          <w:szCs w:val="22"/>
        </w:rPr>
        <w:t>c</w:t>
      </w:r>
      <w:r w:rsidRPr="004E4AEC">
        <w:rPr>
          <w:rFonts w:ascii="Arial" w:eastAsia="Arial" w:hAnsi="Arial" w:cs="Arial"/>
          <w:spacing w:val="1"/>
          <w:sz w:val="22"/>
          <w:szCs w:val="22"/>
        </w:rPr>
        <w:t>ou</w:t>
      </w:r>
      <w:r w:rsidRPr="004E4AEC">
        <w:rPr>
          <w:rFonts w:ascii="Arial" w:eastAsia="Arial" w:hAnsi="Arial" w:cs="Arial"/>
          <w:spacing w:val="-3"/>
          <w:sz w:val="22"/>
          <w:szCs w:val="22"/>
        </w:rPr>
        <w:t>r</w:t>
      </w:r>
      <w:r w:rsidRPr="004E4AEC">
        <w:rPr>
          <w:rFonts w:ascii="Arial" w:eastAsia="Arial" w:hAnsi="Arial" w:cs="Arial"/>
          <w:spacing w:val="1"/>
          <w:sz w:val="22"/>
          <w:szCs w:val="22"/>
        </w:rPr>
        <w:t>a</w:t>
      </w:r>
      <w:r w:rsidRPr="004E4AEC">
        <w:rPr>
          <w:rFonts w:ascii="Arial" w:eastAsia="Arial" w:hAnsi="Arial" w:cs="Arial"/>
          <w:spacing w:val="-1"/>
          <w:sz w:val="22"/>
          <w:szCs w:val="22"/>
        </w:rPr>
        <w:t>g</w:t>
      </w:r>
      <w:r w:rsidRPr="004E4AEC">
        <w:rPr>
          <w:rFonts w:ascii="Arial" w:eastAsia="Arial" w:hAnsi="Arial" w:cs="Arial"/>
          <w:sz w:val="22"/>
          <w:szCs w:val="22"/>
        </w:rPr>
        <w:t>e</w:t>
      </w:r>
      <w:r w:rsidRPr="004E4AEC">
        <w:rPr>
          <w:rFonts w:ascii="Arial" w:eastAsia="Arial" w:hAnsi="Arial" w:cs="Arial"/>
          <w:spacing w:val="-8"/>
          <w:sz w:val="22"/>
          <w:szCs w:val="22"/>
        </w:rPr>
        <w:t xml:space="preserve"> </w:t>
      </w:r>
      <w:r w:rsidRPr="004E4AEC">
        <w:rPr>
          <w:rFonts w:ascii="Arial" w:eastAsia="Arial" w:hAnsi="Arial" w:cs="Arial"/>
          <w:spacing w:val="1"/>
          <w:sz w:val="22"/>
          <w:szCs w:val="22"/>
        </w:rPr>
        <w:t>a</w:t>
      </w:r>
      <w:r w:rsidRPr="004E4AEC">
        <w:rPr>
          <w:rFonts w:ascii="Arial" w:eastAsia="Arial" w:hAnsi="Arial" w:cs="Arial"/>
          <w:spacing w:val="-1"/>
          <w:sz w:val="22"/>
          <w:szCs w:val="22"/>
        </w:rPr>
        <w:t>n</w:t>
      </w:r>
      <w:r w:rsidRPr="004E4AEC">
        <w:rPr>
          <w:rFonts w:ascii="Arial" w:eastAsia="Arial" w:hAnsi="Arial" w:cs="Arial"/>
          <w:sz w:val="22"/>
          <w:szCs w:val="22"/>
        </w:rPr>
        <w:t>d</w:t>
      </w:r>
      <w:r w:rsidRPr="004E4AEC">
        <w:rPr>
          <w:rFonts w:ascii="Arial" w:eastAsia="Arial" w:hAnsi="Arial" w:cs="Arial"/>
          <w:spacing w:val="-2"/>
          <w:sz w:val="22"/>
          <w:szCs w:val="22"/>
        </w:rPr>
        <w:t xml:space="preserve"> </w:t>
      </w:r>
      <w:r w:rsidRPr="004E4AEC">
        <w:rPr>
          <w:rFonts w:ascii="Arial" w:eastAsia="Arial" w:hAnsi="Arial" w:cs="Arial"/>
          <w:sz w:val="22"/>
          <w:szCs w:val="22"/>
        </w:rPr>
        <w:t>s</w:t>
      </w:r>
      <w:r w:rsidRPr="004E4AEC">
        <w:rPr>
          <w:rFonts w:ascii="Arial" w:eastAsia="Arial" w:hAnsi="Arial" w:cs="Arial"/>
          <w:spacing w:val="-1"/>
          <w:sz w:val="22"/>
          <w:szCs w:val="22"/>
        </w:rPr>
        <w:t>u</w:t>
      </w:r>
      <w:r w:rsidRPr="004E4AEC">
        <w:rPr>
          <w:rFonts w:ascii="Arial" w:eastAsia="Arial" w:hAnsi="Arial" w:cs="Arial"/>
          <w:spacing w:val="1"/>
          <w:sz w:val="22"/>
          <w:szCs w:val="22"/>
        </w:rPr>
        <w:t>ppo</w:t>
      </w:r>
      <w:r w:rsidRPr="004E4AEC">
        <w:rPr>
          <w:rFonts w:ascii="Arial" w:eastAsia="Arial" w:hAnsi="Arial" w:cs="Arial"/>
          <w:spacing w:val="-3"/>
          <w:sz w:val="22"/>
          <w:szCs w:val="22"/>
        </w:rPr>
        <w:t>r</w:t>
      </w:r>
      <w:r w:rsidRPr="004E4AEC">
        <w:rPr>
          <w:rFonts w:ascii="Arial" w:eastAsia="Arial" w:hAnsi="Arial" w:cs="Arial"/>
          <w:sz w:val="22"/>
          <w:szCs w:val="22"/>
        </w:rPr>
        <w:t>t</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th</w:t>
      </w:r>
      <w:r w:rsidRPr="004E4AEC">
        <w:rPr>
          <w:rFonts w:ascii="Arial" w:eastAsia="Arial" w:hAnsi="Arial" w:cs="Arial"/>
          <w:sz w:val="22"/>
          <w:szCs w:val="22"/>
        </w:rPr>
        <w:t>e</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bu</w:t>
      </w:r>
      <w:r w:rsidRPr="004E4AEC">
        <w:rPr>
          <w:rFonts w:ascii="Arial" w:eastAsia="Arial" w:hAnsi="Arial" w:cs="Arial"/>
          <w:sz w:val="22"/>
          <w:szCs w:val="22"/>
        </w:rPr>
        <w:t>ll</w:t>
      </w:r>
      <w:r w:rsidRPr="004E4AEC">
        <w:rPr>
          <w:rFonts w:ascii="Arial" w:eastAsia="Arial" w:hAnsi="Arial" w:cs="Arial"/>
          <w:spacing w:val="-2"/>
          <w:sz w:val="22"/>
          <w:szCs w:val="22"/>
        </w:rPr>
        <w:t>y</w:t>
      </w:r>
      <w:r w:rsidR="00A47376" w:rsidRPr="004E4AEC">
        <w:rPr>
          <w:rFonts w:ascii="Arial" w:eastAsia="Arial" w:hAnsi="Arial" w:cs="Arial"/>
          <w:spacing w:val="-2"/>
          <w:sz w:val="22"/>
          <w:szCs w:val="22"/>
        </w:rPr>
        <w:t xml:space="preserve"> </w:t>
      </w:r>
      <w:r w:rsidRPr="004E4AEC">
        <w:rPr>
          <w:rFonts w:ascii="Arial" w:eastAsia="Arial" w:hAnsi="Arial" w:cs="Arial"/>
          <w:spacing w:val="-1"/>
          <w:sz w:val="22"/>
          <w:szCs w:val="22"/>
        </w:rPr>
        <w:t>(</w:t>
      </w:r>
      <w:r w:rsidRPr="004E4AEC">
        <w:rPr>
          <w:rFonts w:ascii="Arial" w:eastAsia="Arial" w:hAnsi="Arial" w:cs="Arial"/>
          <w:sz w:val="22"/>
          <w:szCs w:val="22"/>
        </w:rPr>
        <w:t>i</w:t>
      </w:r>
      <w:r w:rsidRPr="004E4AEC">
        <w:rPr>
          <w:rFonts w:ascii="Arial" w:eastAsia="Arial" w:hAnsi="Arial" w:cs="Arial"/>
          <w:spacing w:val="1"/>
          <w:sz w:val="22"/>
          <w:szCs w:val="22"/>
        </w:rPr>
        <w:t>e</w:t>
      </w:r>
      <w:r w:rsidRPr="004E4AEC">
        <w:rPr>
          <w:rFonts w:ascii="Arial" w:eastAsia="Arial" w:hAnsi="Arial" w:cs="Arial"/>
          <w:sz w:val="22"/>
          <w:szCs w:val="22"/>
        </w:rPr>
        <w:t>s)</w:t>
      </w:r>
      <w:r w:rsidRPr="004E4AEC">
        <w:rPr>
          <w:rFonts w:ascii="Arial" w:eastAsia="Arial" w:hAnsi="Arial" w:cs="Arial"/>
          <w:spacing w:val="-10"/>
          <w:sz w:val="22"/>
          <w:szCs w:val="22"/>
        </w:rPr>
        <w:t xml:space="preserve"> </w:t>
      </w:r>
      <w:r w:rsidRPr="004E4AEC">
        <w:rPr>
          <w:rFonts w:ascii="Arial" w:eastAsia="Arial" w:hAnsi="Arial" w:cs="Arial"/>
          <w:spacing w:val="1"/>
          <w:sz w:val="22"/>
          <w:szCs w:val="22"/>
        </w:rPr>
        <w:t>t</w:t>
      </w:r>
      <w:r w:rsidRPr="004E4AEC">
        <w:rPr>
          <w:rFonts w:ascii="Arial" w:eastAsia="Arial" w:hAnsi="Arial" w:cs="Arial"/>
          <w:sz w:val="22"/>
          <w:szCs w:val="22"/>
        </w:rPr>
        <w:t>o</w:t>
      </w:r>
      <w:r w:rsidRPr="004E4AEC">
        <w:rPr>
          <w:rFonts w:ascii="Arial" w:eastAsia="Arial" w:hAnsi="Arial" w:cs="Arial"/>
          <w:spacing w:val="1"/>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h</w:t>
      </w:r>
      <w:r w:rsidRPr="004E4AEC">
        <w:rPr>
          <w:rFonts w:ascii="Arial" w:eastAsia="Arial" w:hAnsi="Arial" w:cs="Arial"/>
          <w:spacing w:val="-1"/>
          <w:sz w:val="22"/>
          <w:szCs w:val="22"/>
        </w:rPr>
        <w:t>ang</w:t>
      </w:r>
      <w:r w:rsidRPr="004E4AEC">
        <w:rPr>
          <w:rFonts w:ascii="Arial" w:eastAsia="Arial" w:hAnsi="Arial" w:cs="Arial"/>
          <w:sz w:val="22"/>
          <w:szCs w:val="22"/>
        </w:rPr>
        <w:t>e</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beha</w:t>
      </w:r>
      <w:r w:rsidRPr="004E4AEC">
        <w:rPr>
          <w:rFonts w:ascii="Arial" w:eastAsia="Arial" w:hAnsi="Arial" w:cs="Arial"/>
          <w:spacing w:val="-2"/>
          <w:sz w:val="22"/>
          <w:szCs w:val="22"/>
        </w:rPr>
        <w:t>v</w:t>
      </w:r>
      <w:r w:rsidRPr="004E4AEC">
        <w:rPr>
          <w:rFonts w:ascii="Arial" w:eastAsia="Arial" w:hAnsi="Arial" w:cs="Arial"/>
          <w:sz w:val="22"/>
          <w:szCs w:val="22"/>
        </w:rPr>
        <w:t>i</w:t>
      </w:r>
      <w:r w:rsidRPr="004E4AEC">
        <w:rPr>
          <w:rFonts w:ascii="Arial" w:eastAsia="Arial" w:hAnsi="Arial" w:cs="Arial"/>
          <w:spacing w:val="1"/>
          <w:sz w:val="22"/>
          <w:szCs w:val="22"/>
        </w:rPr>
        <w:t>ou</w:t>
      </w:r>
      <w:r w:rsidRPr="004E4AEC">
        <w:rPr>
          <w:rFonts w:ascii="Arial" w:eastAsia="Arial" w:hAnsi="Arial" w:cs="Arial"/>
          <w:spacing w:val="-1"/>
          <w:sz w:val="22"/>
          <w:szCs w:val="22"/>
        </w:rPr>
        <w:t>r</w:t>
      </w:r>
      <w:r w:rsidRPr="004E4AEC">
        <w:rPr>
          <w:rFonts w:ascii="Arial" w:eastAsia="Arial" w:hAnsi="Arial" w:cs="Arial"/>
          <w:sz w:val="22"/>
          <w:szCs w:val="22"/>
        </w:rPr>
        <w:t>.</w:t>
      </w:r>
    </w:p>
    <w:p w:rsidR="006E7FC4" w:rsidRPr="004E4AEC" w:rsidRDefault="006E7FC4" w:rsidP="006E7FC4">
      <w:pPr>
        <w:spacing w:before="41"/>
        <w:ind w:left="473"/>
        <w:rPr>
          <w:rFonts w:ascii="Arial" w:eastAsia="Arial" w:hAnsi="Arial" w:cs="Arial"/>
          <w:sz w:val="22"/>
          <w:szCs w:val="22"/>
        </w:rPr>
      </w:pPr>
      <w:r w:rsidRPr="004E4AEC">
        <w:rPr>
          <w:rFonts w:ascii="Arial" w:hAnsi="Arial" w:cs="Arial"/>
          <w:w w:val="130"/>
          <w:sz w:val="22"/>
          <w:szCs w:val="22"/>
        </w:rPr>
        <w:t xml:space="preserve">•   </w:t>
      </w:r>
      <w:r w:rsidRPr="004E4AEC">
        <w:rPr>
          <w:rFonts w:ascii="Arial" w:hAnsi="Arial" w:cs="Arial"/>
          <w:spacing w:val="8"/>
          <w:w w:val="130"/>
          <w:sz w:val="22"/>
          <w:szCs w:val="22"/>
        </w:rPr>
        <w:t xml:space="preserve"> </w:t>
      </w:r>
      <w:r w:rsidRPr="004E4AEC">
        <w:rPr>
          <w:rFonts w:ascii="Arial" w:eastAsia="Arial" w:hAnsi="Arial" w:cs="Arial"/>
          <w:sz w:val="22"/>
          <w:szCs w:val="22"/>
        </w:rPr>
        <w:t>H</w:t>
      </w:r>
      <w:r w:rsidRPr="004E4AEC">
        <w:rPr>
          <w:rFonts w:ascii="Arial" w:eastAsia="Arial" w:hAnsi="Arial" w:cs="Arial"/>
          <w:spacing w:val="1"/>
          <w:sz w:val="22"/>
          <w:szCs w:val="22"/>
        </w:rPr>
        <w:t>o</w:t>
      </w:r>
      <w:r w:rsidRPr="004E4AEC">
        <w:rPr>
          <w:rFonts w:ascii="Arial" w:eastAsia="Arial" w:hAnsi="Arial" w:cs="Arial"/>
          <w:sz w:val="22"/>
          <w:szCs w:val="22"/>
        </w:rPr>
        <w:t>ld</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m</w:t>
      </w:r>
      <w:r w:rsidRPr="004E4AEC">
        <w:rPr>
          <w:rFonts w:ascii="Arial" w:eastAsia="Arial" w:hAnsi="Arial" w:cs="Arial"/>
          <w:spacing w:val="1"/>
          <w:sz w:val="22"/>
          <w:szCs w:val="22"/>
        </w:rPr>
        <w:t>eet</w:t>
      </w:r>
      <w:r w:rsidRPr="004E4AEC">
        <w:rPr>
          <w:rFonts w:ascii="Arial" w:eastAsia="Arial" w:hAnsi="Arial" w:cs="Arial"/>
          <w:sz w:val="22"/>
          <w:szCs w:val="22"/>
        </w:rPr>
        <w:t>i</w:t>
      </w:r>
      <w:r w:rsidRPr="004E4AEC">
        <w:rPr>
          <w:rFonts w:ascii="Arial" w:eastAsia="Arial" w:hAnsi="Arial" w:cs="Arial"/>
          <w:spacing w:val="1"/>
          <w:sz w:val="22"/>
          <w:szCs w:val="22"/>
        </w:rPr>
        <w:t>n</w:t>
      </w:r>
      <w:r w:rsidRPr="004E4AEC">
        <w:rPr>
          <w:rFonts w:ascii="Arial" w:eastAsia="Arial" w:hAnsi="Arial" w:cs="Arial"/>
          <w:spacing w:val="-1"/>
          <w:sz w:val="22"/>
          <w:szCs w:val="22"/>
        </w:rPr>
        <w:t>g</w:t>
      </w:r>
      <w:r w:rsidRPr="004E4AEC">
        <w:rPr>
          <w:rFonts w:ascii="Arial" w:eastAsia="Arial" w:hAnsi="Arial" w:cs="Arial"/>
          <w:sz w:val="22"/>
          <w:szCs w:val="22"/>
        </w:rPr>
        <w:t>s</w:t>
      </w:r>
      <w:r w:rsidRPr="004E4AEC">
        <w:rPr>
          <w:rFonts w:ascii="Arial" w:eastAsia="Arial" w:hAnsi="Arial" w:cs="Arial"/>
          <w:spacing w:val="-8"/>
          <w:sz w:val="22"/>
          <w:szCs w:val="22"/>
        </w:rPr>
        <w:t xml:space="preserve"> </w:t>
      </w:r>
      <w:r w:rsidRPr="004E4AEC">
        <w:rPr>
          <w:rFonts w:ascii="Arial" w:eastAsia="Arial" w:hAnsi="Arial" w:cs="Arial"/>
          <w:spacing w:val="-3"/>
          <w:sz w:val="22"/>
          <w:szCs w:val="22"/>
        </w:rPr>
        <w:t>w</w:t>
      </w:r>
      <w:r w:rsidRPr="004E4AEC">
        <w:rPr>
          <w:rFonts w:ascii="Arial" w:eastAsia="Arial" w:hAnsi="Arial" w:cs="Arial"/>
          <w:sz w:val="22"/>
          <w:szCs w:val="22"/>
        </w:rPr>
        <w:t>i</w:t>
      </w:r>
      <w:r w:rsidRPr="004E4AEC">
        <w:rPr>
          <w:rFonts w:ascii="Arial" w:eastAsia="Arial" w:hAnsi="Arial" w:cs="Arial"/>
          <w:spacing w:val="1"/>
          <w:sz w:val="22"/>
          <w:szCs w:val="22"/>
        </w:rPr>
        <w:t>t</w:t>
      </w:r>
      <w:r w:rsidRPr="004E4AEC">
        <w:rPr>
          <w:rFonts w:ascii="Arial" w:eastAsia="Arial" w:hAnsi="Arial" w:cs="Arial"/>
          <w:sz w:val="22"/>
          <w:szCs w:val="22"/>
        </w:rPr>
        <w:t>h</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th</w:t>
      </w:r>
      <w:r w:rsidRPr="004E4AEC">
        <w:rPr>
          <w:rFonts w:ascii="Arial" w:eastAsia="Arial" w:hAnsi="Arial" w:cs="Arial"/>
          <w:sz w:val="22"/>
          <w:szCs w:val="22"/>
        </w:rPr>
        <w:t>e</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f</w:t>
      </w:r>
      <w:r w:rsidRPr="004E4AEC">
        <w:rPr>
          <w:rFonts w:ascii="Arial" w:eastAsia="Arial" w:hAnsi="Arial" w:cs="Arial"/>
          <w:spacing w:val="-1"/>
          <w:sz w:val="22"/>
          <w:szCs w:val="22"/>
        </w:rPr>
        <w:t>a</w:t>
      </w:r>
      <w:r w:rsidRPr="004E4AEC">
        <w:rPr>
          <w:rFonts w:ascii="Arial" w:eastAsia="Arial" w:hAnsi="Arial" w:cs="Arial"/>
          <w:spacing w:val="2"/>
          <w:sz w:val="22"/>
          <w:szCs w:val="22"/>
        </w:rPr>
        <w:t>m</w:t>
      </w:r>
      <w:r w:rsidRPr="004E4AEC">
        <w:rPr>
          <w:rFonts w:ascii="Arial" w:eastAsia="Arial" w:hAnsi="Arial" w:cs="Arial"/>
          <w:sz w:val="22"/>
          <w:szCs w:val="22"/>
        </w:rPr>
        <w:t>ili</w:t>
      </w:r>
      <w:r w:rsidRPr="004E4AEC">
        <w:rPr>
          <w:rFonts w:ascii="Arial" w:eastAsia="Arial" w:hAnsi="Arial" w:cs="Arial"/>
          <w:spacing w:val="1"/>
          <w:sz w:val="22"/>
          <w:szCs w:val="22"/>
        </w:rPr>
        <w:t>e</w:t>
      </w:r>
      <w:r w:rsidRPr="004E4AEC">
        <w:rPr>
          <w:rFonts w:ascii="Arial" w:eastAsia="Arial" w:hAnsi="Arial" w:cs="Arial"/>
          <w:sz w:val="22"/>
          <w:szCs w:val="22"/>
        </w:rPr>
        <w:t>s</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t</w:t>
      </w:r>
      <w:r w:rsidRPr="004E4AEC">
        <w:rPr>
          <w:rFonts w:ascii="Arial" w:eastAsia="Arial" w:hAnsi="Arial" w:cs="Arial"/>
          <w:sz w:val="22"/>
          <w:szCs w:val="22"/>
        </w:rPr>
        <w:t>o</w:t>
      </w:r>
      <w:r w:rsidRPr="004E4AEC">
        <w:rPr>
          <w:rFonts w:ascii="Arial" w:eastAsia="Arial" w:hAnsi="Arial" w:cs="Arial"/>
          <w:spacing w:val="1"/>
          <w:sz w:val="22"/>
          <w:szCs w:val="22"/>
        </w:rPr>
        <w:t xml:space="preserve"> </w:t>
      </w:r>
      <w:r w:rsidRPr="004E4AEC">
        <w:rPr>
          <w:rFonts w:ascii="Arial" w:eastAsia="Arial" w:hAnsi="Arial" w:cs="Arial"/>
          <w:spacing w:val="-1"/>
          <w:sz w:val="22"/>
          <w:szCs w:val="22"/>
        </w:rPr>
        <w:t>re</w:t>
      </w:r>
      <w:r w:rsidRPr="004E4AEC">
        <w:rPr>
          <w:rFonts w:ascii="Arial" w:eastAsia="Arial" w:hAnsi="Arial" w:cs="Arial"/>
          <w:spacing w:val="1"/>
          <w:sz w:val="22"/>
          <w:szCs w:val="22"/>
        </w:rPr>
        <w:t>po</w:t>
      </w:r>
      <w:r w:rsidRPr="004E4AEC">
        <w:rPr>
          <w:rFonts w:ascii="Arial" w:eastAsia="Arial" w:hAnsi="Arial" w:cs="Arial"/>
          <w:spacing w:val="-1"/>
          <w:sz w:val="22"/>
          <w:szCs w:val="22"/>
        </w:rPr>
        <w:t>r</w:t>
      </w:r>
      <w:r w:rsidRPr="004E4AEC">
        <w:rPr>
          <w:rFonts w:ascii="Arial" w:eastAsia="Arial" w:hAnsi="Arial" w:cs="Arial"/>
          <w:sz w:val="22"/>
          <w:szCs w:val="22"/>
        </w:rPr>
        <w:t>t</w:t>
      </w:r>
      <w:r w:rsidRPr="004E4AEC">
        <w:rPr>
          <w:rFonts w:ascii="Arial" w:eastAsia="Arial" w:hAnsi="Arial" w:cs="Arial"/>
          <w:spacing w:val="-7"/>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n</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p</w:t>
      </w:r>
      <w:r w:rsidRPr="004E4AEC">
        <w:rPr>
          <w:rFonts w:ascii="Arial" w:eastAsia="Arial" w:hAnsi="Arial" w:cs="Arial"/>
          <w:spacing w:val="-1"/>
          <w:sz w:val="22"/>
          <w:szCs w:val="22"/>
        </w:rPr>
        <w:t>r</w:t>
      </w:r>
      <w:r w:rsidRPr="004E4AEC">
        <w:rPr>
          <w:rFonts w:ascii="Arial" w:eastAsia="Arial" w:hAnsi="Arial" w:cs="Arial"/>
          <w:spacing w:val="1"/>
          <w:sz w:val="22"/>
          <w:szCs w:val="22"/>
        </w:rPr>
        <w:t>o</w:t>
      </w:r>
      <w:r w:rsidRPr="004E4AEC">
        <w:rPr>
          <w:rFonts w:ascii="Arial" w:eastAsia="Arial" w:hAnsi="Arial" w:cs="Arial"/>
          <w:spacing w:val="-1"/>
          <w:sz w:val="22"/>
          <w:szCs w:val="22"/>
        </w:rPr>
        <w:t>gr</w:t>
      </w:r>
      <w:r w:rsidRPr="004E4AEC">
        <w:rPr>
          <w:rFonts w:ascii="Arial" w:eastAsia="Arial" w:hAnsi="Arial" w:cs="Arial"/>
          <w:spacing w:val="1"/>
          <w:sz w:val="22"/>
          <w:szCs w:val="22"/>
        </w:rPr>
        <w:t>e</w:t>
      </w:r>
      <w:r w:rsidRPr="004E4AEC">
        <w:rPr>
          <w:rFonts w:ascii="Arial" w:eastAsia="Arial" w:hAnsi="Arial" w:cs="Arial"/>
          <w:sz w:val="22"/>
          <w:szCs w:val="22"/>
        </w:rPr>
        <w:t>ss.</w:t>
      </w:r>
    </w:p>
    <w:p w:rsidR="006E7FC4" w:rsidRPr="004E4AEC" w:rsidRDefault="006E7FC4" w:rsidP="006E7FC4">
      <w:pPr>
        <w:spacing w:before="38"/>
        <w:ind w:left="473"/>
        <w:rPr>
          <w:rFonts w:ascii="Arial" w:eastAsia="Arial" w:hAnsi="Arial" w:cs="Arial"/>
          <w:sz w:val="22"/>
          <w:szCs w:val="22"/>
        </w:rPr>
      </w:pPr>
      <w:r w:rsidRPr="004E4AEC">
        <w:rPr>
          <w:rFonts w:ascii="Arial" w:hAnsi="Arial" w:cs="Arial"/>
          <w:w w:val="130"/>
          <w:sz w:val="22"/>
          <w:szCs w:val="22"/>
        </w:rPr>
        <w:t xml:space="preserve">•   </w:t>
      </w:r>
      <w:r w:rsidRPr="004E4AEC">
        <w:rPr>
          <w:rFonts w:ascii="Arial" w:hAnsi="Arial" w:cs="Arial"/>
          <w:spacing w:val="8"/>
          <w:w w:val="130"/>
          <w:sz w:val="22"/>
          <w:szCs w:val="22"/>
        </w:rPr>
        <w:t xml:space="preserve"> </w:t>
      </w:r>
      <w:r w:rsidRPr="004E4AEC">
        <w:rPr>
          <w:rFonts w:ascii="Arial" w:eastAsia="Arial" w:hAnsi="Arial" w:cs="Arial"/>
          <w:spacing w:val="1"/>
          <w:sz w:val="22"/>
          <w:szCs w:val="22"/>
        </w:rPr>
        <w:t>I</w:t>
      </w:r>
      <w:r w:rsidRPr="004E4AEC">
        <w:rPr>
          <w:rFonts w:ascii="Arial" w:eastAsia="Arial" w:hAnsi="Arial" w:cs="Arial"/>
          <w:spacing w:val="-1"/>
          <w:sz w:val="22"/>
          <w:szCs w:val="22"/>
        </w:rPr>
        <w:t>n</w:t>
      </w:r>
      <w:r w:rsidRPr="004E4AEC">
        <w:rPr>
          <w:rFonts w:ascii="Arial" w:eastAsia="Arial" w:hAnsi="Arial" w:cs="Arial"/>
          <w:spacing w:val="3"/>
          <w:sz w:val="22"/>
          <w:szCs w:val="22"/>
        </w:rPr>
        <w:t>f</w:t>
      </w:r>
      <w:r w:rsidRPr="004E4AEC">
        <w:rPr>
          <w:rFonts w:ascii="Arial" w:eastAsia="Arial" w:hAnsi="Arial" w:cs="Arial"/>
          <w:spacing w:val="1"/>
          <w:sz w:val="22"/>
          <w:szCs w:val="22"/>
        </w:rPr>
        <w:t>o</w:t>
      </w:r>
      <w:r w:rsidRPr="004E4AEC">
        <w:rPr>
          <w:rFonts w:ascii="Arial" w:eastAsia="Arial" w:hAnsi="Arial" w:cs="Arial"/>
          <w:spacing w:val="-3"/>
          <w:sz w:val="22"/>
          <w:szCs w:val="22"/>
        </w:rPr>
        <w:t>r</w:t>
      </w:r>
      <w:r w:rsidRPr="004E4AEC">
        <w:rPr>
          <w:rFonts w:ascii="Arial" w:eastAsia="Arial" w:hAnsi="Arial" w:cs="Arial"/>
          <w:sz w:val="22"/>
          <w:szCs w:val="22"/>
        </w:rPr>
        <w:t>m</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ll</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B</w:t>
      </w:r>
      <w:r w:rsidRPr="004E4AEC">
        <w:rPr>
          <w:rFonts w:ascii="Arial" w:eastAsia="Arial" w:hAnsi="Arial" w:cs="Arial"/>
          <w:sz w:val="22"/>
          <w:szCs w:val="22"/>
        </w:rPr>
        <w:t>l</w:t>
      </w:r>
      <w:r w:rsidRPr="004E4AEC">
        <w:rPr>
          <w:rFonts w:ascii="Arial" w:eastAsia="Arial" w:hAnsi="Arial" w:cs="Arial"/>
          <w:spacing w:val="1"/>
          <w:sz w:val="22"/>
          <w:szCs w:val="22"/>
        </w:rPr>
        <w:t>a</w:t>
      </w:r>
      <w:r w:rsidRPr="004E4AEC">
        <w:rPr>
          <w:rFonts w:ascii="Arial" w:eastAsia="Arial" w:hAnsi="Arial" w:cs="Arial"/>
          <w:sz w:val="22"/>
          <w:szCs w:val="22"/>
        </w:rPr>
        <w:t>ck</w:t>
      </w:r>
      <w:r w:rsidRPr="004E4AEC">
        <w:rPr>
          <w:rFonts w:ascii="Arial" w:eastAsia="Arial" w:hAnsi="Arial" w:cs="Arial"/>
          <w:spacing w:val="-6"/>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o</w:t>
      </w:r>
      <w:r w:rsidRPr="004E4AEC">
        <w:rPr>
          <w:rFonts w:ascii="Arial" w:eastAsia="Arial" w:hAnsi="Arial" w:cs="Arial"/>
          <w:spacing w:val="-1"/>
          <w:sz w:val="22"/>
          <w:szCs w:val="22"/>
        </w:rPr>
        <w:t>u</w:t>
      </w:r>
      <w:r w:rsidRPr="004E4AEC">
        <w:rPr>
          <w:rFonts w:ascii="Arial" w:eastAsia="Arial" w:hAnsi="Arial" w:cs="Arial"/>
          <w:spacing w:val="1"/>
          <w:sz w:val="22"/>
          <w:szCs w:val="22"/>
        </w:rPr>
        <w:t>nt</w:t>
      </w:r>
      <w:r w:rsidRPr="004E4AEC">
        <w:rPr>
          <w:rFonts w:ascii="Arial" w:eastAsia="Arial" w:hAnsi="Arial" w:cs="Arial"/>
          <w:spacing w:val="-1"/>
          <w:sz w:val="22"/>
          <w:szCs w:val="22"/>
        </w:rPr>
        <w:t>r</w:t>
      </w:r>
      <w:r w:rsidRPr="004E4AEC">
        <w:rPr>
          <w:rFonts w:ascii="Arial" w:eastAsia="Arial" w:hAnsi="Arial" w:cs="Arial"/>
          <w:sz w:val="22"/>
          <w:szCs w:val="22"/>
        </w:rPr>
        <w:t>y</w:t>
      </w:r>
      <w:r w:rsidRPr="004E4AEC">
        <w:rPr>
          <w:rFonts w:ascii="Arial" w:eastAsia="Arial" w:hAnsi="Arial" w:cs="Arial"/>
          <w:spacing w:val="-10"/>
          <w:sz w:val="22"/>
          <w:szCs w:val="22"/>
        </w:rPr>
        <w:t xml:space="preserve"> </w:t>
      </w:r>
      <w:r w:rsidRPr="004E4AEC">
        <w:rPr>
          <w:rFonts w:ascii="Arial" w:eastAsia="Arial" w:hAnsi="Arial" w:cs="Arial"/>
          <w:spacing w:val="1"/>
          <w:sz w:val="22"/>
          <w:szCs w:val="22"/>
        </w:rPr>
        <w:t>S</w:t>
      </w:r>
      <w:r w:rsidRPr="004E4AEC">
        <w:rPr>
          <w:rFonts w:ascii="Arial" w:eastAsia="Arial" w:hAnsi="Arial" w:cs="Arial"/>
          <w:sz w:val="22"/>
          <w:szCs w:val="22"/>
        </w:rPr>
        <w:t>c</w:t>
      </w:r>
      <w:r w:rsidRPr="004E4AEC">
        <w:rPr>
          <w:rFonts w:ascii="Arial" w:eastAsia="Arial" w:hAnsi="Arial" w:cs="Arial"/>
          <w:spacing w:val="1"/>
          <w:sz w:val="22"/>
          <w:szCs w:val="22"/>
        </w:rPr>
        <w:t>hoo</w:t>
      </w:r>
      <w:r w:rsidRPr="004E4AEC">
        <w:rPr>
          <w:rFonts w:ascii="Arial" w:eastAsia="Arial" w:hAnsi="Arial" w:cs="Arial"/>
          <w:sz w:val="22"/>
          <w:szCs w:val="22"/>
        </w:rPr>
        <w:t>l</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G</w:t>
      </w:r>
      <w:r w:rsidRPr="004E4AEC">
        <w:rPr>
          <w:rFonts w:ascii="Arial" w:eastAsia="Arial" w:hAnsi="Arial" w:cs="Arial"/>
          <w:spacing w:val="-1"/>
          <w:sz w:val="22"/>
          <w:szCs w:val="22"/>
        </w:rPr>
        <w:t>a</w:t>
      </w:r>
      <w:r w:rsidRPr="004E4AEC">
        <w:rPr>
          <w:rFonts w:ascii="Arial" w:eastAsia="Arial" w:hAnsi="Arial" w:cs="Arial"/>
          <w:spacing w:val="2"/>
          <w:sz w:val="22"/>
          <w:szCs w:val="22"/>
        </w:rPr>
        <w:t>m</w:t>
      </w:r>
      <w:r w:rsidRPr="004E4AEC">
        <w:rPr>
          <w:rFonts w:ascii="Arial" w:eastAsia="Arial" w:hAnsi="Arial" w:cs="Arial"/>
          <w:spacing w:val="1"/>
          <w:sz w:val="22"/>
          <w:szCs w:val="22"/>
        </w:rPr>
        <w:t>e</w:t>
      </w:r>
      <w:r w:rsidRPr="004E4AEC">
        <w:rPr>
          <w:rFonts w:ascii="Arial" w:eastAsia="Arial" w:hAnsi="Arial" w:cs="Arial"/>
          <w:sz w:val="22"/>
          <w:szCs w:val="22"/>
        </w:rPr>
        <w:t>s</w:t>
      </w:r>
      <w:r w:rsidRPr="004E4AEC">
        <w:rPr>
          <w:rFonts w:ascii="Arial" w:eastAsia="Arial" w:hAnsi="Arial" w:cs="Arial"/>
          <w:spacing w:val="-8"/>
          <w:sz w:val="22"/>
          <w:szCs w:val="22"/>
        </w:rPr>
        <w:t xml:space="preserve"> </w:t>
      </w:r>
      <w:r w:rsidRPr="004E4AEC">
        <w:rPr>
          <w:rFonts w:ascii="Arial" w:eastAsia="Arial" w:hAnsi="Arial" w:cs="Arial"/>
          <w:spacing w:val="1"/>
          <w:sz w:val="22"/>
          <w:szCs w:val="22"/>
        </w:rPr>
        <w:t>O</w:t>
      </w:r>
      <w:r w:rsidRPr="004E4AEC">
        <w:rPr>
          <w:rFonts w:ascii="Arial" w:eastAsia="Arial" w:hAnsi="Arial" w:cs="Arial"/>
          <w:spacing w:val="-1"/>
          <w:sz w:val="22"/>
          <w:szCs w:val="22"/>
        </w:rPr>
        <w:t>rg</w:t>
      </w:r>
      <w:r w:rsidRPr="004E4AEC">
        <w:rPr>
          <w:rFonts w:ascii="Arial" w:eastAsia="Arial" w:hAnsi="Arial" w:cs="Arial"/>
          <w:spacing w:val="1"/>
          <w:sz w:val="22"/>
          <w:szCs w:val="22"/>
        </w:rPr>
        <w:t>an</w:t>
      </w:r>
      <w:r w:rsidRPr="004E4AEC">
        <w:rPr>
          <w:rFonts w:ascii="Arial" w:eastAsia="Arial" w:hAnsi="Arial" w:cs="Arial"/>
          <w:sz w:val="22"/>
          <w:szCs w:val="22"/>
        </w:rPr>
        <w:t>is</w:t>
      </w:r>
      <w:r w:rsidRPr="004E4AEC">
        <w:rPr>
          <w:rFonts w:ascii="Arial" w:eastAsia="Arial" w:hAnsi="Arial" w:cs="Arial"/>
          <w:spacing w:val="1"/>
          <w:sz w:val="22"/>
          <w:szCs w:val="22"/>
        </w:rPr>
        <w:t>e</w:t>
      </w:r>
      <w:r w:rsidRPr="004E4AEC">
        <w:rPr>
          <w:rFonts w:ascii="Arial" w:eastAsia="Arial" w:hAnsi="Arial" w:cs="Arial"/>
          <w:spacing w:val="-1"/>
          <w:sz w:val="22"/>
          <w:szCs w:val="22"/>
        </w:rPr>
        <w:t>r</w:t>
      </w:r>
      <w:r w:rsidRPr="004E4AEC">
        <w:rPr>
          <w:rFonts w:ascii="Arial" w:eastAsia="Arial" w:hAnsi="Arial" w:cs="Arial"/>
          <w:sz w:val="22"/>
          <w:szCs w:val="22"/>
        </w:rPr>
        <w:t>s</w:t>
      </w:r>
      <w:r w:rsidRPr="004E4AEC">
        <w:rPr>
          <w:rFonts w:ascii="Arial" w:eastAsia="Arial" w:hAnsi="Arial" w:cs="Arial"/>
          <w:spacing w:val="-9"/>
          <w:sz w:val="22"/>
          <w:szCs w:val="22"/>
        </w:rPr>
        <w:t xml:space="preserve"> </w:t>
      </w:r>
      <w:r w:rsidRPr="004E4AEC">
        <w:rPr>
          <w:rFonts w:ascii="Arial" w:eastAsia="Arial" w:hAnsi="Arial" w:cs="Arial"/>
          <w:spacing w:val="-1"/>
          <w:sz w:val="22"/>
          <w:szCs w:val="22"/>
        </w:rPr>
        <w:t>m</w:t>
      </w:r>
      <w:r w:rsidRPr="004E4AEC">
        <w:rPr>
          <w:rFonts w:ascii="Arial" w:eastAsia="Arial" w:hAnsi="Arial" w:cs="Arial"/>
          <w:spacing w:val="1"/>
          <w:sz w:val="22"/>
          <w:szCs w:val="22"/>
        </w:rPr>
        <w:t>e</w:t>
      </w:r>
      <w:r w:rsidRPr="004E4AEC">
        <w:rPr>
          <w:rFonts w:ascii="Arial" w:eastAsia="Arial" w:hAnsi="Arial" w:cs="Arial"/>
          <w:spacing w:val="-1"/>
          <w:sz w:val="22"/>
          <w:szCs w:val="22"/>
        </w:rPr>
        <w:t>m</w:t>
      </w:r>
      <w:r w:rsidRPr="004E4AEC">
        <w:rPr>
          <w:rFonts w:ascii="Arial" w:eastAsia="Arial" w:hAnsi="Arial" w:cs="Arial"/>
          <w:spacing w:val="1"/>
          <w:sz w:val="22"/>
          <w:szCs w:val="22"/>
        </w:rPr>
        <w:t>be</w:t>
      </w:r>
      <w:r w:rsidRPr="004E4AEC">
        <w:rPr>
          <w:rFonts w:ascii="Arial" w:eastAsia="Arial" w:hAnsi="Arial" w:cs="Arial"/>
          <w:spacing w:val="-1"/>
          <w:sz w:val="22"/>
          <w:szCs w:val="22"/>
        </w:rPr>
        <w:t>r</w:t>
      </w:r>
      <w:r w:rsidRPr="004E4AEC">
        <w:rPr>
          <w:rFonts w:ascii="Arial" w:eastAsia="Arial" w:hAnsi="Arial" w:cs="Arial"/>
          <w:sz w:val="22"/>
          <w:szCs w:val="22"/>
        </w:rPr>
        <w:t>s</w:t>
      </w:r>
      <w:r w:rsidRPr="004E4AEC">
        <w:rPr>
          <w:rFonts w:ascii="Arial" w:eastAsia="Arial" w:hAnsi="Arial" w:cs="Arial"/>
          <w:spacing w:val="-9"/>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 xml:space="preserve">f </w:t>
      </w:r>
      <w:r w:rsidRPr="004E4AEC">
        <w:rPr>
          <w:rFonts w:ascii="Arial" w:eastAsia="Arial" w:hAnsi="Arial" w:cs="Arial"/>
          <w:spacing w:val="1"/>
          <w:sz w:val="22"/>
          <w:szCs w:val="22"/>
        </w:rPr>
        <w:t>a</w:t>
      </w:r>
      <w:r w:rsidRPr="004E4AEC">
        <w:rPr>
          <w:rFonts w:ascii="Arial" w:eastAsia="Arial" w:hAnsi="Arial" w:cs="Arial"/>
          <w:sz w:val="22"/>
          <w:szCs w:val="22"/>
        </w:rPr>
        <w:t>c</w:t>
      </w:r>
      <w:r w:rsidRPr="004E4AEC">
        <w:rPr>
          <w:rFonts w:ascii="Arial" w:eastAsia="Arial" w:hAnsi="Arial" w:cs="Arial"/>
          <w:spacing w:val="1"/>
          <w:sz w:val="22"/>
          <w:szCs w:val="22"/>
        </w:rPr>
        <w:t>t</w:t>
      </w:r>
      <w:r w:rsidRPr="004E4AEC">
        <w:rPr>
          <w:rFonts w:ascii="Arial" w:eastAsia="Arial" w:hAnsi="Arial" w:cs="Arial"/>
          <w:spacing w:val="-3"/>
          <w:sz w:val="22"/>
          <w:szCs w:val="22"/>
        </w:rPr>
        <w:t>i</w:t>
      </w:r>
      <w:r w:rsidRPr="004E4AEC">
        <w:rPr>
          <w:rFonts w:ascii="Arial" w:eastAsia="Arial" w:hAnsi="Arial" w:cs="Arial"/>
          <w:spacing w:val="1"/>
          <w:sz w:val="22"/>
          <w:szCs w:val="22"/>
        </w:rPr>
        <w:t>o</w:t>
      </w:r>
      <w:r w:rsidRPr="004E4AEC">
        <w:rPr>
          <w:rFonts w:ascii="Arial" w:eastAsia="Arial" w:hAnsi="Arial" w:cs="Arial"/>
          <w:sz w:val="22"/>
          <w:szCs w:val="22"/>
        </w:rPr>
        <w:t>n</w:t>
      </w:r>
      <w:r w:rsidRPr="004E4AEC">
        <w:rPr>
          <w:rFonts w:ascii="Arial" w:eastAsia="Arial" w:hAnsi="Arial" w:cs="Arial"/>
          <w:spacing w:val="-4"/>
          <w:sz w:val="22"/>
          <w:szCs w:val="22"/>
        </w:rPr>
        <w:t xml:space="preserve"> </w:t>
      </w:r>
      <w:r w:rsidRPr="004E4AEC">
        <w:rPr>
          <w:rFonts w:ascii="Arial" w:eastAsia="Arial" w:hAnsi="Arial" w:cs="Arial"/>
          <w:spacing w:val="-2"/>
          <w:sz w:val="22"/>
          <w:szCs w:val="22"/>
        </w:rPr>
        <w:t>t</w:t>
      </w:r>
      <w:r w:rsidRPr="004E4AEC">
        <w:rPr>
          <w:rFonts w:ascii="Arial" w:eastAsia="Arial" w:hAnsi="Arial" w:cs="Arial"/>
          <w:spacing w:val="1"/>
          <w:sz w:val="22"/>
          <w:szCs w:val="22"/>
        </w:rPr>
        <w:t>a</w:t>
      </w:r>
      <w:r w:rsidRPr="004E4AEC">
        <w:rPr>
          <w:rFonts w:ascii="Arial" w:eastAsia="Arial" w:hAnsi="Arial" w:cs="Arial"/>
          <w:sz w:val="22"/>
          <w:szCs w:val="22"/>
        </w:rPr>
        <w:t>k</w:t>
      </w:r>
      <w:r w:rsidRPr="004E4AEC">
        <w:rPr>
          <w:rFonts w:ascii="Arial" w:eastAsia="Arial" w:hAnsi="Arial" w:cs="Arial"/>
          <w:spacing w:val="1"/>
          <w:sz w:val="22"/>
          <w:szCs w:val="22"/>
        </w:rPr>
        <w:t>e</w:t>
      </w:r>
      <w:r w:rsidRPr="004E4AEC">
        <w:rPr>
          <w:rFonts w:ascii="Arial" w:eastAsia="Arial" w:hAnsi="Arial" w:cs="Arial"/>
          <w:spacing w:val="-1"/>
          <w:sz w:val="22"/>
          <w:szCs w:val="22"/>
        </w:rPr>
        <w:t>n</w:t>
      </w:r>
      <w:r w:rsidRPr="004E4AEC">
        <w:rPr>
          <w:rFonts w:ascii="Arial" w:eastAsia="Arial" w:hAnsi="Arial" w:cs="Arial"/>
          <w:sz w:val="22"/>
          <w:szCs w:val="22"/>
        </w:rPr>
        <w:t>.</w:t>
      </w:r>
    </w:p>
    <w:p w:rsidR="006E7FC4" w:rsidRPr="004E4AEC" w:rsidRDefault="006E7FC4" w:rsidP="006E7FC4">
      <w:pPr>
        <w:spacing w:before="41"/>
        <w:ind w:left="473"/>
        <w:rPr>
          <w:rFonts w:ascii="Arial" w:eastAsia="Arial" w:hAnsi="Arial" w:cs="Arial"/>
          <w:sz w:val="22"/>
          <w:szCs w:val="22"/>
        </w:rPr>
      </w:pPr>
      <w:r w:rsidRPr="004E4AEC">
        <w:rPr>
          <w:rFonts w:ascii="Arial" w:hAnsi="Arial" w:cs="Arial"/>
          <w:w w:val="130"/>
          <w:sz w:val="22"/>
          <w:szCs w:val="22"/>
        </w:rPr>
        <w:t xml:space="preserve">•   </w:t>
      </w:r>
      <w:r w:rsidRPr="004E4AEC">
        <w:rPr>
          <w:rFonts w:ascii="Arial" w:hAnsi="Arial" w:cs="Arial"/>
          <w:spacing w:val="8"/>
          <w:w w:val="130"/>
          <w:sz w:val="22"/>
          <w:szCs w:val="22"/>
        </w:rPr>
        <w:t xml:space="preserve"> </w:t>
      </w:r>
      <w:r w:rsidRPr="004E4AEC">
        <w:rPr>
          <w:rFonts w:ascii="Arial" w:eastAsia="Arial" w:hAnsi="Arial" w:cs="Arial"/>
          <w:spacing w:val="1"/>
          <w:sz w:val="22"/>
          <w:szCs w:val="22"/>
        </w:rPr>
        <w:t>Kee</w:t>
      </w:r>
      <w:r w:rsidRPr="004E4AEC">
        <w:rPr>
          <w:rFonts w:ascii="Arial" w:eastAsia="Arial" w:hAnsi="Arial" w:cs="Arial"/>
          <w:sz w:val="22"/>
          <w:szCs w:val="22"/>
        </w:rPr>
        <w:t>p</w:t>
      </w:r>
      <w:r w:rsidRPr="004E4AEC">
        <w:rPr>
          <w:rFonts w:ascii="Arial" w:eastAsia="Arial" w:hAnsi="Arial" w:cs="Arial"/>
          <w:spacing w:val="-4"/>
          <w:sz w:val="22"/>
          <w:szCs w:val="22"/>
        </w:rPr>
        <w:t xml:space="preserve"> </w:t>
      </w:r>
      <w:r w:rsidRPr="004E4AEC">
        <w:rPr>
          <w:rFonts w:ascii="Arial" w:eastAsia="Arial" w:hAnsi="Arial" w:cs="Arial"/>
          <w:sz w:val="22"/>
          <w:szCs w:val="22"/>
        </w:rPr>
        <w:t>a</w:t>
      </w:r>
      <w:r w:rsidRPr="004E4AEC">
        <w:rPr>
          <w:rFonts w:ascii="Arial" w:eastAsia="Arial" w:hAnsi="Arial" w:cs="Arial"/>
          <w:spacing w:val="1"/>
          <w:sz w:val="22"/>
          <w:szCs w:val="22"/>
        </w:rPr>
        <w:t xml:space="preserve"> </w:t>
      </w:r>
      <w:r w:rsidRPr="004E4AEC">
        <w:rPr>
          <w:rFonts w:ascii="Arial" w:eastAsia="Arial" w:hAnsi="Arial" w:cs="Arial"/>
          <w:spacing w:val="-3"/>
          <w:sz w:val="22"/>
          <w:szCs w:val="22"/>
        </w:rPr>
        <w:t>w</w:t>
      </w:r>
      <w:r w:rsidRPr="004E4AEC">
        <w:rPr>
          <w:rFonts w:ascii="Arial" w:eastAsia="Arial" w:hAnsi="Arial" w:cs="Arial"/>
          <w:spacing w:val="-1"/>
          <w:sz w:val="22"/>
          <w:szCs w:val="22"/>
        </w:rPr>
        <w:t>r</w:t>
      </w:r>
      <w:r w:rsidRPr="004E4AEC">
        <w:rPr>
          <w:rFonts w:ascii="Arial" w:eastAsia="Arial" w:hAnsi="Arial" w:cs="Arial"/>
          <w:sz w:val="22"/>
          <w:szCs w:val="22"/>
        </w:rPr>
        <w:t>i</w:t>
      </w:r>
      <w:r w:rsidRPr="004E4AEC">
        <w:rPr>
          <w:rFonts w:ascii="Arial" w:eastAsia="Arial" w:hAnsi="Arial" w:cs="Arial"/>
          <w:spacing w:val="1"/>
          <w:sz w:val="22"/>
          <w:szCs w:val="22"/>
        </w:rPr>
        <w:t>tte</w:t>
      </w:r>
      <w:r w:rsidRPr="004E4AEC">
        <w:rPr>
          <w:rFonts w:ascii="Arial" w:eastAsia="Arial" w:hAnsi="Arial" w:cs="Arial"/>
          <w:sz w:val="22"/>
          <w:szCs w:val="22"/>
        </w:rPr>
        <w:t>n</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r</w:t>
      </w:r>
      <w:r w:rsidRPr="004E4AEC">
        <w:rPr>
          <w:rFonts w:ascii="Arial" w:eastAsia="Arial" w:hAnsi="Arial" w:cs="Arial"/>
          <w:spacing w:val="1"/>
          <w:sz w:val="22"/>
          <w:szCs w:val="22"/>
        </w:rPr>
        <w:t>e</w:t>
      </w:r>
      <w:r w:rsidRPr="004E4AEC">
        <w:rPr>
          <w:rFonts w:ascii="Arial" w:eastAsia="Arial" w:hAnsi="Arial" w:cs="Arial"/>
          <w:sz w:val="22"/>
          <w:szCs w:val="22"/>
        </w:rPr>
        <w:t>c</w:t>
      </w:r>
      <w:r w:rsidRPr="004E4AEC">
        <w:rPr>
          <w:rFonts w:ascii="Arial" w:eastAsia="Arial" w:hAnsi="Arial" w:cs="Arial"/>
          <w:spacing w:val="1"/>
          <w:sz w:val="22"/>
          <w:szCs w:val="22"/>
        </w:rPr>
        <w:t>o</w:t>
      </w:r>
      <w:r w:rsidRPr="004E4AEC">
        <w:rPr>
          <w:rFonts w:ascii="Arial" w:eastAsia="Arial" w:hAnsi="Arial" w:cs="Arial"/>
          <w:spacing w:val="-1"/>
          <w:sz w:val="22"/>
          <w:szCs w:val="22"/>
        </w:rPr>
        <w:t>r</w:t>
      </w:r>
      <w:r w:rsidRPr="004E4AEC">
        <w:rPr>
          <w:rFonts w:ascii="Arial" w:eastAsia="Arial" w:hAnsi="Arial" w:cs="Arial"/>
          <w:sz w:val="22"/>
          <w:szCs w:val="22"/>
        </w:rPr>
        <w:t>d</w:t>
      </w:r>
      <w:r w:rsidRPr="004E4AEC">
        <w:rPr>
          <w:rFonts w:ascii="Arial" w:eastAsia="Arial" w:hAnsi="Arial" w:cs="Arial"/>
          <w:spacing w:val="-10"/>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f</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c</w:t>
      </w:r>
      <w:r w:rsidRPr="004E4AEC">
        <w:rPr>
          <w:rFonts w:ascii="Arial" w:eastAsia="Arial" w:hAnsi="Arial" w:cs="Arial"/>
          <w:spacing w:val="1"/>
          <w:sz w:val="22"/>
          <w:szCs w:val="22"/>
        </w:rPr>
        <w:t>t</w:t>
      </w:r>
      <w:r w:rsidRPr="004E4AEC">
        <w:rPr>
          <w:rFonts w:ascii="Arial" w:eastAsia="Arial" w:hAnsi="Arial" w:cs="Arial"/>
          <w:spacing w:val="-3"/>
          <w:sz w:val="22"/>
          <w:szCs w:val="22"/>
        </w:rPr>
        <w:t>i</w:t>
      </w:r>
      <w:r w:rsidRPr="004E4AEC">
        <w:rPr>
          <w:rFonts w:ascii="Arial" w:eastAsia="Arial" w:hAnsi="Arial" w:cs="Arial"/>
          <w:spacing w:val="1"/>
          <w:sz w:val="22"/>
          <w:szCs w:val="22"/>
        </w:rPr>
        <w:t>o</w:t>
      </w:r>
      <w:r w:rsidRPr="004E4AEC">
        <w:rPr>
          <w:rFonts w:ascii="Arial" w:eastAsia="Arial" w:hAnsi="Arial" w:cs="Arial"/>
          <w:sz w:val="22"/>
          <w:szCs w:val="22"/>
        </w:rPr>
        <w:t>n</w:t>
      </w:r>
      <w:r w:rsidRPr="004E4AEC">
        <w:rPr>
          <w:rFonts w:ascii="Arial" w:eastAsia="Arial" w:hAnsi="Arial" w:cs="Arial"/>
          <w:spacing w:val="-4"/>
          <w:sz w:val="22"/>
          <w:szCs w:val="22"/>
        </w:rPr>
        <w:t xml:space="preserve"> </w:t>
      </w:r>
      <w:r w:rsidRPr="004E4AEC">
        <w:rPr>
          <w:rFonts w:ascii="Arial" w:eastAsia="Arial" w:hAnsi="Arial" w:cs="Arial"/>
          <w:spacing w:val="-2"/>
          <w:sz w:val="22"/>
          <w:szCs w:val="22"/>
        </w:rPr>
        <w:t>t</w:t>
      </w:r>
      <w:r w:rsidRPr="004E4AEC">
        <w:rPr>
          <w:rFonts w:ascii="Arial" w:eastAsia="Arial" w:hAnsi="Arial" w:cs="Arial"/>
          <w:spacing w:val="1"/>
          <w:sz w:val="22"/>
          <w:szCs w:val="22"/>
        </w:rPr>
        <w:t>a</w:t>
      </w:r>
      <w:r w:rsidRPr="004E4AEC">
        <w:rPr>
          <w:rFonts w:ascii="Arial" w:eastAsia="Arial" w:hAnsi="Arial" w:cs="Arial"/>
          <w:sz w:val="22"/>
          <w:szCs w:val="22"/>
        </w:rPr>
        <w:t>k</w:t>
      </w:r>
      <w:r w:rsidRPr="004E4AEC">
        <w:rPr>
          <w:rFonts w:ascii="Arial" w:eastAsia="Arial" w:hAnsi="Arial" w:cs="Arial"/>
          <w:spacing w:val="-1"/>
          <w:sz w:val="22"/>
          <w:szCs w:val="22"/>
        </w:rPr>
        <w:t>e</w:t>
      </w:r>
      <w:r w:rsidRPr="004E4AEC">
        <w:rPr>
          <w:rFonts w:ascii="Arial" w:eastAsia="Arial" w:hAnsi="Arial" w:cs="Arial"/>
          <w:spacing w:val="1"/>
          <w:sz w:val="22"/>
          <w:szCs w:val="22"/>
        </w:rPr>
        <w:t>n</w:t>
      </w:r>
      <w:r w:rsidRPr="004E4AEC">
        <w:rPr>
          <w:rFonts w:ascii="Arial" w:eastAsia="Arial" w:hAnsi="Arial" w:cs="Arial"/>
          <w:sz w:val="22"/>
          <w:szCs w:val="22"/>
        </w:rPr>
        <w:t>.</w:t>
      </w:r>
    </w:p>
    <w:p w:rsidR="006E7FC4" w:rsidRPr="00133E40" w:rsidRDefault="006E7FC4" w:rsidP="006C130F">
      <w:pPr>
        <w:tabs>
          <w:tab w:val="left" w:pos="820"/>
        </w:tabs>
        <w:spacing w:before="37"/>
        <w:ind w:left="833" w:right="64" w:hanging="360"/>
        <w:rPr>
          <w:rFonts w:ascii="Arial" w:hAnsi="Arial" w:cs="Arial"/>
          <w:sz w:val="24"/>
          <w:szCs w:val="24"/>
        </w:rPr>
      </w:pPr>
      <w:r w:rsidRPr="004E4AEC">
        <w:rPr>
          <w:rFonts w:ascii="Arial" w:hAnsi="Arial" w:cs="Arial"/>
          <w:w w:val="130"/>
          <w:sz w:val="22"/>
          <w:szCs w:val="22"/>
        </w:rPr>
        <w:t>•</w:t>
      </w:r>
      <w:r w:rsidRPr="004E4AEC">
        <w:rPr>
          <w:rFonts w:ascii="Arial" w:hAnsi="Arial" w:cs="Arial"/>
          <w:sz w:val="22"/>
          <w:szCs w:val="22"/>
        </w:rPr>
        <w:tab/>
        <w:t>Most</w:t>
      </w:r>
      <w:r w:rsidRPr="004E4AEC">
        <w:rPr>
          <w:rFonts w:ascii="Arial" w:hAnsi="Arial" w:cs="Arial"/>
          <w:spacing w:val="-4"/>
          <w:sz w:val="22"/>
          <w:szCs w:val="22"/>
        </w:rPr>
        <w:t xml:space="preserve"> </w:t>
      </w:r>
      <w:r w:rsidRPr="004E4AEC">
        <w:rPr>
          <w:rFonts w:ascii="Arial" w:hAnsi="Arial" w:cs="Arial"/>
          <w:spacing w:val="-2"/>
          <w:sz w:val="22"/>
          <w:szCs w:val="22"/>
        </w:rPr>
        <w:t>'</w:t>
      </w:r>
      <w:r w:rsidRPr="004E4AEC">
        <w:rPr>
          <w:rFonts w:ascii="Arial" w:hAnsi="Arial" w:cs="Arial"/>
          <w:spacing w:val="1"/>
          <w:sz w:val="22"/>
          <w:szCs w:val="22"/>
        </w:rPr>
        <w:t>l</w:t>
      </w:r>
      <w:r w:rsidRPr="004E4AEC">
        <w:rPr>
          <w:rFonts w:ascii="Arial" w:hAnsi="Arial" w:cs="Arial"/>
          <w:sz w:val="22"/>
          <w:szCs w:val="22"/>
        </w:rPr>
        <w:t>ow</w:t>
      </w:r>
      <w:r w:rsidRPr="004E4AEC">
        <w:rPr>
          <w:rFonts w:ascii="Arial" w:hAnsi="Arial" w:cs="Arial"/>
          <w:spacing w:val="-3"/>
          <w:sz w:val="22"/>
          <w:szCs w:val="22"/>
        </w:rPr>
        <w:t xml:space="preserve"> </w:t>
      </w:r>
      <w:r w:rsidRPr="004E4AEC">
        <w:rPr>
          <w:rFonts w:ascii="Arial" w:hAnsi="Arial" w:cs="Arial"/>
          <w:spacing w:val="1"/>
          <w:sz w:val="22"/>
          <w:szCs w:val="22"/>
        </w:rPr>
        <w:t>l</w:t>
      </w:r>
      <w:r w:rsidRPr="004E4AEC">
        <w:rPr>
          <w:rFonts w:ascii="Arial" w:hAnsi="Arial" w:cs="Arial"/>
          <w:spacing w:val="-1"/>
          <w:sz w:val="22"/>
          <w:szCs w:val="22"/>
        </w:rPr>
        <w:t>e</w:t>
      </w:r>
      <w:r w:rsidRPr="004E4AEC">
        <w:rPr>
          <w:rFonts w:ascii="Arial" w:hAnsi="Arial" w:cs="Arial"/>
          <w:sz w:val="22"/>
          <w:szCs w:val="22"/>
        </w:rPr>
        <w:t>v</w:t>
      </w:r>
      <w:r w:rsidRPr="004E4AEC">
        <w:rPr>
          <w:rFonts w:ascii="Arial" w:hAnsi="Arial" w:cs="Arial"/>
          <w:spacing w:val="-1"/>
          <w:sz w:val="22"/>
          <w:szCs w:val="22"/>
        </w:rPr>
        <w:t>e</w:t>
      </w:r>
      <w:r w:rsidRPr="004E4AEC">
        <w:rPr>
          <w:rFonts w:ascii="Arial" w:hAnsi="Arial" w:cs="Arial"/>
          <w:spacing w:val="3"/>
          <w:sz w:val="22"/>
          <w:szCs w:val="22"/>
        </w:rPr>
        <w:t>l</w:t>
      </w:r>
      <w:r w:rsidRPr="004E4AEC">
        <w:rPr>
          <w:rFonts w:ascii="Arial" w:hAnsi="Arial" w:cs="Arial"/>
          <w:sz w:val="22"/>
          <w:szCs w:val="22"/>
        </w:rPr>
        <w:t>'</w:t>
      </w:r>
      <w:r w:rsidRPr="004E4AEC">
        <w:rPr>
          <w:rFonts w:ascii="Arial" w:hAnsi="Arial" w:cs="Arial"/>
          <w:spacing w:val="-4"/>
          <w:sz w:val="22"/>
          <w:szCs w:val="22"/>
        </w:rPr>
        <w:t xml:space="preserve"> </w:t>
      </w:r>
      <w:r w:rsidRPr="004E4AEC">
        <w:rPr>
          <w:rFonts w:ascii="Arial" w:hAnsi="Arial" w:cs="Arial"/>
          <w:spacing w:val="1"/>
          <w:sz w:val="22"/>
          <w:szCs w:val="22"/>
        </w:rPr>
        <w:t>i</w:t>
      </w:r>
      <w:r w:rsidRPr="004E4AEC">
        <w:rPr>
          <w:rFonts w:ascii="Arial" w:hAnsi="Arial" w:cs="Arial"/>
          <w:sz w:val="22"/>
          <w:szCs w:val="22"/>
        </w:rPr>
        <w:t>n</w:t>
      </w:r>
      <w:r w:rsidRPr="004E4AEC">
        <w:rPr>
          <w:rFonts w:ascii="Arial" w:hAnsi="Arial" w:cs="Arial"/>
          <w:spacing w:val="-1"/>
          <w:sz w:val="22"/>
          <w:szCs w:val="22"/>
        </w:rPr>
        <w:t>c</w:t>
      </w:r>
      <w:r w:rsidRPr="004E4AEC">
        <w:rPr>
          <w:rFonts w:ascii="Arial" w:hAnsi="Arial" w:cs="Arial"/>
          <w:spacing w:val="1"/>
          <w:sz w:val="22"/>
          <w:szCs w:val="22"/>
        </w:rPr>
        <w:t>i</w:t>
      </w:r>
      <w:r w:rsidRPr="004E4AEC">
        <w:rPr>
          <w:rFonts w:ascii="Arial" w:hAnsi="Arial" w:cs="Arial"/>
          <w:sz w:val="22"/>
          <w:szCs w:val="22"/>
        </w:rPr>
        <w:t>d</w:t>
      </w:r>
      <w:r w:rsidRPr="004E4AEC">
        <w:rPr>
          <w:rFonts w:ascii="Arial" w:hAnsi="Arial" w:cs="Arial"/>
          <w:spacing w:val="-1"/>
          <w:sz w:val="22"/>
          <w:szCs w:val="22"/>
        </w:rPr>
        <w:t>e</w:t>
      </w:r>
      <w:r w:rsidRPr="004E4AEC">
        <w:rPr>
          <w:rFonts w:ascii="Arial" w:hAnsi="Arial" w:cs="Arial"/>
          <w:sz w:val="22"/>
          <w:szCs w:val="22"/>
        </w:rPr>
        <w:t>n</w:t>
      </w:r>
      <w:r w:rsidRPr="004E4AEC">
        <w:rPr>
          <w:rFonts w:ascii="Arial" w:hAnsi="Arial" w:cs="Arial"/>
          <w:spacing w:val="1"/>
          <w:sz w:val="22"/>
          <w:szCs w:val="22"/>
        </w:rPr>
        <w:t>t</w:t>
      </w:r>
      <w:r w:rsidRPr="004E4AEC">
        <w:rPr>
          <w:rFonts w:ascii="Arial" w:hAnsi="Arial" w:cs="Arial"/>
          <w:sz w:val="22"/>
          <w:szCs w:val="22"/>
        </w:rPr>
        <w:t>s</w:t>
      </w:r>
      <w:r w:rsidRPr="004E4AEC">
        <w:rPr>
          <w:rFonts w:ascii="Arial" w:hAnsi="Arial" w:cs="Arial"/>
          <w:spacing w:val="-2"/>
          <w:sz w:val="22"/>
          <w:szCs w:val="22"/>
        </w:rPr>
        <w:t xml:space="preserve"> </w:t>
      </w:r>
      <w:r w:rsidRPr="004E4AEC">
        <w:rPr>
          <w:rFonts w:ascii="Arial" w:hAnsi="Arial" w:cs="Arial"/>
          <w:sz w:val="22"/>
          <w:szCs w:val="22"/>
        </w:rPr>
        <w:t>w</w:t>
      </w:r>
      <w:r w:rsidRPr="004E4AEC">
        <w:rPr>
          <w:rFonts w:ascii="Arial" w:hAnsi="Arial" w:cs="Arial"/>
          <w:spacing w:val="1"/>
          <w:sz w:val="22"/>
          <w:szCs w:val="22"/>
        </w:rPr>
        <w:t>il</w:t>
      </w:r>
      <w:r w:rsidRPr="004E4AEC">
        <w:rPr>
          <w:rFonts w:ascii="Arial" w:hAnsi="Arial" w:cs="Arial"/>
          <w:sz w:val="22"/>
          <w:szCs w:val="22"/>
        </w:rPr>
        <w:t>l</w:t>
      </w:r>
      <w:r w:rsidRPr="004E4AEC">
        <w:rPr>
          <w:rFonts w:ascii="Arial" w:hAnsi="Arial" w:cs="Arial"/>
          <w:spacing w:val="-2"/>
          <w:sz w:val="22"/>
          <w:szCs w:val="22"/>
        </w:rPr>
        <w:t xml:space="preserve"> </w:t>
      </w:r>
      <w:r w:rsidRPr="004E4AEC">
        <w:rPr>
          <w:rFonts w:ascii="Arial" w:hAnsi="Arial" w:cs="Arial"/>
          <w:sz w:val="22"/>
          <w:szCs w:val="22"/>
        </w:rPr>
        <w:t>be</w:t>
      </w:r>
      <w:r w:rsidRPr="004E4AEC">
        <w:rPr>
          <w:rFonts w:ascii="Arial" w:hAnsi="Arial" w:cs="Arial"/>
          <w:spacing w:val="-2"/>
          <w:sz w:val="22"/>
          <w:szCs w:val="22"/>
        </w:rPr>
        <w:t xml:space="preserve"> </w:t>
      </w:r>
      <w:r w:rsidRPr="004E4AEC">
        <w:rPr>
          <w:rFonts w:ascii="Arial" w:hAnsi="Arial" w:cs="Arial"/>
          <w:sz w:val="22"/>
          <w:szCs w:val="22"/>
        </w:rPr>
        <w:t>d</w:t>
      </w:r>
      <w:r w:rsidRPr="004E4AEC">
        <w:rPr>
          <w:rFonts w:ascii="Arial" w:hAnsi="Arial" w:cs="Arial"/>
          <w:spacing w:val="-1"/>
          <w:sz w:val="22"/>
          <w:szCs w:val="22"/>
        </w:rPr>
        <w:t>ea</w:t>
      </w:r>
      <w:r w:rsidRPr="004E4AEC">
        <w:rPr>
          <w:rFonts w:ascii="Arial" w:hAnsi="Arial" w:cs="Arial"/>
          <w:spacing w:val="1"/>
          <w:sz w:val="22"/>
          <w:szCs w:val="22"/>
        </w:rPr>
        <w:t>l</w:t>
      </w:r>
      <w:r w:rsidRPr="004E4AEC">
        <w:rPr>
          <w:rFonts w:ascii="Arial" w:hAnsi="Arial" w:cs="Arial"/>
          <w:sz w:val="22"/>
          <w:szCs w:val="22"/>
        </w:rPr>
        <w:t>t</w:t>
      </w:r>
      <w:r w:rsidRPr="004E4AEC">
        <w:rPr>
          <w:rFonts w:ascii="Arial" w:hAnsi="Arial" w:cs="Arial"/>
          <w:spacing w:val="-1"/>
          <w:sz w:val="22"/>
          <w:szCs w:val="22"/>
        </w:rPr>
        <w:t xml:space="preserve"> </w:t>
      </w:r>
      <w:r w:rsidRPr="004E4AEC">
        <w:rPr>
          <w:rFonts w:ascii="Arial" w:hAnsi="Arial" w:cs="Arial"/>
          <w:sz w:val="22"/>
          <w:szCs w:val="22"/>
        </w:rPr>
        <w:t>w</w:t>
      </w:r>
      <w:r w:rsidRPr="004E4AEC">
        <w:rPr>
          <w:rFonts w:ascii="Arial" w:hAnsi="Arial" w:cs="Arial"/>
          <w:spacing w:val="1"/>
          <w:sz w:val="22"/>
          <w:szCs w:val="22"/>
        </w:rPr>
        <w:t>it</w:t>
      </w:r>
      <w:r w:rsidRPr="004E4AEC">
        <w:rPr>
          <w:rFonts w:ascii="Arial" w:hAnsi="Arial" w:cs="Arial"/>
          <w:sz w:val="22"/>
          <w:szCs w:val="22"/>
        </w:rPr>
        <w:t>h</w:t>
      </w:r>
      <w:r w:rsidRPr="004E4AEC">
        <w:rPr>
          <w:rFonts w:ascii="Arial" w:hAnsi="Arial" w:cs="Arial"/>
          <w:spacing w:val="-3"/>
          <w:sz w:val="22"/>
          <w:szCs w:val="22"/>
        </w:rPr>
        <w:t xml:space="preserve"> </w:t>
      </w:r>
      <w:r w:rsidRPr="004E4AEC">
        <w:rPr>
          <w:rFonts w:ascii="Arial" w:hAnsi="Arial" w:cs="Arial"/>
          <w:spacing w:val="-1"/>
          <w:sz w:val="22"/>
          <w:szCs w:val="22"/>
        </w:rPr>
        <w:t>a</w:t>
      </w:r>
      <w:r w:rsidRPr="004E4AEC">
        <w:rPr>
          <w:rFonts w:ascii="Arial" w:hAnsi="Arial" w:cs="Arial"/>
          <w:sz w:val="22"/>
          <w:szCs w:val="22"/>
        </w:rPr>
        <w:t xml:space="preserve">t </w:t>
      </w:r>
      <w:r w:rsidRPr="004E4AEC">
        <w:rPr>
          <w:rFonts w:ascii="Arial" w:hAnsi="Arial" w:cs="Arial"/>
          <w:spacing w:val="1"/>
          <w:sz w:val="22"/>
          <w:szCs w:val="22"/>
        </w:rPr>
        <w:t>t</w:t>
      </w:r>
      <w:r w:rsidRPr="004E4AEC">
        <w:rPr>
          <w:rFonts w:ascii="Arial" w:hAnsi="Arial" w:cs="Arial"/>
          <w:sz w:val="22"/>
          <w:szCs w:val="22"/>
        </w:rPr>
        <w:t>he</w:t>
      </w:r>
      <w:r w:rsidRPr="004E4AEC">
        <w:rPr>
          <w:rFonts w:ascii="Arial" w:hAnsi="Arial" w:cs="Arial"/>
          <w:spacing w:val="-2"/>
          <w:sz w:val="22"/>
          <w:szCs w:val="22"/>
        </w:rPr>
        <w:t xml:space="preserve"> </w:t>
      </w:r>
      <w:r w:rsidRPr="004E4AEC">
        <w:rPr>
          <w:rFonts w:ascii="Arial" w:hAnsi="Arial" w:cs="Arial"/>
          <w:spacing w:val="1"/>
          <w:sz w:val="22"/>
          <w:szCs w:val="22"/>
        </w:rPr>
        <w:t>tim</w:t>
      </w:r>
      <w:r w:rsidRPr="004E4AEC">
        <w:rPr>
          <w:rFonts w:ascii="Arial" w:hAnsi="Arial" w:cs="Arial"/>
          <w:sz w:val="22"/>
          <w:szCs w:val="22"/>
        </w:rPr>
        <w:t>e</w:t>
      </w:r>
      <w:r w:rsidRPr="004E4AEC">
        <w:rPr>
          <w:rFonts w:ascii="Arial" w:hAnsi="Arial" w:cs="Arial"/>
          <w:spacing w:val="-1"/>
          <w:sz w:val="22"/>
          <w:szCs w:val="22"/>
        </w:rPr>
        <w:t xml:space="preserve"> </w:t>
      </w:r>
      <w:r w:rsidRPr="004E4AEC">
        <w:rPr>
          <w:rFonts w:ascii="Arial" w:hAnsi="Arial" w:cs="Arial"/>
          <w:spacing w:val="2"/>
          <w:sz w:val="22"/>
          <w:szCs w:val="22"/>
        </w:rPr>
        <w:t>b</w:t>
      </w:r>
      <w:r w:rsidRPr="004E4AEC">
        <w:rPr>
          <w:rFonts w:ascii="Arial" w:hAnsi="Arial" w:cs="Arial"/>
          <w:sz w:val="22"/>
          <w:szCs w:val="22"/>
        </w:rPr>
        <w:t>y</w:t>
      </w:r>
      <w:r w:rsidRPr="004E4AEC">
        <w:rPr>
          <w:rFonts w:ascii="Arial" w:hAnsi="Arial" w:cs="Arial"/>
          <w:spacing w:val="-7"/>
          <w:sz w:val="22"/>
          <w:szCs w:val="22"/>
        </w:rPr>
        <w:t xml:space="preserve"> </w:t>
      </w:r>
      <w:r w:rsidRPr="004E4AEC">
        <w:rPr>
          <w:rFonts w:ascii="Arial" w:hAnsi="Arial" w:cs="Arial"/>
          <w:spacing w:val="-1"/>
          <w:sz w:val="22"/>
          <w:szCs w:val="22"/>
        </w:rPr>
        <w:t>c</w:t>
      </w:r>
      <w:r w:rsidRPr="004E4AEC">
        <w:rPr>
          <w:rFonts w:ascii="Arial" w:hAnsi="Arial" w:cs="Arial"/>
          <w:spacing w:val="2"/>
          <w:sz w:val="22"/>
          <w:szCs w:val="22"/>
        </w:rPr>
        <w:t>o</w:t>
      </w:r>
      <w:r w:rsidRPr="004E4AEC">
        <w:rPr>
          <w:rFonts w:ascii="Arial" w:hAnsi="Arial" w:cs="Arial"/>
          <w:spacing w:val="-1"/>
          <w:sz w:val="22"/>
          <w:szCs w:val="22"/>
        </w:rPr>
        <w:t>ac</w:t>
      </w:r>
      <w:r w:rsidRPr="004E4AEC">
        <w:rPr>
          <w:rFonts w:ascii="Arial" w:hAnsi="Arial" w:cs="Arial"/>
          <w:spacing w:val="2"/>
          <w:sz w:val="22"/>
          <w:szCs w:val="22"/>
        </w:rPr>
        <w:t>h</w:t>
      </w:r>
      <w:r w:rsidRPr="004E4AEC">
        <w:rPr>
          <w:rFonts w:ascii="Arial" w:hAnsi="Arial" w:cs="Arial"/>
          <w:spacing w:val="-1"/>
          <w:sz w:val="22"/>
          <w:szCs w:val="22"/>
        </w:rPr>
        <w:t>e</w:t>
      </w:r>
      <w:r w:rsidRPr="004E4AEC">
        <w:rPr>
          <w:rFonts w:ascii="Arial" w:hAnsi="Arial" w:cs="Arial"/>
          <w:sz w:val="22"/>
          <w:szCs w:val="22"/>
        </w:rPr>
        <w:t>s</w:t>
      </w:r>
      <w:r w:rsidRPr="004E4AEC">
        <w:rPr>
          <w:rFonts w:ascii="Arial" w:hAnsi="Arial" w:cs="Arial"/>
          <w:spacing w:val="-3"/>
          <w:sz w:val="22"/>
          <w:szCs w:val="22"/>
        </w:rPr>
        <w:t xml:space="preserve"> </w:t>
      </w:r>
      <w:r w:rsidRPr="004E4AEC">
        <w:rPr>
          <w:rFonts w:ascii="Arial" w:hAnsi="Arial" w:cs="Arial"/>
          <w:spacing w:val="-1"/>
          <w:sz w:val="22"/>
          <w:szCs w:val="22"/>
        </w:rPr>
        <w:t>a</w:t>
      </w:r>
      <w:r w:rsidRPr="004E4AEC">
        <w:rPr>
          <w:rFonts w:ascii="Arial" w:hAnsi="Arial" w:cs="Arial"/>
          <w:sz w:val="22"/>
          <w:szCs w:val="22"/>
        </w:rPr>
        <w:t>nd</w:t>
      </w:r>
      <w:r w:rsidRPr="004E4AEC">
        <w:rPr>
          <w:rFonts w:ascii="Arial" w:hAnsi="Arial" w:cs="Arial"/>
          <w:spacing w:val="-2"/>
          <w:sz w:val="22"/>
          <w:szCs w:val="22"/>
        </w:rPr>
        <w:t xml:space="preserve"> </w:t>
      </w:r>
      <w:r w:rsidRPr="004E4AEC">
        <w:rPr>
          <w:rFonts w:ascii="Arial" w:hAnsi="Arial" w:cs="Arial"/>
          <w:sz w:val="22"/>
          <w:szCs w:val="22"/>
        </w:rPr>
        <w:t>vo</w:t>
      </w:r>
      <w:r w:rsidRPr="004E4AEC">
        <w:rPr>
          <w:rFonts w:ascii="Arial" w:hAnsi="Arial" w:cs="Arial"/>
          <w:spacing w:val="1"/>
          <w:sz w:val="22"/>
          <w:szCs w:val="22"/>
        </w:rPr>
        <w:t>l</w:t>
      </w:r>
      <w:r w:rsidRPr="004E4AEC">
        <w:rPr>
          <w:rFonts w:ascii="Arial" w:hAnsi="Arial" w:cs="Arial"/>
          <w:spacing w:val="2"/>
          <w:sz w:val="22"/>
          <w:szCs w:val="22"/>
        </w:rPr>
        <w:t>u</w:t>
      </w:r>
      <w:r w:rsidRPr="004E4AEC">
        <w:rPr>
          <w:rFonts w:ascii="Arial" w:hAnsi="Arial" w:cs="Arial"/>
          <w:sz w:val="22"/>
          <w:szCs w:val="22"/>
        </w:rPr>
        <w:t>n</w:t>
      </w:r>
      <w:r w:rsidRPr="004E4AEC">
        <w:rPr>
          <w:rFonts w:ascii="Arial" w:hAnsi="Arial" w:cs="Arial"/>
          <w:spacing w:val="1"/>
          <w:sz w:val="22"/>
          <w:szCs w:val="22"/>
        </w:rPr>
        <w:t>t</w:t>
      </w:r>
      <w:r w:rsidRPr="004E4AEC">
        <w:rPr>
          <w:rFonts w:ascii="Arial" w:hAnsi="Arial" w:cs="Arial"/>
          <w:spacing w:val="-1"/>
          <w:sz w:val="22"/>
          <w:szCs w:val="22"/>
        </w:rPr>
        <w:t>eer</w:t>
      </w:r>
      <w:r w:rsidRPr="004E4AEC">
        <w:rPr>
          <w:rFonts w:ascii="Arial" w:hAnsi="Arial" w:cs="Arial"/>
          <w:sz w:val="22"/>
          <w:szCs w:val="22"/>
        </w:rPr>
        <w:t>s.</w:t>
      </w:r>
      <w:r w:rsidRPr="004E4AEC">
        <w:rPr>
          <w:rFonts w:ascii="Arial" w:hAnsi="Arial" w:cs="Arial"/>
          <w:spacing w:val="-7"/>
          <w:sz w:val="22"/>
          <w:szCs w:val="22"/>
        </w:rPr>
        <w:t xml:space="preserve"> </w:t>
      </w:r>
      <w:r w:rsidRPr="004E4AEC">
        <w:rPr>
          <w:rFonts w:ascii="Arial" w:hAnsi="Arial" w:cs="Arial"/>
          <w:sz w:val="22"/>
          <w:szCs w:val="22"/>
        </w:rPr>
        <w:t>Ho</w:t>
      </w:r>
      <w:r w:rsidRPr="004E4AEC">
        <w:rPr>
          <w:rFonts w:ascii="Arial" w:hAnsi="Arial" w:cs="Arial"/>
          <w:spacing w:val="2"/>
          <w:sz w:val="22"/>
          <w:szCs w:val="22"/>
        </w:rPr>
        <w:t>w</w:t>
      </w:r>
      <w:r w:rsidRPr="004E4AEC">
        <w:rPr>
          <w:rFonts w:ascii="Arial" w:hAnsi="Arial" w:cs="Arial"/>
          <w:spacing w:val="-1"/>
          <w:sz w:val="22"/>
          <w:szCs w:val="22"/>
        </w:rPr>
        <w:t>e</w:t>
      </w:r>
      <w:r w:rsidRPr="004E4AEC">
        <w:rPr>
          <w:rFonts w:ascii="Arial" w:hAnsi="Arial" w:cs="Arial"/>
          <w:sz w:val="22"/>
          <w:szCs w:val="22"/>
        </w:rPr>
        <w:t>v</w:t>
      </w:r>
      <w:r w:rsidRPr="004E4AEC">
        <w:rPr>
          <w:rFonts w:ascii="Arial" w:hAnsi="Arial" w:cs="Arial"/>
          <w:spacing w:val="-1"/>
          <w:sz w:val="22"/>
          <w:szCs w:val="22"/>
        </w:rPr>
        <w:t>er</w:t>
      </w:r>
      <w:r w:rsidRPr="004E4AEC">
        <w:rPr>
          <w:rFonts w:ascii="Arial" w:hAnsi="Arial" w:cs="Arial"/>
          <w:sz w:val="22"/>
          <w:szCs w:val="22"/>
        </w:rPr>
        <w:t xml:space="preserve">, </w:t>
      </w:r>
      <w:r w:rsidRPr="004E4AEC">
        <w:rPr>
          <w:rFonts w:ascii="Arial" w:hAnsi="Arial" w:cs="Arial"/>
          <w:spacing w:val="1"/>
          <w:sz w:val="22"/>
          <w:szCs w:val="22"/>
        </w:rPr>
        <w:t>i</w:t>
      </w:r>
      <w:r w:rsidRPr="004E4AEC">
        <w:rPr>
          <w:rFonts w:ascii="Arial" w:hAnsi="Arial" w:cs="Arial"/>
          <w:sz w:val="22"/>
          <w:szCs w:val="22"/>
        </w:rPr>
        <w:t>f</w:t>
      </w:r>
      <w:r w:rsidRPr="004E4AEC">
        <w:rPr>
          <w:rFonts w:ascii="Arial" w:hAnsi="Arial" w:cs="Arial"/>
          <w:spacing w:val="-2"/>
          <w:sz w:val="22"/>
          <w:szCs w:val="22"/>
        </w:rPr>
        <w:t xml:space="preserve"> </w:t>
      </w:r>
      <w:r w:rsidRPr="004E4AEC">
        <w:rPr>
          <w:rFonts w:ascii="Arial" w:hAnsi="Arial" w:cs="Arial"/>
          <w:spacing w:val="1"/>
          <w:sz w:val="22"/>
          <w:szCs w:val="22"/>
        </w:rPr>
        <w:t>t</w:t>
      </w:r>
      <w:r w:rsidRPr="004E4AEC">
        <w:rPr>
          <w:rFonts w:ascii="Arial" w:hAnsi="Arial" w:cs="Arial"/>
          <w:sz w:val="22"/>
          <w:szCs w:val="22"/>
        </w:rPr>
        <w:t>he</w:t>
      </w:r>
      <w:r w:rsidRPr="004E4AEC">
        <w:rPr>
          <w:rFonts w:ascii="Arial" w:hAnsi="Arial" w:cs="Arial"/>
          <w:spacing w:val="-2"/>
          <w:sz w:val="22"/>
          <w:szCs w:val="22"/>
        </w:rPr>
        <w:t xml:space="preserve"> </w:t>
      </w:r>
      <w:r w:rsidRPr="004E4AEC">
        <w:rPr>
          <w:rFonts w:ascii="Arial" w:hAnsi="Arial" w:cs="Arial"/>
          <w:sz w:val="22"/>
          <w:szCs w:val="22"/>
        </w:rPr>
        <w:t>bu</w:t>
      </w:r>
      <w:r w:rsidRPr="004E4AEC">
        <w:rPr>
          <w:rFonts w:ascii="Arial" w:hAnsi="Arial" w:cs="Arial"/>
          <w:spacing w:val="1"/>
          <w:sz w:val="22"/>
          <w:szCs w:val="22"/>
        </w:rPr>
        <w:t>l</w:t>
      </w:r>
      <w:r w:rsidRPr="004E4AEC">
        <w:rPr>
          <w:rFonts w:ascii="Arial" w:hAnsi="Arial" w:cs="Arial"/>
          <w:spacing w:val="3"/>
          <w:sz w:val="22"/>
          <w:szCs w:val="22"/>
        </w:rPr>
        <w:t>l</w:t>
      </w:r>
      <w:r w:rsidRPr="004E4AEC">
        <w:rPr>
          <w:rFonts w:ascii="Arial" w:hAnsi="Arial" w:cs="Arial"/>
          <w:spacing w:val="-5"/>
          <w:sz w:val="22"/>
          <w:szCs w:val="22"/>
        </w:rPr>
        <w:t>y</w:t>
      </w:r>
      <w:r w:rsidRPr="004E4AEC">
        <w:rPr>
          <w:rFonts w:ascii="Arial" w:hAnsi="Arial" w:cs="Arial"/>
          <w:spacing w:val="1"/>
          <w:sz w:val="22"/>
          <w:szCs w:val="22"/>
        </w:rPr>
        <w:t>i</w:t>
      </w:r>
      <w:r w:rsidRPr="004E4AEC">
        <w:rPr>
          <w:rFonts w:ascii="Arial" w:hAnsi="Arial" w:cs="Arial"/>
          <w:spacing w:val="2"/>
          <w:sz w:val="22"/>
          <w:szCs w:val="22"/>
        </w:rPr>
        <w:t>n</w:t>
      </w:r>
      <w:r w:rsidRPr="004E4AEC">
        <w:rPr>
          <w:rFonts w:ascii="Arial" w:hAnsi="Arial" w:cs="Arial"/>
          <w:sz w:val="22"/>
          <w:szCs w:val="22"/>
        </w:rPr>
        <w:t>g</w:t>
      </w:r>
      <w:r w:rsidRPr="004E4AEC">
        <w:rPr>
          <w:rFonts w:ascii="Arial" w:hAnsi="Arial" w:cs="Arial"/>
          <w:spacing w:val="-8"/>
          <w:sz w:val="22"/>
          <w:szCs w:val="22"/>
        </w:rPr>
        <w:t xml:space="preserve"> </w:t>
      </w:r>
      <w:r w:rsidRPr="004E4AEC">
        <w:rPr>
          <w:rFonts w:ascii="Arial" w:hAnsi="Arial" w:cs="Arial"/>
          <w:spacing w:val="1"/>
          <w:sz w:val="22"/>
          <w:szCs w:val="22"/>
        </w:rPr>
        <w:t>i</w:t>
      </w:r>
      <w:r w:rsidRPr="004E4AEC">
        <w:rPr>
          <w:rFonts w:ascii="Arial" w:hAnsi="Arial" w:cs="Arial"/>
          <w:sz w:val="22"/>
          <w:szCs w:val="22"/>
        </w:rPr>
        <w:t>s</w:t>
      </w:r>
      <w:r w:rsidRPr="004E4AEC">
        <w:rPr>
          <w:rFonts w:ascii="Arial" w:hAnsi="Arial" w:cs="Arial"/>
          <w:spacing w:val="-1"/>
          <w:sz w:val="22"/>
          <w:szCs w:val="22"/>
        </w:rPr>
        <w:t xml:space="preserve"> </w:t>
      </w:r>
      <w:r w:rsidRPr="004E4AEC">
        <w:rPr>
          <w:rFonts w:ascii="Arial" w:hAnsi="Arial" w:cs="Arial"/>
          <w:sz w:val="22"/>
          <w:szCs w:val="22"/>
        </w:rPr>
        <w:t>s</w:t>
      </w:r>
      <w:r w:rsidRPr="004E4AEC">
        <w:rPr>
          <w:rFonts w:ascii="Arial" w:hAnsi="Arial" w:cs="Arial"/>
          <w:spacing w:val="-1"/>
          <w:sz w:val="22"/>
          <w:szCs w:val="22"/>
        </w:rPr>
        <w:t>e</w:t>
      </w:r>
      <w:r w:rsidRPr="004E4AEC">
        <w:rPr>
          <w:rFonts w:ascii="Arial" w:hAnsi="Arial" w:cs="Arial"/>
          <w:sz w:val="22"/>
          <w:szCs w:val="22"/>
        </w:rPr>
        <w:t>v</w:t>
      </w:r>
      <w:r w:rsidRPr="004E4AEC">
        <w:rPr>
          <w:rFonts w:ascii="Arial" w:hAnsi="Arial" w:cs="Arial"/>
          <w:spacing w:val="-1"/>
          <w:sz w:val="22"/>
          <w:szCs w:val="22"/>
        </w:rPr>
        <w:t>e</w:t>
      </w:r>
      <w:r w:rsidRPr="004E4AEC">
        <w:rPr>
          <w:rFonts w:ascii="Arial" w:hAnsi="Arial" w:cs="Arial"/>
          <w:spacing w:val="2"/>
          <w:sz w:val="22"/>
          <w:szCs w:val="22"/>
        </w:rPr>
        <w:t>r</w:t>
      </w:r>
      <w:r w:rsidRPr="004E4AEC">
        <w:rPr>
          <w:rFonts w:ascii="Arial" w:hAnsi="Arial" w:cs="Arial"/>
          <w:sz w:val="22"/>
          <w:szCs w:val="22"/>
        </w:rPr>
        <w:t>e</w:t>
      </w:r>
      <w:r w:rsidRPr="004E4AEC">
        <w:rPr>
          <w:rFonts w:ascii="Arial" w:hAnsi="Arial" w:cs="Arial"/>
          <w:spacing w:val="-4"/>
          <w:sz w:val="22"/>
          <w:szCs w:val="22"/>
        </w:rPr>
        <w:t xml:space="preserve"> </w:t>
      </w:r>
      <w:r w:rsidRPr="004E4AEC">
        <w:rPr>
          <w:rFonts w:ascii="Arial" w:hAnsi="Arial" w:cs="Arial"/>
          <w:spacing w:val="2"/>
          <w:sz w:val="22"/>
          <w:szCs w:val="22"/>
        </w:rPr>
        <w:t>(</w:t>
      </w:r>
      <w:r w:rsidRPr="004E4AEC">
        <w:rPr>
          <w:rFonts w:ascii="Arial" w:hAnsi="Arial" w:cs="Arial"/>
          <w:spacing w:val="-1"/>
          <w:sz w:val="22"/>
          <w:szCs w:val="22"/>
        </w:rPr>
        <w:t>e</w:t>
      </w:r>
      <w:r w:rsidRPr="004E4AEC">
        <w:rPr>
          <w:rFonts w:ascii="Arial" w:hAnsi="Arial" w:cs="Arial"/>
          <w:sz w:val="22"/>
          <w:szCs w:val="22"/>
        </w:rPr>
        <w:t>.</w:t>
      </w:r>
      <w:r w:rsidRPr="004E4AEC">
        <w:rPr>
          <w:rFonts w:ascii="Arial" w:hAnsi="Arial" w:cs="Arial"/>
          <w:spacing w:val="-2"/>
          <w:sz w:val="22"/>
          <w:szCs w:val="22"/>
        </w:rPr>
        <w:t>g</w:t>
      </w:r>
      <w:r w:rsidRPr="004E4AEC">
        <w:rPr>
          <w:rFonts w:ascii="Arial" w:hAnsi="Arial" w:cs="Arial"/>
          <w:sz w:val="22"/>
          <w:szCs w:val="22"/>
        </w:rPr>
        <w:t>.</w:t>
      </w:r>
      <w:r w:rsidRPr="004E4AEC">
        <w:rPr>
          <w:rFonts w:ascii="Arial" w:hAnsi="Arial" w:cs="Arial"/>
          <w:spacing w:val="-1"/>
          <w:sz w:val="22"/>
          <w:szCs w:val="22"/>
        </w:rPr>
        <w:t xml:space="preserve"> </w:t>
      </w:r>
      <w:r w:rsidRPr="004E4AEC">
        <w:rPr>
          <w:rFonts w:ascii="Arial" w:hAnsi="Arial" w:cs="Arial"/>
          <w:sz w:val="22"/>
          <w:szCs w:val="22"/>
        </w:rPr>
        <w:t>a</w:t>
      </w:r>
      <w:r w:rsidRPr="004E4AEC">
        <w:rPr>
          <w:rFonts w:ascii="Arial" w:hAnsi="Arial" w:cs="Arial"/>
          <w:spacing w:val="-1"/>
          <w:sz w:val="22"/>
          <w:szCs w:val="22"/>
        </w:rPr>
        <w:t xml:space="preserve"> </w:t>
      </w:r>
      <w:r w:rsidRPr="004E4AEC">
        <w:rPr>
          <w:rFonts w:ascii="Arial" w:hAnsi="Arial" w:cs="Arial"/>
          <w:sz w:val="22"/>
          <w:szCs w:val="22"/>
        </w:rPr>
        <w:t>s</w:t>
      </w:r>
      <w:r w:rsidRPr="004E4AEC">
        <w:rPr>
          <w:rFonts w:ascii="Arial" w:hAnsi="Arial" w:cs="Arial"/>
          <w:spacing w:val="-1"/>
          <w:sz w:val="22"/>
          <w:szCs w:val="22"/>
        </w:rPr>
        <w:t>er</w:t>
      </w:r>
      <w:r w:rsidRPr="004E4AEC">
        <w:rPr>
          <w:rFonts w:ascii="Arial" w:hAnsi="Arial" w:cs="Arial"/>
          <w:spacing w:val="1"/>
          <w:sz w:val="22"/>
          <w:szCs w:val="22"/>
        </w:rPr>
        <w:t>i</w:t>
      </w:r>
      <w:r w:rsidRPr="004E4AEC">
        <w:rPr>
          <w:rFonts w:ascii="Arial" w:hAnsi="Arial" w:cs="Arial"/>
          <w:sz w:val="22"/>
          <w:szCs w:val="22"/>
        </w:rPr>
        <w:t>ous</w:t>
      </w:r>
      <w:r w:rsidRPr="004E4AEC">
        <w:rPr>
          <w:rFonts w:ascii="Arial" w:hAnsi="Arial" w:cs="Arial"/>
          <w:spacing w:val="-2"/>
          <w:sz w:val="22"/>
          <w:szCs w:val="22"/>
        </w:rPr>
        <w:t xml:space="preserve"> </w:t>
      </w:r>
      <w:r w:rsidRPr="004E4AEC">
        <w:rPr>
          <w:rFonts w:ascii="Arial" w:hAnsi="Arial" w:cs="Arial"/>
          <w:spacing w:val="-1"/>
          <w:sz w:val="22"/>
          <w:szCs w:val="22"/>
        </w:rPr>
        <w:t>a</w:t>
      </w:r>
      <w:r w:rsidRPr="004E4AEC">
        <w:rPr>
          <w:rFonts w:ascii="Arial" w:hAnsi="Arial" w:cs="Arial"/>
          <w:sz w:val="22"/>
          <w:szCs w:val="22"/>
        </w:rPr>
        <w:t>ss</w:t>
      </w:r>
      <w:r w:rsidRPr="004E4AEC">
        <w:rPr>
          <w:rFonts w:ascii="Arial" w:hAnsi="Arial" w:cs="Arial"/>
          <w:spacing w:val="-1"/>
          <w:sz w:val="22"/>
          <w:szCs w:val="22"/>
        </w:rPr>
        <w:t>a</w:t>
      </w:r>
      <w:r w:rsidRPr="004E4AEC">
        <w:rPr>
          <w:rFonts w:ascii="Arial" w:hAnsi="Arial" w:cs="Arial"/>
          <w:sz w:val="22"/>
          <w:szCs w:val="22"/>
        </w:rPr>
        <w:t>u</w:t>
      </w:r>
      <w:r w:rsidRPr="004E4AEC">
        <w:rPr>
          <w:rFonts w:ascii="Arial" w:hAnsi="Arial" w:cs="Arial"/>
          <w:spacing w:val="1"/>
          <w:sz w:val="22"/>
          <w:szCs w:val="22"/>
        </w:rPr>
        <w:t>lt</w:t>
      </w:r>
      <w:r w:rsidRPr="004E4AEC">
        <w:rPr>
          <w:rFonts w:ascii="Arial" w:hAnsi="Arial" w:cs="Arial"/>
          <w:spacing w:val="-1"/>
          <w:sz w:val="22"/>
          <w:szCs w:val="22"/>
        </w:rPr>
        <w:t>)</w:t>
      </w:r>
      <w:r w:rsidRPr="004E4AEC">
        <w:rPr>
          <w:rFonts w:ascii="Arial" w:hAnsi="Arial" w:cs="Arial"/>
          <w:sz w:val="22"/>
          <w:szCs w:val="22"/>
        </w:rPr>
        <w:t>,</w:t>
      </w:r>
      <w:r w:rsidRPr="004E4AEC">
        <w:rPr>
          <w:rFonts w:ascii="Arial" w:hAnsi="Arial" w:cs="Arial"/>
          <w:spacing w:val="-4"/>
          <w:sz w:val="22"/>
          <w:szCs w:val="22"/>
        </w:rPr>
        <w:t xml:space="preserve"> </w:t>
      </w:r>
      <w:r w:rsidRPr="004E4AEC">
        <w:rPr>
          <w:rFonts w:ascii="Arial" w:hAnsi="Arial" w:cs="Arial"/>
          <w:sz w:val="22"/>
          <w:szCs w:val="22"/>
        </w:rPr>
        <w:t xml:space="preserve">or </w:t>
      </w:r>
      <w:r w:rsidRPr="004E4AEC">
        <w:rPr>
          <w:rFonts w:ascii="Arial" w:hAnsi="Arial" w:cs="Arial"/>
          <w:spacing w:val="1"/>
          <w:sz w:val="22"/>
          <w:szCs w:val="22"/>
        </w:rPr>
        <w:t>i</w:t>
      </w:r>
      <w:r w:rsidRPr="004E4AEC">
        <w:rPr>
          <w:rFonts w:ascii="Arial" w:hAnsi="Arial" w:cs="Arial"/>
          <w:sz w:val="22"/>
          <w:szCs w:val="22"/>
        </w:rPr>
        <w:t>f</w:t>
      </w:r>
      <w:r w:rsidRPr="004E4AEC">
        <w:rPr>
          <w:rFonts w:ascii="Arial" w:hAnsi="Arial" w:cs="Arial"/>
          <w:spacing w:val="-2"/>
          <w:sz w:val="22"/>
          <w:szCs w:val="22"/>
        </w:rPr>
        <w:t xml:space="preserve"> </w:t>
      </w:r>
      <w:r w:rsidRPr="004E4AEC">
        <w:rPr>
          <w:rFonts w:ascii="Arial" w:hAnsi="Arial" w:cs="Arial"/>
          <w:spacing w:val="1"/>
          <w:sz w:val="22"/>
          <w:szCs w:val="22"/>
        </w:rPr>
        <w:t>i</w:t>
      </w:r>
      <w:r w:rsidRPr="004E4AEC">
        <w:rPr>
          <w:rFonts w:ascii="Arial" w:hAnsi="Arial" w:cs="Arial"/>
          <w:sz w:val="22"/>
          <w:szCs w:val="22"/>
        </w:rPr>
        <w:t>t p</w:t>
      </w:r>
      <w:r w:rsidRPr="004E4AEC">
        <w:rPr>
          <w:rFonts w:ascii="Arial" w:hAnsi="Arial" w:cs="Arial"/>
          <w:spacing w:val="-1"/>
          <w:sz w:val="22"/>
          <w:szCs w:val="22"/>
        </w:rPr>
        <w:t>er</w:t>
      </w:r>
      <w:r w:rsidRPr="004E4AEC">
        <w:rPr>
          <w:rFonts w:ascii="Arial" w:hAnsi="Arial" w:cs="Arial"/>
          <w:sz w:val="22"/>
          <w:szCs w:val="22"/>
        </w:rPr>
        <w:t>s</w:t>
      </w:r>
      <w:r w:rsidRPr="004E4AEC">
        <w:rPr>
          <w:rFonts w:ascii="Arial" w:hAnsi="Arial" w:cs="Arial"/>
          <w:spacing w:val="1"/>
          <w:sz w:val="22"/>
          <w:szCs w:val="22"/>
        </w:rPr>
        <w:t>i</w:t>
      </w:r>
      <w:r w:rsidRPr="004E4AEC">
        <w:rPr>
          <w:rFonts w:ascii="Arial" w:hAnsi="Arial" w:cs="Arial"/>
          <w:sz w:val="22"/>
          <w:szCs w:val="22"/>
        </w:rPr>
        <w:t>s</w:t>
      </w:r>
      <w:r w:rsidRPr="004E4AEC">
        <w:rPr>
          <w:rFonts w:ascii="Arial" w:hAnsi="Arial" w:cs="Arial"/>
          <w:spacing w:val="1"/>
          <w:sz w:val="22"/>
          <w:szCs w:val="22"/>
        </w:rPr>
        <w:t>t</w:t>
      </w:r>
      <w:r w:rsidRPr="004E4AEC">
        <w:rPr>
          <w:rFonts w:ascii="Arial" w:hAnsi="Arial" w:cs="Arial"/>
          <w:sz w:val="22"/>
          <w:szCs w:val="22"/>
        </w:rPr>
        <w:t>s</w:t>
      </w:r>
      <w:r w:rsidRPr="004E4AEC">
        <w:rPr>
          <w:rFonts w:ascii="Arial" w:hAnsi="Arial" w:cs="Arial"/>
          <w:spacing w:val="-5"/>
          <w:sz w:val="22"/>
          <w:szCs w:val="22"/>
        </w:rPr>
        <w:t xml:space="preserve"> </w:t>
      </w:r>
      <w:r w:rsidRPr="004E4AEC">
        <w:rPr>
          <w:rFonts w:ascii="Arial" w:hAnsi="Arial" w:cs="Arial"/>
          <w:sz w:val="22"/>
          <w:szCs w:val="22"/>
        </w:rPr>
        <w:t>d</w:t>
      </w:r>
      <w:r w:rsidRPr="004E4AEC">
        <w:rPr>
          <w:rFonts w:ascii="Arial" w:hAnsi="Arial" w:cs="Arial"/>
          <w:spacing w:val="-1"/>
          <w:sz w:val="22"/>
          <w:szCs w:val="22"/>
        </w:rPr>
        <w:t>e</w:t>
      </w:r>
      <w:r w:rsidRPr="004E4AEC">
        <w:rPr>
          <w:rFonts w:ascii="Arial" w:hAnsi="Arial" w:cs="Arial"/>
          <w:sz w:val="22"/>
          <w:szCs w:val="22"/>
        </w:rPr>
        <w:t>sp</w:t>
      </w:r>
      <w:r w:rsidRPr="004E4AEC">
        <w:rPr>
          <w:rFonts w:ascii="Arial" w:hAnsi="Arial" w:cs="Arial"/>
          <w:spacing w:val="1"/>
          <w:sz w:val="22"/>
          <w:szCs w:val="22"/>
        </w:rPr>
        <w:t>it</w:t>
      </w:r>
      <w:r w:rsidRPr="004E4AEC">
        <w:rPr>
          <w:rFonts w:ascii="Arial" w:hAnsi="Arial" w:cs="Arial"/>
          <w:sz w:val="22"/>
          <w:szCs w:val="22"/>
        </w:rPr>
        <w:t>e</w:t>
      </w:r>
      <w:r w:rsidRPr="004E4AEC">
        <w:rPr>
          <w:rFonts w:ascii="Arial" w:hAnsi="Arial" w:cs="Arial"/>
          <w:spacing w:val="-4"/>
          <w:sz w:val="22"/>
          <w:szCs w:val="22"/>
        </w:rPr>
        <w:t xml:space="preserve"> </w:t>
      </w:r>
      <w:r w:rsidRPr="004E4AEC">
        <w:rPr>
          <w:rFonts w:ascii="Arial" w:hAnsi="Arial" w:cs="Arial"/>
          <w:spacing w:val="-1"/>
          <w:sz w:val="22"/>
          <w:szCs w:val="22"/>
        </w:rPr>
        <w:t>eff</w:t>
      </w:r>
      <w:r w:rsidRPr="004E4AEC">
        <w:rPr>
          <w:rFonts w:ascii="Arial" w:hAnsi="Arial" w:cs="Arial"/>
          <w:sz w:val="22"/>
          <w:szCs w:val="22"/>
        </w:rPr>
        <w:t>o</w:t>
      </w:r>
      <w:r w:rsidRPr="004E4AEC">
        <w:rPr>
          <w:rFonts w:ascii="Arial" w:hAnsi="Arial" w:cs="Arial"/>
          <w:spacing w:val="-1"/>
          <w:sz w:val="22"/>
          <w:szCs w:val="22"/>
        </w:rPr>
        <w:t>r</w:t>
      </w:r>
      <w:r w:rsidRPr="004E4AEC">
        <w:rPr>
          <w:rFonts w:ascii="Arial" w:hAnsi="Arial" w:cs="Arial"/>
          <w:spacing w:val="3"/>
          <w:sz w:val="22"/>
          <w:szCs w:val="22"/>
        </w:rPr>
        <w:t>t</w:t>
      </w:r>
      <w:r w:rsidRPr="004E4AEC">
        <w:rPr>
          <w:rFonts w:ascii="Arial" w:hAnsi="Arial" w:cs="Arial"/>
          <w:sz w:val="22"/>
          <w:szCs w:val="22"/>
        </w:rPr>
        <w:t>s</w:t>
      </w:r>
      <w:r w:rsidRPr="004E4AEC">
        <w:rPr>
          <w:rFonts w:ascii="Arial" w:hAnsi="Arial" w:cs="Arial"/>
          <w:spacing w:val="-5"/>
          <w:sz w:val="22"/>
          <w:szCs w:val="22"/>
        </w:rPr>
        <w:t xml:space="preserve"> </w:t>
      </w:r>
      <w:r w:rsidRPr="004E4AEC">
        <w:rPr>
          <w:rFonts w:ascii="Arial" w:hAnsi="Arial" w:cs="Arial"/>
          <w:spacing w:val="1"/>
          <w:sz w:val="22"/>
          <w:szCs w:val="22"/>
        </w:rPr>
        <w:t>t</w:t>
      </w:r>
      <w:r w:rsidRPr="004E4AEC">
        <w:rPr>
          <w:rFonts w:ascii="Arial" w:hAnsi="Arial" w:cs="Arial"/>
          <w:sz w:val="22"/>
          <w:szCs w:val="22"/>
        </w:rPr>
        <w:t>o</w:t>
      </w:r>
      <w:r w:rsidRPr="004E4AEC">
        <w:rPr>
          <w:rFonts w:ascii="Arial" w:hAnsi="Arial" w:cs="Arial"/>
          <w:spacing w:val="-1"/>
          <w:sz w:val="22"/>
          <w:szCs w:val="22"/>
        </w:rPr>
        <w:t xml:space="preserve"> </w:t>
      </w:r>
      <w:r w:rsidRPr="004E4AEC">
        <w:rPr>
          <w:rFonts w:ascii="Arial" w:hAnsi="Arial" w:cs="Arial"/>
          <w:sz w:val="22"/>
          <w:szCs w:val="22"/>
        </w:rPr>
        <w:t>d</w:t>
      </w:r>
      <w:r w:rsidRPr="004E4AEC">
        <w:rPr>
          <w:rFonts w:ascii="Arial" w:hAnsi="Arial" w:cs="Arial"/>
          <w:spacing w:val="-1"/>
          <w:sz w:val="22"/>
          <w:szCs w:val="22"/>
        </w:rPr>
        <w:t>ea</w:t>
      </w:r>
      <w:r w:rsidRPr="004E4AEC">
        <w:rPr>
          <w:rFonts w:ascii="Arial" w:hAnsi="Arial" w:cs="Arial"/>
          <w:sz w:val="22"/>
          <w:szCs w:val="22"/>
        </w:rPr>
        <w:t>l</w:t>
      </w:r>
      <w:r w:rsidRPr="004E4AEC">
        <w:rPr>
          <w:rFonts w:ascii="Arial" w:hAnsi="Arial" w:cs="Arial"/>
          <w:spacing w:val="-1"/>
          <w:sz w:val="22"/>
          <w:szCs w:val="22"/>
        </w:rPr>
        <w:t xml:space="preserve"> </w:t>
      </w:r>
      <w:r w:rsidRPr="004E4AEC">
        <w:rPr>
          <w:rFonts w:ascii="Arial" w:hAnsi="Arial" w:cs="Arial"/>
          <w:sz w:val="22"/>
          <w:szCs w:val="22"/>
        </w:rPr>
        <w:t>w</w:t>
      </w:r>
      <w:r w:rsidRPr="004E4AEC">
        <w:rPr>
          <w:rFonts w:ascii="Arial" w:hAnsi="Arial" w:cs="Arial"/>
          <w:spacing w:val="1"/>
          <w:sz w:val="22"/>
          <w:szCs w:val="22"/>
        </w:rPr>
        <w:t>it</w:t>
      </w:r>
      <w:r w:rsidRPr="004E4AEC">
        <w:rPr>
          <w:rFonts w:ascii="Arial" w:hAnsi="Arial" w:cs="Arial"/>
          <w:sz w:val="22"/>
          <w:szCs w:val="22"/>
        </w:rPr>
        <w:t>h</w:t>
      </w:r>
      <w:r w:rsidRPr="004E4AEC">
        <w:rPr>
          <w:rFonts w:ascii="Arial" w:hAnsi="Arial" w:cs="Arial"/>
          <w:spacing w:val="-3"/>
          <w:sz w:val="22"/>
          <w:szCs w:val="22"/>
        </w:rPr>
        <w:t xml:space="preserve"> </w:t>
      </w:r>
      <w:r w:rsidRPr="004E4AEC">
        <w:rPr>
          <w:rFonts w:ascii="Arial" w:hAnsi="Arial" w:cs="Arial"/>
          <w:spacing w:val="1"/>
          <w:sz w:val="22"/>
          <w:szCs w:val="22"/>
        </w:rPr>
        <w:t>it</w:t>
      </w:r>
      <w:r w:rsidRPr="004E4AEC">
        <w:rPr>
          <w:rFonts w:ascii="Arial" w:hAnsi="Arial" w:cs="Arial"/>
          <w:sz w:val="22"/>
          <w:szCs w:val="22"/>
        </w:rPr>
        <w:t xml:space="preserve">, </w:t>
      </w:r>
      <w:r w:rsidRPr="004E4AEC">
        <w:rPr>
          <w:rFonts w:ascii="Arial" w:hAnsi="Arial" w:cs="Arial"/>
          <w:spacing w:val="1"/>
          <w:sz w:val="22"/>
          <w:szCs w:val="22"/>
        </w:rPr>
        <w:t>i</w:t>
      </w:r>
      <w:r w:rsidRPr="004E4AEC">
        <w:rPr>
          <w:rFonts w:ascii="Arial" w:hAnsi="Arial" w:cs="Arial"/>
          <w:sz w:val="22"/>
          <w:szCs w:val="22"/>
        </w:rPr>
        <w:t>n</w:t>
      </w:r>
      <w:r w:rsidRPr="004E4AEC">
        <w:rPr>
          <w:rFonts w:ascii="Arial" w:hAnsi="Arial" w:cs="Arial"/>
          <w:spacing w:val="-1"/>
          <w:sz w:val="22"/>
          <w:szCs w:val="22"/>
        </w:rPr>
        <w:t>c</w:t>
      </w:r>
      <w:r w:rsidRPr="004E4AEC">
        <w:rPr>
          <w:rFonts w:ascii="Arial" w:hAnsi="Arial" w:cs="Arial"/>
          <w:spacing w:val="1"/>
          <w:sz w:val="22"/>
          <w:szCs w:val="22"/>
        </w:rPr>
        <w:t>i</w:t>
      </w:r>
      <w:r w:rsidRPr="004E4AEC">
        <w:rPr>
          <w:rFonts w:ascii="Arial" w:hAnsi="Arial" w:cs="Arial"/>
          <w:sz w:val="22"/>
          <w:szCs w:val="22"/>
        </w:rPr>
        <w:t>d</w:t>
      </w:r>
      <w:r w:rsidRPr="004E4AEC">
        <w:rPr>
          <w:rFonts w:ascii="Arial" w:hAnsi="Arial" w:cs="Arial"/>
          <w:spacing w:val="-1"/>
          <w:sz w:val="22"/>
          <w:szCs w:val="22"/>
        </w:rPr>
        <w:t>e</w:t>
      </w:r>
      <w:r w:rsidRPr="004E4AEC">
        <w:rPr>
          <w:rFonts w:ascii="Arial" w:hAnsi="Arial" w:cs="Arial"/>
          <w:sz w:val="22"/>
          <w:szCs w:val="22"/>
        </w:rPr>
        <w:t>n</w:t>
      </w:r>
      <w:r w:rsidRPr="004E4AEC">
        <w:rPr>
          <w:rFonts w:ascii="Arial" w:hAnsi="Arial" w:cs="Arial"/>
          <w:spacing w:val="1"/>
          <w:sz w:val="22"/>
          <w:szCs w:val="22"/>
        </w:rPr>
        <w:t>t</w:t>
      </w:r>
      <w:r w:rsidRPr="004E4AEC">
        <w:rPr>
          <w:rFonts w:ascii="Arial" w:hAnsi="Arial" w:cs="Arial"/>
          <w:sz w:val="22"/>
          <w:szCs w:val="22"/>
        </w:rPr>
        <w:t>s</w:t>
      </w:r>
      <w:r w:rsidRPr="004E4AEC">
        <w:rPr>
          <w:rFonts w:ascii="Arial" w:hAnsi="Arial" w:cs="Arial"/>
          <w:spacing w:val="-5"/>
          <w:sz w:val="22"/>
          <w:szCs w:val="22"/>
        </w:rPr>
        <w:t xml:space="preserve"> </w:t>
      </w:r>
      <w:r w:rsidRPr="004E4AEC">
        <w:rPr>
          <w:rFonts w:ascii="Arial" w:hAnsi="Arial" w:cs="Arial"/>
          <w:sz w:val="22"/>
          <w:szCs w:val="22"/>
        </w:rPr>
        <w:t>shou</w:t>
      </w:r>
      <w:r w:rsidRPr="004E4AEC">
        <w:rPr>
          <w:rFonts w:ascii="Arial" w:hAnsi="Arial" w:cs="Arial"/>
          <w:spacing w:val="1"/>
          <w:sz w:val="22"/>
          <w:szCs w:val="22"/>
        </w:rPr>
        <w:t>l</w:t>
      </w:r>
      <w:r w:rsidRPr="004E4AEC">
        <w:rPr>
          <w:rFonts w:ascii="Arial" w:hAnsi="Arial" w:cs="Arial"/>
          <w:sz w:val="22"/>
          <w:szCs w:val="22"/>
        </w:rPr>
        <w:t>d</w:t>
      </w:r>
      <w:r w:rsidRPr="004E4AEC">
        <w:rPr>
          <w:rFonts w:ascii="Arial" w:hAnsi="Arial" w:cs="Arial"/>
          <w:spacing w:val="-6"/>
          <w:sz w:val="22"/>
          <w:szCs w:val="22"/>
        </w:rPr>
        <w:t xml:space="preserve"> </w:t>
      </w:r>
      <w:r w:rsidRPr="004E4AEC">
        <w:rPr>
          <w:rFonts w:ascii="Arial" w:hAnsi="Arial" w:cs="Arial"/>
          <w:sz w:val="22"/>
          <w:szCs w:val="22"/>
        </w:rPr>
        <w:t>be</w:t>
      </w:r>
      <w:r w:rsidRPr="004E4AEC">
        <w:rPr>
          <w:rFonts w:ascii="Arial" w:hAnsi="Arial" w:cs="Arial"/>
          <w:spacing w:val="-2"/>
          <w:sz w:val="22"/>
          <w:szCs w:val="22"/>
        </w:rPr>
        <w:t xml:space="preserve"> </w:t>
      </w:r>
      <w:r w:rsidRPr="004E4AEC">
        <w:rPr>
          <w:rFonts w:ascii="Arial" w:hAnsi="Arial" w:cs="Arial"/>
          <w:spacing w:val="-1"/>
          <w:sz w:val="22"/>
          <w:szCs w:val="22"/>
        </w:rPr>
        <w:t>re</w:t>
      </w:r>
      <w:r w:rsidRPr="004E4AEC">
        <w:rPr>
          <w:rFonts w:ascii="Arial" w:hAnsi="Arial" w:cs="Arial"/>
          <w:spacing w:val="2"/>
          <w:sz w:val="22"/>
          <w:szCs w:val="22"/>
        </w:rPr>
        <w:t>f</w:t>
      </w:r>
      <w:r w:rsidRPr="004E4AEC">
        <w:rPr>
          <w:rFonts w:ascii="Arial" w:hAnsi="Arial" w:cs="Arial"/>
          <w:spacing w:val="-1"/>
          <w:sz w:val="22"/>
          <w:szCs w:val="22"/>
        </w:rPr>
        <w:t>er</w:t>
      </w:r>
      <w:r w:rsidRPr="004E4AEC">
        <w:rPr>
          <w:rFonts w:ascii="Arial" w:hAnsi="Arial" w:cs="Arial"/>
          <w:spacing w:val="2"/>
          <w:sz w:val="22"/>
          <w:szCs w:val="22"/>
        </w:rPr>
        <w:t>r</w:t>
      </w:r>
      <w:r w:rsidRPr="004E4AEC">
        <w:rPr>
          <w:rFonts w:ascii="Arial" w:hAnsi="Arial" w:cs="Arial"/>
          <w:spacing w:val="-1"/>
          <w:sz w:val="22"/>
          <w:szCs w:val="22"/>
        </w:rPr>
        <w:t>e</w:t>
      </w:r>
      <w:r w:rsidRPr="004E4AEC">
        <w:rPr>
          <w:rFonts w:ascii="Arial" w:hAnsi="Arial" w:cs="Arial"/>
          <w:sz w:val="22"/>
          <w:szCs w:val="22"/>
        </w:rPr>
        <w:t>d</w:t>
      </w:r>
      <w:r w:rsidRPr="004E4AEC">
        <w:rPr>
          <w:rFonts w:ascii="Arial" w:hAnsi="Arial" w:cs="Arial"/>
          <w:spacing w:val="-4"/>
          <w:sz w:val="22"/>
          <w:szCs w:val="22"/>
        </w:rPr>
        <w:t xml:space="preserve"> </w:t>
      </w:r>
      <w:r w:rsidRPr="004E4AEC">
        <w:rPr>
          <w:rFonts w:ascii="Arial" w:hAnsi="Arial" w:cs="Arial"/>
          <w:spacing w:val="1"/>
          <w:sz w:val="22"/>
          <w:szCs w:val="22"/>
        </w:rPr>
        <w:t>t</w:t>
      </w:r>
      <w:r w:rsidRPr="004E4AEC">
        <w:rPr>
          <w:rFonts w:ascii="Arial" w:hAnsi="Arial" w:cs="Arial"/>
          <w:sz w:val="22"/>
          <w:szCs w:val="22"/>
        </w:rPr>
        <w:t>o</w:t>
      </w:r>
      <w:r w:rsidRPr="004E4AEC">
        <w:rPr>
          <w:rFonts w:ascii="Arial" w:hAnsi="Arial" w:cs="Arial"/>
          <w:spacing w:val="-1"/>
          <w:sz w:val="22"/>
          <w:szCs w:val="22"/>
        </w:rPr>
        <w:t xml:space="preserve"> </w:t>
      </w:r>
      <w:r w:rsidRPr="004E4AEC">
        <w:rPr>
          <w:rFonts w:ascii="Arial" w:hAnsi="Arial" w:cs="Arial"/>
          <w:b/>
          <w:i/>
          <w:spacing w:val="1"/>
          <w:sz w:val="22"/>
          <w:szCs w:val="22"/>
        </w:rPr>
        <w:t>S</w:t>
      </w:r>
      <w:r w:rsidRPr="004E4AEC">
        <w:rPr>
          <w:rFonts w:ascii="Arial" w:hAnsi="Arial" w:cs="Arial"/>
          <w:b/>
          <w:i/>
          <w:spacing w:val="-1"/>
          <w:sz w:val="22"/>
          <w:szCs w:val="22"/>
        </w:rPr>
        <w:t>ch</w:t>
      </w:r>
      <w:r w:rsidRPr="004E4AEC">
        <w:rPr>
          <w:rFonts w:ascii="Arial" w:hAnsi="Arial" w:cs="Arial"/>
          <w:b/>
          <w:i/>
          <w:sz w:val="22"/>
          <w:szCs w:val="22"/>
        </w:rPr>
        <w:t>ool</w:t>
      </w:r>
      <w:r w:rsidRPr="004E4AEC">
        <w:rPr>
          <w:rFonts w:ascii="Arial" w:hAnsi="Arial" w:cs="Arial"/>
          <w:b/>
          <w:i/>
          <w:spacing w:val="-5"/>
          <w:sz w:val="22"/>
          <w:szCs w:val="22"/>
        </w:rPr>
        <w:t xml:space="preserve"> </w:t>
      </w:r>
      <w:r w:rsidRPr="004E4AEC">
        <w:rPr>
          <w:rFonts w:ascii="Arial" w:hAnsi="Arial" w:cs="Arial"/>
          <w:b/>
          <w:i/>
          <w:sz w:val="22"/>
          <w:szCs w:val="22"/>
        </w:rPr>
        <w:t>Ga</w:t>
      </w:r>
      <w:r w:rsidRPr="004E4AEC">
        <w:rPr>
          <w:rFonts w:ascii="Arial" w:hAnsi="Arial" w:cs="Arial"/>
          <w:b/>
          <w:i/>
          <w:spacing w:val="3"/>
          <w:sz w:val="22"/>
          <w:szCs w:val="22"/>
        </w:rPr>
        <w:t>m</w:t>
      </w:r>
      <w:r w:rsidRPr="004E4AEC">
        <w:rPr>
          <w:rFonts w:ascii="Arial" w:hAnsi="Arial" w:cs="Arial"/>
          <w:b/>
          <w:i/>
          <w:spacing w:val="-1"/>
          <w:sz w:val="22"/>
          <w:szCs w:val="22"/>
        </w:rPr>
        <w:t>e</w:t>
      </w:r>
      <w:r w:rsidRPr="004E4AEC">
        <w:rPr>
          <w:rFonts w:ascii="Arial" w:hAnsi="Arial" w:cs="Arial"/>
          <w:b/>
          <w:i/>
          <w:sz w:val="22"/>
          <w:szCs w:val="22"/>
        </w:rPr>
        <w:t>s</w:t>
      </w:r>
      <w:r w:rsidR="00A45C4D">
        <w:rPr>
          <w:rFonts w:ascii="Arial" w:hAnsi="Arial" w:cs="Arial"/>
          <w:b/>
          <w:i/>
          <w:sz w:val="22"/>
          <w:szCs w:val="22"/>
        </w:rPr>
        <w:t>/sport specific</w:t>
      </w:r>
      <w:r w:rsidRPr="004E4AEC">
        <w:rPr>
          <w:rFonts w:ascii="Arial" w:hAnsi="Arial" w:cs="Arial"/>
          <w:spacing w:val="-3"/>
          <w:sz w:val="22"/>
          <w:szCs w:val="22"/>
        </w:rPr>
        <w:t xml:space="preserve"> </w:t>
      </w:r>
      <w:r w:rsidRPr="004E4AEC">
        <w:rPr>
          <w:rFonts w:ascii="Arial" w:hAnsi="Arial" w:cs="Arial"/>
          <w:sz w:val="22"/>
          <w:szCs w:val="22"/>
        </w:rPr>
        <w:t>w</w:t>
      </w:r>
      <w:r w:rsidRPr="004E4AEC">
        <w:rPr>
          <w:rFonts w:ascii="Arial" w:hAnsi="Arial" w:cs="Arial"/>
          <w:spacing w:val="-1"/>
          <w:sz w:val="22"/>
          <w:szCs w:val="22"/>
        </w:rPr>
        <w:t>e</w:t>
      </w:r>
      <w:r w:rsidRPr="004E4AEC">
        <w:rPr>
          <w:rFonts w:ascii="Arial" w:hAnsi="Arial" w:cs="Arial"/>
          <w:spacing w:val="1"/>
          <w:sz w:val="22"/>
          <w:szCs w:val="22"/>
        </w:rPr>
        <w:t>l</w:t>
      </w:r>
      <w:r w:rsidRPr="004E4AEC">
        <w:rPr>
          <w:rFonts w:ascii="Arial" w:hAnsi="Arial" w:cs="Arial"/>
          <w:spacing w:val="-1"/>
          <w:sz w:val="22"/>
          <w:szCs w:val="22"/>
        </w:rPr>
        <w:t>fa</w:t>
      </w:r>
      <w:r w:rsidRPr="004E4AEC">
        <w:rPr>
          <w:rFonts w:ascii="Arial" w:hAnsi="Arial" w:cs="Arial"/>
          <w:spacing w:val="2"/>
          <w:sz w:val="22"/>
          <w:szCs w:val="22"/>
        </w:rPr>
        <w:t>r</w:t>
      </w:r>
      <w:r w:rsidRPr="004E4AEC">
        <w:rPr>
          <w:rFonts w:ascii="Arial" w:hAnsi="Arial" w:cs="Arial"/>
          <w:sz w:val="22"/>
          <w:szCs w:val="22"/>
        </w:rPr>
        <w:t>e</w:t>
      </w:r>
      <w:r w:rsidRPr="004E4AEC">
        <w:rPr>
          <w:rFonts w:ascii="Arial" w:hAnsi="Arial" w:cs="Arial"/>
          <w:spacing w:val="-1"/>
          <w:sz w:val="22"/>
          <w:szCs w:val="22"/>
        </w:rPr>
        <w:t xml:space="preserve"> </w:t>
      </w:r>
      <w:r w:rsidRPr="004E4AEC">
        <w:rPr>
          <w:rFonts w:ascii="Arial" w:hAnsi="Arial" w:cs="Arial"/>
          <w:sz w:val="22"/>
          <w:szCs w:val="22"/>
        </w:rPr>
        <w:t>o</w:t>
      </w:r>
      <w:r w:rsidRPr="004E4AEC">
        <w:rPr>
          <w:rFonts w:ascii="Arial" w:hAnsi="Arial" w:cs="Arial"/>
          <w:spacing w:val="-1"/>
          <w:sz w:val="22"/>
          <w:szCs w:val="22"/>
        </w:rPr>
        <w:t>ff</w:t>
      </w:r>
      <w:r w:rsidRPr="004E4AEC">
        <w:rPr>
          <w:rFonts w:ascii="Arial" w:hAnsi="Arial" w:cs="Arial"/>
          <w:spacing w:val="1"/>
          <w:sz w:val="22"/>
          <w:szCs w:val="22"/>
        </w:rPr>
        <w:t>i</w:t>
      </w:r>
      <w:r w:rsidRPr="004E4AEC">
        <w:rPr>
          <w:rFonts w:ascii="Arial" w:hAnsi="Arial" w:cs="Arial"/>
          <w:spacing w:val="-1"/>
          <w:sz w:val="22"/>
          <w:szCs w:val="22"/>
        </w:rPr>
        <w:t>ce</w:t>
      </w:r>
      <w:r w:rsidRPr="004E4AEC">
        <w:rPr>
          <w:rFonts w:ascii="Arial" w:hAnsi="Arial" w:cs="Arial"/>
          <w:sz w:val="22"/>
          <w:szCs w:val="22"/>
        </w:rPr>
        <w:t>r</w:t>
      </w:r>
      <w:r w:rsidRPr="004E4AEC">
        <w:rPr>
          <w:rFonts w:ascii="Arial" w:hAnsi="Arial" w:cs="Arial"/>
          <w:spacing w:val="-2"/>
          <w:sz w:val="22"/>
          <w:szCs w:val="22"/>
        </w:rPr>
        <w:t xml:space="preserve"> </w:t>
      </w:r>
      <w:r w:rsidRPr="004E4AEC">
        <w:rPr>
          <w:rFonts w:ascii="Arial" w:hAnsi="Arial" w:cs="Arial"/>
          <w:spacing w:val="-1"/>
          <w:sz w:val="22"/>
          <w:szCs w:val="22"/>
        </w:rPr>
        <w:t>a</w:t>
      </w:r>
      <w:r w:rsidRPr="004E4AEC">
        <w:rPr>
          <w:rFonts w:ascii="Arial" w:hAnsi="Arial" w:cs="Arial"/>
          <w:sz w:val="22"/>
          <w:szCs w:val="22"/>
        </w:rPr>
        <w:t>s</w:t>
      </w:r>
      <w:r w:rsidRPr="004E4AEC">
        <w:rPr>
          <w:rFonts w:ascii="Arial" w:hAnsi="Arial" w:cs="Arial"/>
          <w:spacing w:val="-1"/>
          <w:sz w:val="22"/>
          <w:szCs w:val="22"/>
        </w:rPr>
        <w:t xml:space="preserve"> </w:t>
      </w:r>
      <w:r w:rsidRPr="004E4AEC">
        <w:rPr>
          <w:rFonts w:ascii="Arial" w:hAnsi="Arial" w:cs="Arial"/>
          <w:spacing w:val="1"/>
          <w:sz w:val="22"/>
          <w:szCs w:val="22"/>
        </w:rPr>
        <w:t>i</w:t>
      </w:r>
      <w:r w:rsidRPr="004E4AEC">
        <w:rPr>
          <w:rFonts w:ascii="Arial" w:hAnsi="Arial" w:cs="Arial"/>
          <w:sz w:val="22"/>
          <w:szCs w:val="22"/>
        </w:rPr>
        <w:t xml:space="preserve">n </w:t>
      </w:r>
      <w:r w:rsidRPr="004E4AEC">
        <w:rPr>
          <w:rFonts w:ascii="Arial" w:hAnsi="Arial" w:cs="Arial"/>
          <w:spacing w:val="-2"/>
          <w:sz w:val="22"/>
          <w:szCs w:val="22"/>
        </w:rPr>
        <w:t>"</w:t>
      </w:r>
      <w:r w:rsidRPr="004E4AEC">
        <w:rPr>
          <w:rFonts w:ascii="Arial" w:hAnsi="Arial" w:cs="Arial"/>
          <w:spacing w:val="2"/>
          <w:sz w:val="22"/>
          <w:szCs w:val="22"/>
        </w:rPr>
        <w:t>r</w:t>
      </w:r>
      <w:r w:rsidRPr="004E4AEC">
        <w:rPr>
          <w:rFonts w:ascii="Arial" w:hAnsi="Arial" w:cs="Arial"/>
          <w:spacing w:val="-1"/>
          <w:sz w:val="22"/>
          <w:szCs w:val="22"/>
        </w:rPr>
        <w:t>e</w:t>
      </w:r>
      <w:r w:rsidRPr="004E4AEC">
        <w:rPr>
          <w:rFonts w:ascii="Arial" w:hAnsi="Arial" w:cs="Arial"/>
          <w:sz w:val="22"/>
          <w:szCs w:val="22"/>
        </w:rPr>
        <w:t>spond</w:t>
      </w:r>
      <w:r w:rsidRPr="004E4AEC">
        <w:rPr>
          <w:rFonts w:ascii="Arial" w:hAnsi="Arial" w:cs="Arial"/>
          <w:spacing w:val="1"/>
          <w:sz w:val="22"/>
          <w:szCs w:val="22"/>
        </w:rPr>
        <w:t>i</w:t>
      </w:r>
      <w:r w:rsidRPr="004E4AEC">
        <w:rPr>
          <w:rFonts w:ascii="Arial" w:hAnsi="Arial" w:cs="Arial"/>
          <w:sz w:val="22"/>
          <w:szCs w:val="22"/>
        </w:rPr>
        <w:t>ng</w:t>
      </w:r>
      <w:r w:rsidRPr="004E4AEC">
        <w:rPr>
          <w:rFonts w:ascii="Arial" w:hAnsi="Arial" w:cs="Arial"/>
          <w:spacing w:val="-12"/>
          <w:sz w:val="22"/>
          <w:szCs w:val="22"/>
        </w:rPr>
        <w:t xml:space="preserve"> </w:t>
      </w:r>
      <w:r w:rsidRPr="004E4AEC">
        <w:rPr>
          <w:rFonts w:ascii="Arial" w:hAnsi="Arial" w:cs="Arial"/>
          <w:spacing w:val="1"/>
          <w:sz w:val="22"/>
          <w:szCs w:val="22"/>
        </w:rPr>
        <w:t>t</w:t>
      </w:r>
      <w:r w:rsidRPr="004E4AEC">
        <w:rPr>
          <w:rFonts w:ascii="Arial" w:hAnsi="Arial" w:cs="Arial"/>
          <w:sz w:val="22"/>
          <w:szCs w:val="22"/>
        </w:rPr>
        <w:t>o</w:t>
      </w:r>
      <w:r w:rsidRPr="004E4AEC">
        <w:rPr>
          <w:rFonts w:ascii="Arial" w:hAnsi="Arial" w:cs="Arial"/>
          <w:spacing w:val="-1"/>
          <w:sz w:val="22"/>
          <w:szCs w:val="22"/>
        </w:rPr>
        <w:t xml:space="preserve"> </w:t>
      </w:r>
      <w:r w:rsidRPr="004E4AEC">
        <w:rPr>
          <w:rFonts w:ascii="Arial" w:hAnsi="Arial" w:cs="Arial"/>
          <w:sz w:val="22"/>
          <w:szCs w:val="22"/>
        </w:rPr>
        <w:t>susp</w:t>
      </w:r>
      <w:r w:rsidRPr="004E4AEC">
        <w:rPr>
          <w:rFonts w:ascii="Arial" w:hAnsi="Arial" w:cs="Arial"/>
          <w:spacing w:val="1"/>
          <w:sz w:val="22"/>
          <w:szCs w:val="22"/>
        </w:rPr>
        <w:t>i</w:t>
      </w:r>
      <w:r w:rsidRPr="004E4AEC">
        <w:rPr>
          <w:rFonts w:ascii="Arial" w:hAnsi="Arial" w:cs="Arial"/>
          <w:spacing w:val="-1"/>
          <w:sz w:val="22"/>
          <w:szCs w:val="22"/>
        </w:rPr>
        <w:t>c</w:t>
      </w:r>
      <w:r w:rsidRPr="004E4AEC">
        <w:rPr>
          <w:rFonts w:ascii="Arial" w:hAnsi="Arial" w:cs="Arial"/>
          <w:spacing w:val="1"/>
          <w:sz w:val="22"/>
          <w:szCs w:val="22"/>
        </w:rPr>
        <w:t>i</w:t>
      </w:r>
      <w:r w:rsidRPr="004E4AEC">
        <w:rPr>
          <w:rFonts w:ascii="Arial" w:hAnsi="Arial" w:cs="Arial"/>
          <w:sz w:val="22"/>
          <w:szCs w:val="22"/>
        </w:rPr>
        <w:t>o</w:t>
      </w:r>
      <w:r w:rsidRPr="004E4AEC">
        <w:rPr>
          <w:rFonts w:ascii="Arial" w:hAnsi="Arial" w:cs="Arial"/>
          <w:spacing w:val="2"/>
          <w:sz w:val="22"/>
          <w:szCs w:val="22"/>
        </w:rPr>
        <w:t>n</w:t>
      </w:r>
      <w:r w:rsidRPr="004E4AEC">
        <w:rPr>
          <w:rFonts w:ascii="Arial" w:hAnsi="Arial" w:cs="Arial"/>
          <w:sz w:val="22"/>
          <w:szCs w:val="22"/>
        </w:rPr>
        <w:t>s</w:t>
      </w:r>
      <w:r w:rsidRPr="004E4AEC">
        <w:rPr>
          <w:rFonts w:ascii="Arial" w:hAnsi="Arial" w:cs="Arial"/>
          <w:spacing w:val="-8"/>
          <w:sz w:val="22"/>
          <w:szCs w:val="22"/>
        </w:rPr>
        <w:t xml:space="preserve"> </w:t>
      </w:r>
      <w:r w:rsidRPr="004E4AEC">
        <w:rPr>
          <w:rFonts w:ascii="Arial" w:hAnsi="Arial" w:cs="Arial"/>
          <w:sz w:val="22"/>
          <w:szCs w:val="22"/>
        </w:rPr>
        <w:t>or</w:t>
      </w:r>
      <w:r w:rsidRPr="004E4AEC">
        <w:rPr>
          <w:rFonts w:ascii="Arial" w:hAnsi="Arial" w:cs="Arial"/>
          <w:spacing w:val="-3"/>
          <w:sz w:val="22"/>
          <w:szCs w:val="22"/>
        </w:rPr>
        <w:t xml:space="preserve"> </w:t>
      </w:r>
      <w:r w:rsidRPr="004E4AEC">
        <w:rPr>
          <w:rFonts w:ascii="Arial" w:hAnsi="Arial" w:cs="Arial"/>
          <w:spacing w:val="-1"/>
          <w:sz w:val="22"/>
          <w:szCs w:val="22"/>
        </w:rPr>
        <w:t>a</w:t>
      </w:r>
      <w:r w:rsidRPr="004E4AEC">
        <w:rPr>
          <w:rFonts w:ascii="Arial" w:hAnsi="Arial" w:cs="Arial"/>
          <w:spacing w:val="1"/>
          <w:sz w:val="22"/>
          <w:szCs w:val="22"/>
        </w:rPr>
        <w:t>ll</w:t>
      </w:r>
      <w:r w:rsidRPr="004E4AEC">
        <w:rPr>
          <w:rFonts w:ascii="Arial" w:hAnsi="Arial" w:cs="Arial"/>
          <w:spacing w:val="2"/>
          <w:sz w:val="22"/>
          <w:szCs w:val="22"/>
        </w:rPr>
        <w:t>e</w:t>
      </w:r>
      <w:r w:rsidRPr="004E4AEC">
        <w:rPr>
          <w:rFonts w:ascii="Arial" w:hAnsi="Arial" w:cs="Arial"/>
          <w:spacing w:val="-2"/>
          <w:sz w:val="22"/>
          <w:szCs w:val="22"/>
        </w:rPr>
        <w:t>g</w:t>
      </w:r>
      <w:r w:rsidRPr="004E4AEC">
        <w:rPr>
          <w:rFonts w:ascii="Arial" w:hAnsi="Arial" w:cs="Arial"/>
          <w:spacing w:val="-1"/>
          <w:sz w:val="22"/>
          <w:szCs w:val="22"/>
        </w:rPr>
        <w:t>a</w:t>
      </w:r>
      <w:r w:rsidRPr="004E4AEC">
        <w:rPr>
          <w:rFonts w:ascii="Arial" w:hAnsi="Arial" w:cs="Arial"/>
          <w:spacing w:val="1"/>
          <w:sz w:val="22"/>
          <w:szCs w:val="22"/>
        </w:rPr>
        <w:t>ti</w:t>
      </w:r>
      <w:r w:rsidRPr="004E4AEC">
        <w:rPr>
          <w:rFonts w:ascii="Arial" w:hAnsi="Arial" w:cs="Arial"/>
          <w:sz w:val="22"/>
          <w:szCs w:val="22"/>
        </w:rPr>
        <w:t>ons"</w:t>
      </w:r>
      <w:r w:rsidRPr="004E4AEC">
        <w:rPr>
          <w:rFonts w:ascii="Arial" w:hAnsi="Arial" w:cs="Arial"/>
          <w:spacing w:val="-6"/>
          <w:sz w:val="22"/>
          <w:szCs w:val="22"/>
        </w:rPr>
        <w:t xml:space="preserve"> </w:t>
      </w:r>
      <w:r w:rsidRPr="004E4AEC">
        <w:rPr>
          <w:rFonts w:ascii="Arial" w:hAnsi="Arial" w:cs="Arial"/>
          <w:spacing w:val="-1"/>
          <w:sz w:val="22"/>
          <w:szCs w:val="22"/>
        </w:rPr>
        <w:t>a</w:t>
      </w:r>
      <w:r w:rsidRPr="004E4AEC">
        <w:rPr>
          <w:rFonts w:ascii="Arial" w:hAnsi="Arial" w:cs="Arial"/>
          <w:sz w:val="22"/>
          <w:szCs w:val="22"/>
        </w:rPr>
        <w:t>bov</w:t>
      </w:r>
      <w:r w:rsidRPr="004E4AEC">
        <w:rPr>
          <w:rFonts w:ascii="Arial" w:hAnsi="Arial" w:cs="Arial"/>
          <w:spacing w:val="-1"/>
          <w:sz w:val="22"/>
          <w:szCs w:val="22"/>
        </w:rPr>
        <w:t>e</w:t>
      </w:r>
      <w:r w:rsidRPr="004E4AEC">
        <w:rPr>
          <w:rFonts w:ascii="Arial" w:hAnsi="Arial" w:cs="Arial"/>
          <w:sz w:val="22"/>
          <w:szCs w:val="22"/>
        </w:rPr>
        <w:t>.</w:t>
      </w:r>
    </w:p>
    <w:p w:rsidR="00766B11" w:rsidRPr="004E4AEC" w:rsidRDefault="00346CF1" w:rsidP="00A45C4D">
      <w:pPr>
        <w:pStyle w:val="ListParagraph"/>
        <w:ind w:left="833"/>
        <w:rPr>
          <w:rFonts w:cs="Arial"/>
          <w:szCs w:val="24"/>
        </w:rPr>
        <w:sectPr w:rsidR="00766B11" w:rsidRPr="004E4AEC" w:rsidSect="002249C8">
          <w:pgSz w:w="11900" w:h="16840"/>
          <w:pgMar w:top="1380" w:right="1040" w:bottom="280" w:left="1020" w:header="0" w:footer="754" w:gutter="0"/>
          <w:cols w:space="720"/>
        </w:sectPr>
      </w:pPr>
      <w:r w:rsidRPr="004E4AEC">
        <w:rPr>
          <w:rFonts w:eastAsia="Arial" w:cs="Arial"/>
          <w:szCs w:val="24"/>
        </w:rPr>
        <w:t>.</w:t>
      </w:r>
    </w:p>
    <w:p w:rsidR="006E7FC4" w:rsidRPr="00133E40" w:rsidRDefault="006E7FC4" w:rsidP="006E7FC4">
      <w:pPr>
        <w:spacing w:before="68"/>
        <w:ind w:left="113"/>
        <w:rPr>
          <w:rFonts w:ascii="Arial" w:eastAsia="Arial" w:hAnsi="Arial" w:cs="Arial"/>
          <w:sz w:val="24"/>
          <w:szCs w:val="24"/>
        </w:rPr>
      </w:pPr>
      <w:r w:rsidRPr="00133E40">
        <w:rPr>
          <w:rFonts w:ascii="Arial" w:eastAsia="Arial" w:hAnsi="Arial" w:cs="Arial"/>
          <w:b/>
          <w:spacing w:val="-1"/>
          <w:sz w:val="24"/>
          <w:szCs w:val="24"/>
        </w:rPr>
        <w:lastRenderedPageBreak/>
        <w:t>M</w:t>
      </w:r>
      <w:r w:rsidRPr="00133E40">
        <w:rPr>
          <w:rFonts w:ascii="Arial" w:eastAsia="Arial" w:hAnsi="Arial" w:cs="Arial"/>
          <w:b/>
          <w:spacing w:val="1"/>
          <w:sz w:val="24"/>
          <w:szCs w:val="24"/>
        </w:rPr>
        <w:t>issi</w:t>
      </w:r>
      <w:r w:rsidRPr="00133E40">
        <w:rPr>
          <w:rFonts w:ascii="Arial" w:eastAsia="Arial" w:hAnsi="Arial" w:cs="Arial"/>
          <w:b/>
          <w:sz w:val="24"/>
          <w:szCs w:val="24"/>
        </w:rPr>
        <w:t>ng</w:t>
      </w:r>
      <w:r w:rsidRPr="00133E40">
        <w:rPr>
          <w:rFonts w:ascii="Arial" w:eastAsia="Arial" w:hAnsi="Arial" w:cs="Arial"/>
          <w:b/>
          <w:spacing w:val="-5"/>
          <w:sz w:val="24"/>
          <w:szCs w:val="24"/>
        </w:rPr>
        <w:t xml:space="preserve"> </w:t>
      </w:r>
      <w:r w:rsidRPr="00133E40">
        <w:rPr>
          <w:rFonts w:ascii="Arial" w:eastAsia="Arial" w:hAnsi="Arial" w:cs="Arial"/>
          <w:b/>
          <w:spacing w:val="1"/>
          <w:sz w:val="24"/>
          <w:szCs w:val="24"/>
        </w:rPr>
        <w:t>c</w:t>
      </w:r>
      <w:r w:rsidRPr="00133E40">
        <w:rPr>
          <w:rFonts w:ascii="Arial" w:eastAsia="Arial" w:hAnsi="Arial" w:cs="Arial"/>
          <w:b/>
          <w:sz w:val="24"/>
          <w:szCs w:val="24"/>
        </w:rPr>
        <w:t>h</w:t>
      </w:r>
      <w:r w:rsidRPr="00133E40">
        <w:rPr>
          <w:rFonts w:ascii="Arial" w:eastAsia="Arial" w:hAnsi="Arial" w:cs="Arial"/>
          <w:b/>
          <w:spacing w:val="-2"/>
          <w:sz w:val="24"/>
          <w:szCs w:val="24"/>
        </w:rPr>
        <w:t>i</w:t>
      </w:r>
      <w:r w:rsidRPr="00133E40">
        <w:rPr>
          <w:rFonts w:ascii="Arial" w:eastAsia="Arial" w:hAnsi="Arial" w:cs="Arial"/>
          <w:b/>
          <w:spacing w:val="1"/>
          <w:sz w:val="24"/>
          <w:szCs w:val="24"/>
        </w:rPr>
        <w:t>l</w:t>
      </w:r>
      <w:r w:rsidRPr="00133E40">
        <w:rPr>
          <w:rFonts w:ascii="Arial" w:eastAsia="Arial" w:hAnsi="Arial" w:cs="Arial"/>
          <w:b/>
          <w:sz w:val="24"/>
          <w:szCs w:val="24"/>
        </w:rPr>
        <w:t>d</w:t>
      </w:r>
      <w:r w:rsidRPr="00133E40">
        <w:rPr>
          <w:rFonts w:ascii="Arial" w:eastAsia="Arial" w:hAnsi="Arial" w:cs="Arial"/>
          <w:b/>
          <w:spacing w:val="-1"/>
          <w:sz w:val="24"/>
          <w:szCs w:val="24"/>
        </w:rPr>
        <w:t xml:space="preserve"> </w:t>
      </w:r>
      <w:r w:rsidRPr="00133E40">
        <w:rPr>
          <w:rFonts w:ascii="Arial" w:eastAsia="Arial" w:hAnsi="Arial" w:cs="Arial"/>
          <w:b/>
          <w:sz w:val="24"/>
          <w:szCs w:val="24"/>
        </w:rPr>
        <w:t>pro</w:t>
      </w:r>
      <w:r w:rsidRPr="00133E40">
        <w:rPr>
          <w:rFonts w:ascii="Arial" w:eastAsia="Arial" w:hAnsi="Arial" w:cs="Arial"/>
          <w:b/>
          <w:spacing w:val="1"/>
          <w:sz w:val="24"/>
          <w:szCs w:val="24"/>
        </w:rPr>
        <w:t>ce</w:t>
      </w:r>
      <w:r w:rsidRPr="00133E40">
        <w:rPr>
          <w:rFonts w:ascii="Arial" w:eastAsia="Arial" w:hAnsi="Arial" w:cs="Arial"/>
          <w:b/>
          <w:spacing w:val="-3"/>
          <w:sz w:val="24"/>
          <w:szCs w:val="24"/>
        </w:rPr>
        <w:t>d</w:t>
      </w:r>
      <w:r w:rsidRPr="00133E40">
        <w:rPr>
          <w:rFonts w:ascii="Arial" w:eastAsia="Arial" w:hAnsi="Arial" w:cs="Arial"/>
          <w:b/>
          <w:sz w:val="24"/>
          <w:szCs w:val="24"/>
        </w:rPr>
        <w:t>ure</w:t>
      </w:r>
    </w:p>
    <w:p w:rsidR="006E7FC4" w:rsidRPr="004E4AEC" w:rsidRDefault="006E7FC4" w:rsidP="00074617">
      <w:pPr>
        <w:spacing w:line="260" w:lineRule="exact"/>
        <w:ind w:right="217"/>
        <w:rPr>
          <w:rFonts w:ascii="Arial" w:eastAsia="Arial" w:hAnsi="Arial" w:cs="Arial"/>
          <w:sz w:val="22"/>
          <w:szCs w:val="24"/>
        </w:rPr>
      </w:pPr>
      <w:r w:rsidRPr="004E4AEC">
        <w:rPr>
          <w:rFonts w:ascii="Arial" w:eastAsia="Arial" w:hAnsi="Arial" w:cs="Arial"/>
          <w:spacing w:val="1"/>
          <w:sz w:val="22"/>
          <w:szCs w:val="24"/>
        </w:rPr>
        <w:t>I</w:t>
      </w:r>
      <w:r w:rsidRPr="004E4AEC">
        <w:rPr>
          <w:rFonts w:ascii="Arial" w:eastAsia="Arial" w:hAnsi="Arial" w:cs="Arial"/>
          <w:sz w:val="22"/>
          <w:szCs w:val="24"/>
        </w:rPr>
        <w:t>n</w:t>
      </w:r>
      <w:r w:rsidRPr="004E4AEC">
        <w:rPr>
          <w:rFonts w:ascii="Arial" w:eastAsia="Arial" w:hAnsi="Arial" w:cs="Arial"/>
          <w:spacing w:val="1"/>
          <w:sz w:val="22"/>
          <w:szCs w:val="24"/>
        </w:rPr>
        <w:t xml:space="preserve"> t</w:t>
      </w:r>
      <w:r w:rsidRPr="004E4AEC">
        <w:rPr>
          <w:rFonts w:ascii="Arial" w:eastAsia="Arial" w:hAnsi="Arial" w:cs="Arial"/>
          <w:spacing w:val="-1"/>
          <w:sz w:val="22"/>
          <w:szCs w:val="24"/>
        </w:rPr>
        <w:t>h</w:t>
      </w:r>
      <w:r w:rsidRPr="004E4AEC">
        <w:rPr>
          <w:rFonts w:ascii="Arial" w:eastAsia="Arial" w:hAnsi="Arial" w:cs="Arial"/>
          <w:sz w:val="22"/>
          <w:szCs w:val="24"/>
        </w:rPr>
        <w:t>e</w:t>
      </w:r>
      <w:r w:rsidRPr="004E4AEC">
        <w:rPr>
          <w:rFonts w:ascii="Arial" w:eastAsia="Arial" w:hAnsi="Arial" w:cs="Arial"/>
          <w:spacing w:val="-1"/>
          <w:sz w:val="22"/>
          <w:szCs w:val="24"/>
        </w:rPr>
        <w:t xml:space="preserve"> </w:t>
      </w:r>
      <w:r w:rsidRPr="004E4AEC">
        <w:rPr>
          <w:rFonts w:ascii="Arial" w:eastAsia="Arial" w:hAnsi="Arial" w:cs="Arial"/>
          <w:spacing w:val="1"/>
          <w:sz w:val="22"/>
          <w:szCs w:val="24"/>
        </w:rPr>
        <w:t>e</w:t>
      </w:r>
      <w:r w:rsidRPr="004E4AEC">
        <w:rPr>
          <w:rFonts w:ascii="Arial" w:eastAsia="Arial" w:hAnsi="Arial" w:cs="Arial"/>
          <w:spacing w:val="-2"/>
          <w:sz w:val="22"/>
          <w:szCs w:val="24"/>
        </w:rPr>
        <w:t>v</w:t>
      </w:r>
      <w:r w:rsidRPr="004E4AEC">
        <w:rPr>
          <w:rFonts w:ascii="Arial" w:eastAsia="Arial" w:hAnsi="Arial" w:cs="Arial"/>
          <w:spacing w:val="1"/>
          <w:sz w:val="22"/>
          <w:szCs w:val="24"/>
        </w:rPr>
        <w:t>en</w:t>
      </w:r>
      <w:r w:rsidRPr="004E4AEC">
        <w:rPr>
          <w:rFonts w:ascii="Arial" w:eastAsia="Arial" w:hAnsi="Arial" w:cs="Arial"/>
          <w:sz w:val="22"/>
          <w:szCs w:val="24"/>
        </w:rPr>
        <w:t>t</w:t>
      </w:r>
      <w:r w:rsidRPr="004E4AEC">
        <w:rPr>
          <w:rFonts w:ascii="Arial" w:eastAsia="Arial" w:hAnsi="Arial" w:cs="Arial"/>
          <w:spacing w:val="-6"/>
          <w:sz w:val="22"/>
          <w:szCs w:val="24"/>
        </w:rPr>
        <w:t xml:space="preserve"> </w:t>
      </w:r>
      <w:r w:rsidRPr="004E4AEC">
        <w:rPr>
          <w:rFonts w:ascii="Arial" w:eastAsia="Arial" w:hAnsi="Arial" w:cs="Arial"/>
          <w:spacing w:val="-1"/>
          <w:sz w:val="22"/>
          <w:szCs w:val="24"/>
        </w:rPr>
        <w:t>o</w:t>
      </w:r>
      <w:r w:rsidRPr="004E4AEC">
        <w:rPr>
          <w:rFonts w:ascii="Arial" w:eastAsia="Arial" w:hAnsi="Arial" w:cs="Arial"/>
          <w:sz w:val="22"/>
          <w:szCs w:val="24"/>
        </w:rPr>
        <w:t>f a</w:t>
      </w:r>
      <w:r w:rsidRPr="004E4AEC">
        <w:rPr>
          <w:rFonts w:ascii="Arial" w:eastAsia="Arial" w:hAnsi="Arial" w:cs="Arial"/>
          <w:spacing w:val="1"/>
          <w:sz w:val="22"/>
          <w:szCs w:val="24"/>
        </w:rPr>
        <w:t xml:space="preserve"> </w:t>
      </w:r>
      <w:r w:rsidRPr="004E4AEC">
        <w:rPr>
          <w:rFonts w:ascii="Arial" w:eastAsia="Arial" w:hAnsi="Arial" w:cs="Arial"/>
          <w:sz w:val="22"/>
          <w:szCs w:val="24"/>
        </w:rPr>
        <w:t>c</w:t>
      </w:r>
      <w:r w:rsidRPr="004E4AEC">
        <w:rPr>
          <w:rFonts w:ascii="Arial" w:eastAsia="Arial" w:hAnsi="Arial" w:cs="Arial"/>
          <w:spacing w:val="1"/>
          <w:sz w:val="22"/>
          <w:szCs w:val="24"/>
        </w:rPr>
        <w:t>h</w:t>
      </w:r>
      <w:r w:rsidRPr="004E4AEC">
        <w:rPr>
          <w:rFonts w:ascii="Arial" w:eastAsia="Arial" w:hAnsi="Arial" w:cs="Arial"/>
          <w:sz w:val="22"/>
          <w:szCs w:val="24"/>
        </w:rPr>
        <w:t>ild</w:t>
      </w:r>
      <w:r w:rsidRPr="004E4AEC">
        <w:rPr>
          <w:rFonts w:ascii="Arial" w:eastAsia="Arial" w:hAnsi="Arial" w:cs="Arial"/>
          <w:spacing w:val="-8"/>
          <w:sz w:val="22"/>
          <w:szCs w:val="24"/>
        </w:rPr>
        <w:t xml:space="preserve"> </w:t>
      </w:r>
      <w:r w:rsidRPr="004E4AEC">
        <w:rPr>
          <w:rFonts w:ascii="Arial" w:eastAsia="Arial" w:hAnsi="Arial" w:cs="Arial"/>
          <w:spacing w:val="-1"/>
          <w:sz w:val="22"/>
          <w:szCs w:val="24"/>
        </w:rPr>
        <w:t>g</w:t>
      </w:r>
      <w:r w:rsidRPr="004E4AEC">
        <w:rPr>
          <w:rFonts w:ascii="Arial" w:eastAsia="Arial" w:hAnsi="Arial" w:cs="Arial"/>
          <w:spacing w:val="1"/>
          <w:sz w:val="22"/>
          <w:szCs w:val="24"/>
        </w:rPr>
        <w:t>o</w:t>
      </w:r>
      <w:r w:rsidRPr="004E4AEC">
        <w:rPr>
          <w:rFonts w:ascii="Arial" w:eastAsia="Arial" w:hAnsi="Arial" w:cs="Arial"/>
          <w:sz w:val="22"/>
          <w:szCs w:val="24"/>
        </w:rPr>
        <w:t>i</w:t>
      </w:r>
      <w:r w:rsidRPr="004E4AEC">
        <w:rPr>
          <w:rFonts w:ascii="Arial" w:eastAsia="Arial" w:hAnsi="Arial" w:cs="Arial"/>
          <w:spacing w:val="1"/>
          <w:sz w:val="22"/>
          <w:szCs w:val="24"/>
        </w:rPr>
        <w:t>n</w:t>
      </w:r>
      <w:r w:rsidRPr="004E4AEC">
        <w:rPr>
          <w:rFonts w:ascii="Arial" w:eastAsia="Arial" w:hAnsi="Arial" w:cs="Arial"/>
          <w:sz w:val="22"/>
          <w:szCs w:val="24"/>
        </w:rPr>
        <w:t>g</w:t>
      </w:r>
      <w:r w:rsidRPr="004E4AEC">
        <w:rPr>
          <w:rFonts w:ascii="Arial" w:eastAsia="Arial" w:hAnsi="Arial" w:cs="Arial"/>
          <w:spacing w:val="-6"/>
          <w:sz w:val="22"/>
          <w:szCs w:val="24"/>
        </w:rPr>
        <w:t xml:space="preserve"> </w:t>
      </w:r>
      <w:r w:rsidRPr="004E4AEC">
        <w:rPr>
          <w:rFonts w:ascii="Arial" w:eastAsia="Arial" w:hAnsi="Arial" w:cs="Arial"/>
          <w:spacing w:val="2"/>
          <w:sz w:val="22"/>
          <w:szCs w:val="24"/>
        </w:rPr>
        <w:t>m</w:t>
      </w:r>
      <w:r w:rsidRPr="004E4AEC">
        <w:rPr>
          <w:rFonts w:ascii="Arial" w:eastAsia="Arial" w:hAnsi="Arial" w:cs="Arial"/>
          <w:sz w:val="22"/>
          <w:szCs w:val="24"/>
        </w:rPr>
        <w:t>issi</w:t>
      </w:r>
      <w:r w:rsidRPr="004E4AEC">
        <w:rPr>
          <w:rFonts w:ascii="Arial" w:eastAsia="Arial" w:hAnsi="Arial" w:cs="Arial"/>
          <w:spacing w:val="1"/>
          <w:sz w:val="22"/>
          <w:szCs w:val="24"/>
        </w:rPr>
        <w:t>n</w:t>
      </w:r>
      <w:r w:rsidRPr="004E4AEC">
        <w:rPr>
          <w:rFonts w:ascii="Arial" w:eastAsia="Arial" w:hAnsi="Arial" w:cs="Arial"/>
          <w:sz w:val="22"/>
          <w:szCs w:val="24"/>
        </w:rPr>
        <w:t>g</w:t>
      </w:r>
      <w:r w:rsidRPr="004E4AEC">
        <w:rPr>
          <w:rFonts w:ascii="Arial" w:eastAsia="Arial" w:hAnsi="Arial" w:cs="Arial"/>
          <w:spacing w:val="-8"/>
          <w:sz w:val="22"/>
          <w:szCs w:val="24"/>
        </w:rPr>
        <w:t xml:space="preserve"> </w:t>
      </w:r>
      <w:r w:rsidRPr="004E4AEC">
        <w:rPr>
          <w:rFonts w:ascii="Arial" w:eastAsia="Arial" w:hAnsi="Arial" w:cs="Arial"/>
          <w:spacing w:val="1"/>
          <w:sz w:val="22"/>
          <w:szCs w:val="24"/>
        </w:rPr>
        <w:t>a</w:t>
      </w:r>
      <w:r w:rsidRPr="004E4AEC">
        <w:rPr>
          <w:rFonts w:ascii="Arial" w:eastAsia="Arial" w:hAnsi="Arial" w:cs="Arial"/>
          <w:sz w:val="22"/>
          <w:szCs w:val="24"/>
        </w:rPr>
        <w:t xml:space="preserve">t </w:t>
      </w:r>
      <w:r w:rsidRPr="004E4AEC">
        <w:rPr>
          <w:rFonts w:ascii="Arial" w:eastAsia="Arial" w:hAnsi="Arial" w:cs="Arial"/>
          <w:spacing w:val="1"/>
          <w:sz w:val="22"/>
          <w:szCs w:val="24"/>
        </w:rPr>
        <w:t>t</w:t>
      </w:r>
      <w:r w:rsidRPr="004E4AEC">
        <w:rPr>
          <w:rFonts w:ascii="Arial" w:eastAsia="Arial" w:hAnsi="Arial" w:cs="Arial"/>
          <w:spacing w:val="-1"/>
          <w:sz w:val="22"/>
          <w:szCs w:val="24"/>
        </w:rPr>
        <w:t>h</w:t>
      </w:r>
      <w:r w:rsidRPr="004E4AEC">
        <w:rPr>
          <w:rFonts w:ascii="Arial" w:eastAsia="Arial" w:hAnsi="Arial" w:cs="Arial"/>
          <w:sz w:val="22"/>
          <w:szCs w:val="24"/>
        </w:rPr>
        <w:t>e</w:t>
      </w:r>
      <w:r w:rsidRPr="004E4AEC">
        <w:rPr>
          <w:rFonts w:ascii="Arial" w:eastAsia="Arial" w:hAnsi="Arial" w:cs="Arial"/>
          <w:spacing w:val="-1"/>
          <w:sz w:val="22"/>
          <w:szCs w:val="24"/>
        </w:rPr>
        <w:t xml:space="preserve"> </w:t>
      </w:r>
      <w:r w:rsidRPr="004E4AEC">
        <w:rPr>
          <w:rFonts w:ascii="Arial" w:eastAsia="Arial" w:hAnsi="Arial" w:cs="Arial"/>
          <w:sz w:val="22"/>
          <w:szCs w:val="24"/>
        </w:rPr>
        <w:t>s</w:t>
      </w:r>
      <w:r w:rsidRPr="004E4AEC">
        <w:rPr>
          <w:rFonts w:ascii="Arial" w:eastAsia="Arial" w:hAnsi="Arial" w:cs="Arial"/>
          <w:spacing w:val="-2"/>
          <w:sz w:val="22"/>
          <w:szCs w:val="24"/>
        </w:rPr>
        <w:t>c</w:t>
      </w:r>
      <w:r w:rsidRPr="004E4AEC">
        <w:rPr>
          <w:rFonts w:ascii="Arial" w:eastAsia="Arial" w:hAnsi="Arial" w:cs="Arial"/>
          <w:spacing w:val="1"/>
          <w:sz w:val="22"/>
          <w:szCs w:val="24"/>
        </w:rPr>
        <w:t>hoo</w:t>
      </w:r>
      <w:r w:rsidRPr="004E4AEC">
        <w:rPr>
          <w:rFonts w:ascii="Arial" w:eastAsia="Arial" w:hAnsi="Arial" w:cs="Arial"/>
          <w:sz w:val="22"/>
          <w:szCs w:val="24"/>
        </w:rPr>
        <w:t>l</w:t>
      </w:r>
      <w:r w:rsidRPr="004E4AEC">
        <w:rPr>
          <w:rFonts w:ascii="Arial" w:eastAsia="Arial" w:hAnsi="Arial" w:cs="Arial"/>
          <w:spacing w:val="-7"/>
          <w:sz w:val="22"/>
          <w:szCs w:val="24"/>
        </w:rPr>
        <w:t xml:space="preserve"> </w:t>
      </w:r>
      <w:r w:rsidRPr="004E4AEC">
        <w:rPr>
          <w:rFonts w:ascii="Arial" w:eastAsia="Arial" w:hAnsi="Arial" w:cs="Arial"/>
          <w:spacing w:val="-1"/>
          <w:sz w:val="22"/>
          <w:szCs w:val="24"/>
        </w:rPr>
        <w:t>ga</w:t>
      </w:r>
      <w:r w:rsidRPr="004E4AEC">
        <w:rPr>
          <w:rFonts w:ascii="Arial" w:eastAsia="Arial" w:hAnsi="Arial" w:cs="Arial"/>
          <w:spacing w:val="2"/>
          <w:sz w:val="22"/>
          <w:szCs w:val="24"/>
        </w:rPr>
        <w:t>m</w:t>
      </w:r>
      <w:r w:rsidRPr="004E4AEC">
        <w:rPr>
          <w:rFonts w:ascii="Arial" w:eastAsia="Arial" w:hAnsi="Arial" w:cs="Arial"/>
          <w:spacing w:val="1"/>
          <w:sz w:val="22"/>
          <w:szCs w:val="24"/>
        </w:rPr>
        <w:t>e</w:t>
      </w:r>
      <w:r w:rsidRPr="004E4AEC">
        <w:rPr>
          <w:rFonts w:ascii="Arial" w:eastAsia="Arial" w:hAnsi="Arial" w:cs="Arial"/>
          <w:sz w:val="22"/>
          <w:szCs w:val="24"/>
        </w:rPr>
        <w:t>s</w:t>
      </w:r>
      <w:r w:rsidRPr="004E4AEC">
        <w:rPr>
          <w:rFonts w:ascii="Arial" w:eastAsia="Arial" w:hAnsi="Arial" w:cs="Arial"/>
          <w:spacing w:val="-6"/>
          <w:sz w:val="22"/>
          <w:szCs w:val="24"/>
        </w:rPr>
        <w:t xml:space="preserve"> </w:t>
      </w:r>
      <w:r w:rsidRPr="004E4AEC">
        <w:rPr>
          <w:rFonts w:ascii="Arial" w:eastAsia="Arial" w:hAnsi="Arial" w:cs="Arial"/>
          <w:spacing w:val="-2"/>
          <w:sz w:val="22"/>
          <w:szCs w:val="24"/>
        </w:rPr>
        <w:t>t</w:t>
      </w:r>
      <w:r w:rsidRPr="004E4AEC">
        <w:rPr>
          <w:rFonts w:ascii="Arial" w:eastAsia="Arial" w:hAnsi="Arial" w:cs="Arial"/>
          <w:spacing w:val="1"/>
          <w:sz w:val="22"/>
          <w:szCs w:val="24"/>
        </w:rPr>
        <w:t>h</w:t>
      </w:r>
      <w:r w:rsidRPr="004E4AEC">
        <w:rPr>
          <w:rFonts w:ascii="Arial" w:eastAsia="Arial" w:hAnsi="Arial" w:cs="Arial"/>
          <w:sz w:val="22"/>
          <w:szCs w:val="24"/>
        </w:rPr>
        <w:t>e</w:t>
      </w:r>
      <w:r w:rsidRPr="004E4AEC">
        <w:rPr>
          <w:rFonts w:ascii="Arial" w:eastAsia="Arial" w:hAnsi="Arial" w:cs="Arial"/>
          <w:spacing w:val="-1"/>
          <w:sz w:val="22"/>
          <w:szCs w:val="24"/>
        </w:rPr>
        <w:t xml:space="preserve"> </w:t>
      </w:r>
      <w:r w:rsidRPr="004E4AEC">
        <w:rPr>
          <w:rFonts w:ascii="Arial" w:eastAsia="Arial" w:hAnsi="Arial" w:cs="Arial"/>
          <w:spacing w:val="-2"/>
          <w:sz w:val="22"/>
          <w:szCs w:val="24"/>
        </w:rPr>
        <w:t>c</w:t>
      </w:r>
      <w:r w:rsidRPr="004E4AEC">
        <w:rPr>
          <w:rFonts w:ascii="Arial" w:eastAsia="Arial" w:hAnsi="Arial" w:cs="Arial"/>
          <w:spacing w:val="1"/>
          <w:sz w:val="22"/>
          <w:szCs w:val="24"/>
        </w:rPr>
        <w:t>h</w:t>
      </w:r>
      <w:r w:rsidRPr="004E4AEC">
        <w:rPr>
          <w:rFonts w:ascii="Arial" w:eastAsia="Arial" w:hAnsi="Arial" w:cs="Arial"/>
          <w:sz w:val="22"/>
          <w:szCs w:val="24"/>
        </w:rPr>
        <w:t>i</w:t>
      </w:r>
      <w:r w:rsidRPr="004E4AEC">
        <w:rPr>
          <w:rFonts w:ascii="Arial" w:eastAsia="Arial" w:hAnsi="Arial" w:cs="Arial"/>
          <w:spacing w:val="-1"/>
          <w:sz w:val="22"/>
          <w:szCs w:val="24"/>
        </w:rPr>
        <w:t>e</w:t>
      </w:r>
      <w:r w:rsidRPr="004E4AEC">
        <w:rPr>
          <w:rFonts w:ascii="Arial" w:eastAsia="Arial" w:hAnsi="Arial" w:cs="Arial"/>
          <w:sz w:val="22"/>
          <w:szCs w:val="24"/>
        </w:rPr>
        <w:t xml:space="preserve">f </w:t>
      </w:r>
      <w:r w:rsidRPr="004E4AEC">
        <w:rPr>
          <w:rFonts w:ascii="Arial" w:eastAsia="Arial" w:hAnsi="Arial" w:cs="Arial"/>
          <w:spacing w:val="-3"/>
          <w:sz w:val="22"/>
          <w:szCs w:val="24"/>
        </w:rPr>
        <w:t>w</w:t>
      </w:r>
      <w:r w:rsidRPr="004E4AEC">
        <w:rPr>
          <w:rFonts w:ascii="Arial" w:eastAsia="Arial" w:hAnsi="Arial" w:cs="Arial"/>
          <w:spacing w:val="1"/>
          <w:sz w:val="22"/>
          <w:szCs w:val="24"/>
        </w:rPr>
        <w:t>e</w:t>
      </w:r>
      <w:r w:rsidRPr="004E4AEC">
        <w:rPr>
          <w:rFonts w:ascii="Arial" w:eastAsia="Arial" w:hAnsi="Arial" w:cs="Arial"/>
          <w:sz w:val="22"/>
          <w:szCs w:val="24"/>
        </w:rPr>
        <w:t>l</w:t>
      </w:r>
      <w:r w:rsidRPr="004E4AEC">
        <w:rPr>
          <w:rFonts w:ascii="Arial" w:eastAsia="Arial" w:hAnsi="Arial" w:cs="Arial"/>
          <w:spacing w:val="1"/>
          <w:sz w:val="22"/>
          <w:szCs w:val="24"/>
        </w:rPr>
        <w:t>fa</w:t>
      </w:r>
      <w:r w:rsidRPr="004E4AEC">
        <w:rPr>
          <w:rFonts w:ascii="Arial" w:eastAsia="Arial" w:hAnsi="Arial" w:cs="Arial"/>
          <w:spacing w:val="-1"/>
          <w:sz w:val="22"/>
          <w:szCs w:val="24"/>
        </w:rPr>
        <w:t>r</w:t>
      </w:r>
      <w:r w:rsidRPr="004E4AEC">
        <w:rPr>
          <w:rFonts w:ascii="Arial" w:eastAsia="Arial" w:hAnsi="Arial" w:cs="Arial"/>
          <w:sz w:val="22"/>
          <w:szCs w:val="24"/>
        </w:rPr>
        <w:t>e</w:t>
      </w:r>
      <w:r w:rsidRPr="004E4AEC">
        <w:rPr>
          <w:rFonts w:ascii="Arial" w:eastAsia="Arial" w:hAnsi="Arial" w:cs="Arial"/>
          <w:spacing w:val="-5"/>
          <w:sz w:val="22"/>
          <w:szCs w:val="24"/>
        </w:rPr>
        <w:t xml:space="preserve"> </w:t>
      </w:r>
      <w:r w:rsidRPr="004E4AEC">
        <w:rPr>
          <w:rFonts w:ascii="Arial" w:eastAsia="Arial" w:hAnsi="Arial" w:cs="Arial"/>
          <w:spacing w:val="-1"/>
          <w:sz w:val="22"/>
          <w:szCs w:val="24"/>
        </w:rPr>
        <w:t>o</w:t>
      </w:r>
      <w:r w:rsidRPr="004E4AEC">
        <w:rPr>
          <w:rFonts w:ascii="Arial" w:eastAsia="Arial" w:hAnsi="Arial" w:cs="Arial"/>
          <w:spacing w:val="1"/>
          <w:sz w:val="22"/>
          <w:szCs w:val="24"/>
        </w:rPr>
        <w:t>ff</w:t>
      </w:r>
      <w:r w:rsidRPr="004E4AEC">
        <w:rPr>
          <w:rFonts w:ascii="Arial" w:eastAsia="Arial" w:hAnsi="Arial" w:cs="Arial"/>
          <w:sz w:val="22"/>
          <w:szCs w:val="24"/>
        </w:rPr>
        <w:t>ic</w:t>
      </w:r>
      <w:r w:rsidRPr="004E4AEC">
        <w:rPr>
          <w:rFonts w:ascii="Arial" w:eastAsia="Arial" w:hAnsi="Arial" w:cs="Arial"/>
          <w:spacing w:val="1"/>
          <w:sz w:val="22"/>
          <w:szCs w:val="24"/>
        </w:rPr>
        <w:t>e</w:t>
      </w:r>
      <w:r w:rsidRPr="004E4AEC">
        <w:rPr>
          <w:rFonts w:ascii="Arial" w:eastAsia="Arial" w:hAnsi="Arial" w:cs="Arial"/>
          <w:sz w:val="22"/>
          <w:szCs w:val="24"/>
        </w:rPr>
        <w:t>r</w:t>
      </w:r>
      <w:r w:rsidRPr="004E4AEC">
        <w:rPr>
          <w:rFonts w:ascii="Arial" w:eastAsia="Arial" w:hAnsi="Arial" w:cs="Arial"/>
          <w:spacing w:val="-5"/>
          <w:sz w:val="22"/>
          <w:szCs w:val="24"/>
        </w:rPr>
        <w:t xml:space="preserve"> </w:t>
      </w:r>
      <w:r w:rsidRPr="004E4AEC">
        <w:rPr>
          <w:rFonts w:ascii="Arial" w:eastAsia="Arial" w:hAnsi="Arial" w:cs="Arial"/>
          <w:spacing w:val="-3"/>
          <w:sz w:val="22"/>
          <w:szCs w:val="24"/>
        </w:rPr>
        <w:t>w</w:t>
      </w:r>
      <w:r w:rsidRPr="004E4AEC">
        <w:rPr>
          <w:rFonts w:ascii="Arial" w:eastAsia="Arial" w:hAnsi="Arial" w:cs="Arial"/>
          <w:sz w:val="22"/>
          <w:szCs w:val="24"/>
        </w:rPr>
        <w:t>ill</w:t>
      </w:r>
      <w:r w:rsidRPr="004E4AEC">
        <w:rPr>
          <w:rFonts w:ascii="Arial" w:eastAsia="Arial" w:hAnsi="Arial" w:cs="Arial"/>
          <w:spacing w:val="-3"/>
          <w:sz w:val="22"/>
          <w:szCs w:val="24"/>
        </w:rPr>
        <w:t xml:space="preserve"> </w:t>
      </w:r>
      <w:r w:rsidRPr="004E4AEC">
        <w:rPr>
          <w:rFonts w:ascii="Arial" w:eastAsia="Arial" w:hAnsi="Arial" w:cs="Arial"/>
          <w:spacing w:val="1"/>
          <w:sz w:val="22"/>
          <w:szCs w:val="24"/>
        </w:rPr>
        <w:t>ta</w:t>
      </w:r>
      <w:r w:rsidRPr="004E4AEC">
        <w:rPr>
          <w:rFonts w:ascii="Arial" w:eastAsia="Arial" w:hAnsi="Arial" w:cs="Arial"/>
          <w:sz w:val="22"/>
          <w:szCs w:val="24"/>
        </w:rPr>
        <w:t>ke c</w:t>
      </w:r>
      <w:r w:rsidRPr="004E4AEC">
        <w:rPr>
          <w:rFonts w:ascii="Arial" w:eastAsia="Arial" w:hAnsi="Arial" w:cs="Arial"/>
          <w:spacing w:val="1"/>
          <w:sz w:val="22"/>
          <w:szCs w:val="24"/>
        </w:rPr>
        <w:t>ont</w:t>
      </w:r>
      <w:r w:rsidRPr="004E4AEC">
        <w:rPr>
          <w:rFonts w:ascii="Arial" w:eastAsia="Arial" w:hAnsi="Arial" w:cs="Arial"/>
          <w:spacing w:val="-1"/>
          <w:sz w:val="22"/>
          <w:szCs w:val="24"/>
        </w:rPr>
        <w:t>r</w:t>
      </w:r>
      <w:r w:rsidRPr="004E4AEC">
        <w:rPr>
          <w:rFonts w:ascii="Arial" w:eastAsia="Arial" w:hAnsi="Arial" w:cs="Arial"/>
          <w:spacing w:val="1"/>
          <w:sz w:val="22"/>
          <w:szCs w:val="24"/>
        </w:rPr>
        <w:t>o</w:t>
      </w:r>
      <w:r w:rsidRPr="004E4AEC">
        <w:rPr>
          <w:rFonts w:ascii="Arial" w:eastAsia="Arial" w:hAnsi="Arial" w:cs="Arial"/>
          <w:sz w:val="22"/>
          <w:szCs w:val="24"/>
        </w:rPr>
        <w:t>l</w:t>
      </w:r>
      <w:r w:rsidRPr="004E4AEC">
        <w:rPr>
          <w:rFonts w:ascii="Arial" w:eastAsia="Arial" w:hAnsi="Arial" w:cs="Arial"/>
          <w:spacing w:val="-7"/>
          <w:sz w:val="22"/>
          <w:szCs w:val="24"/>
        </w:rPr>
        <w:t xml:space="preserve"> </w:t>
      </w:r>
      <w:r w:rsidRPr="004E4AEC">
        <w:rPr>
          <w:rFonts w:ascii="Arial" w:eastAsia="Arial" w:hAnsi="Arial" w:cs="Arial"/>
          <w:spacing w:val="-1"/>
          <w:sz w:val="22"/>
          <w:szCs w:val="24"/>
        </w:rPr>
        <w:t>o</w:t>
      </w:r>
      <w:r w:rsidRPr="004E4AEC">
        <w:rPr>
          <w:rFonts w:ascii="Arial" w:eastAsia="Arial" w:hAnsi="Arial" w:cs="Arial"/>
          <w:sz w:val="22"/>
          <w:szCs w:val="24"/>
        </w:rPr>
        <w:t xml:space="preserve">f </w:t>
      </w:r>
      <w:r w:rsidRPr="004E4AEC">
        <w:rPr>
          <w:rFonts w:ascii="Arial" w:eastAsia="Arial" w:hAnsi="Arial" w:cs="Arial"/>
          <w:spacing w:val="1"/>
          <w:sz w:val="22"/>
          <w:szCs w:val="24"/>
        </w:rPr>
        <w:t>t</w:t>
      </w:r>
      <w:r w:rsidRPr="004E4AEC">
        <w:rPr>
          <w:rFonts w:ascii="Arial" w:eastAsia="Arial" w:hAnsi="Arial" w:cs="Arial"/>
          <w:spacing w:val="-1"/>
          <w:sz w:val="22"/>
          <w:szCs w:val="24"/>
        </w:rPr>
        <w:t>h</w:t>
      </w:r>
      <w:r w:rsidRPr="004E4AEC">
        <w:rPr>
          <w:rFonts w:ascii="Arial" w:eastAsia="Arial" w:hAnsi="Arial" w:cs="Arial"/>
          <w:sz w:val="22"/>
          <w:szCs w:val="24"/>
        </w:rPr>
        <w:t>e</w:t>
      </w:r>
      <w:r w:rsidRPr="004E4AEC">
        <w:rPr>
          <w:rFonts w:ascii="Arial" w:eastAsia="Arial" w:hAnsi="Arial" w:cs="Arial"/>
          <w:spacing w:val="-1"/>
          <w:sz w:val="22"/>
          <w:szCs w:val="24"/>
        </w:rPr>
        <w:t xml:space="preserve"> </w:t>
      </w:r>
      <w:r w:rsidRPr="004E4AEC">
        <w:rPr>
          <w:rFonts w:ascii="Arial" w:eastAsia="Arial" w:hAnsi="Arial" w:cs="Arial"/>
          <w:sz w:val="22"/>
          <w:szCs w:val="24"/>
        </w:rPr>
        <w:t>si</w:t>
      </w:r>
      <w:r w:rsidRPr="004E4AEC">
        <w:rPr>
          <w:rFonts w:ascii="Arial" w:eastAsia="Arial" w:hAnsi="Arial" w:cs="Arial"/>
          <w:spacing w:val="1"/>
          <w:sz w:val="22"/>
          <w:szCs w:val="24"/>
        </w:rPr>
        <w:t>t</w:t>
      </w:r>
      <w:r w:rsidRPr="004E4AEC">
        <w:rPr>
          <w:rFonts w:ascii="Arial" w:eastAsia="Arial" w:hAnsi="Arial" w:cs="Arial"/>
          <w:spacing w:val="-1"/>
          <w:sz w:val="22"/>
          <w:szCs w:val="24"/>
        </w:rPr>
        <w:t>u</w:t>
      </w:r>
      <w:r w:rsidRPr="004E4AEC">
        <w:rPr>
          <w:rFonts w:ascii="Arial" w:eastAsia="Arial" w:hAnsi="Arial" w:cs="Arial"/>
          <w:spacing w:val="1"/>
          <w:sz w:val="22"/>
          <w:szCs w:val="24"/>
        </w:rPr>
        <w:t>at</w:t>
      </w:r>
      <w:r w:rsidRPr="004E4AEC">
        <w:rPr>
          <w:rFonts w:ascii="Arial" w:eastAsia="Arial" w:hAnsi="Arial" w:cs="Arial"/>
          <w:sz w:val="22"/>
          <w:szCs w:val="24"/>
        </w:rPr>
        <w:t>i</w:t>
      </w:r>
      <w:r w:rsidRPr="004E4AEC">
        <w:rPr>
          <w:rFonts w:ascii="Arial" w:eastAsia="Arial" w:hAnsi="Arial" w:cs="Arial"/>
          <w:spacing w:val="-1"/>
          <w:sz w:val="22"/>
          <w:szCs w:val="24"/>
        </w:rPr>
        <w:t>o</w:t>
      </w:r>
      <w:r w:rsidRPr="004E4AEC">
        <w:rPr>
          <w:rFonts w:ascii="Arial" w:eastAsia="Arial" w:hAnsi="Arial" w:cs="Arial"/>
          <w:sz w:val="22"/>
          <w:szCs w:val="24"/>
        </w:rPr>
        <w:t>n</w:t>
      </w:r>
      <w:r w:rsidRPr="004E4AEC">
        <w:rPr>
          <w:rFonts w:ascii="Arial" w:eastAsia="Arial" w:hAnsi="Arial" w:cs="Arial"/>
          <w:spacing w:val="-8"/>
          <w:sz w:val="22"/>
          <w:szCs w:val="24"/>
        </w:rPr>
        <w:t xml:space="preserve"> </w:t>
      </w:r>
      <w:r w:rsidRPr="004E4AEC">
        <w:rPr>
          <w:rFonts w:ascii="Arial" w:eastAsia="Arial" w:hAnsi="Arial" w:cs="Arial"/>
          <w:spacing w:val="1"/>
          <w:sz w:val="22"/>
          <w:szCs w:val="24"/>
        </w:rPr>
        <w:t>an</w:t>
      </w:r>
      <w:r w:rsidRPr="004E4AEC">
        <w:rPr>
          <w:rFonts w:ascii="Arial" w:eastAsia="Arial" w:hAnsi="Arial" w:cs="Arial"/>
          <w:sz w:val="22"/>
          <w:szCs w:val="24"/>
        </w:rPr>
        <w:t>d</w:t>
      </w:r>
      <w:r w:rsidRPr="004E4AEC">
        <w:rPr>
          <w:rFonts w:ascii="Arial" w:eastAsia="Arial" w:hAnsi="Arial" w:cs="Arial"/>
          <w:spacing w:val="-4"/>
          <w:sz w:val="22"/>
          <w:szCs w:val="24"/>
        </w:rPr>
        <w:t xml:space="preserve"> </w:t>
      </w:r>
      <w:r w:rsidRPr="004E4AEC">
        <w:rPr>
          <w:rFonts w:ascii="Arial" w:eastAsia="Arial" w:hAnsi="Arial" w:cs="Arial"/>
          <w:spacing w:val="1"/>
          <w:sz w:val="22"/>
          <w:szCs w:val="24"/>
        </w:rPr>
        <w:t>a</w:t>
      </w:r>
      <w:r w:rsidRPr="004E4AEC">
        <w:rPr>
          <w:rFonts w:ascii="Arial" w:eastAsia="Arial" w:hAnsi="Arial" w:cs="Arial"/>
          <w:sz w:val="22"/>
          <w:szCs w:val="24"/>
        </w:rPr>
        <w:t>ll</w:t>
      </w:r>
      <w:r w:rsidRPr="004E4AEC">
        <w:rPr>
          <w:rFonts w:ascii="Arial" w:eastAsia="Arial" w:hAnsi="Arial" w:cs="Arial"/>
          <w:spacing w:val="1"/>
          <w:sz w:val="22"/>
          <w:szCs w:val="24"/>
        </w:rPr>
        <w:t>o</w:t>
      </w:r>
      <w:r w:rsidRPr="004E4AEC">
        <w:rPr>
          <w:rFonts w:ascii="Arial" w:eastAsia="Arial" w:hAnsi="Arial" w:cs="Arial"/>
          <w:sz w:val="22"/>
          <w:szCs w:val="24"/>
        </w:rPr>
        <w:t>c</w:t>
      </w:r>
      <w:r w:rsidRPr="004E4AEC">
        <w:rPr>
          <w:rFonts w:ascii="Arial" w:eastAsia="Arial" w:hAnsi="Arial" w:cs="Arial"/>
          <w:spacing w:val="1"/>
          <w:sz w:val="22"/>
          <w:szCs w:val="24"/>
        </w:rPr>
        <w:t>a</w:t>
      </w:r>
      <w:r w:rsidRPr="004E4AEC">
        <w:rPr>
          <w:rFonts w:ascii="Arial" w:eastAsia="Arial" w:hAnsi="Arial" w:cs="Arial"/>
          <w:spacing w:val="-2"/>
          <w:sz w:val="22"/>
          <w:szCs w:val="24"/>
        </w:rPr>
        <w:t>t</w:t>
      </w:r>
      <w:r w:rsidRPr="004E4AEC">
        <w:rPr>
          <w:rFonts w:ascii="Arial" w:eastAsia="Arial" w:hAnsi="Arial" w:cs="Arial"/>
          <w:sz w:val="22"/>
          <w:szCs w:val="24"/>
        </w:rPr>
        <w:t>e</w:t>
      </w:r>
      <w:r w:rsidRPr="004E4AEC">
        <w:rPr>
          <w:rFonts w:ascii="Arial" w:eastAsia="Arial" w:hAnsi="Arial" w:cs="Arial"/>
          <w:spacing w:val="-6"/>
          <w:sz w:val="22"/>
          <w:szCs w:val="24"/>
        </w:rPr>
        <w:t xml:space="preserve"> </w:t>
      </w:r>
      <w:r w:rsidRPr="004E4AEC">
        <w:rPr>
          <w:rFonts w:ascii="Arial" w:eastAsia="Arial" w:hAnsi="Arial" w:cs="Arial"/>
          <w:spacing w:val="-3"/>
          <w:sz w:val="22"/>
          <w:szCs w:val="24"/>
        </w:rPr>
        <w:t>w</w:t>
      </w:r>
      <w:r w:rsidRPr="004E4AEC">
        <w:rPr>
          <w:rFonts w:ascii="Arial" w:eastAsia="Arial" w:hAnsi="Arial" w:cs="Arial"/>
          <w:spacing w:val="1"/>
          <w:sz w:val="22"/>
          <w:szCs w:val="24"/>
        </w:rPr>
        <w:t>e</w:t>
      </w:r>
      <w:r w:rsidRPr="004E4AEC">
        <w:rPr>
          <w:rFonts w:ascii="Arial" w:eastAsia="Arial" w:hAnsi="Arial" w:cs="Arial"/>
          <w:sz w:val="22"/>
          <w:szCs w:val="24"/>
        </w:rPr>
        <w:t>l</w:t>
      </w:r>
      <w:r w:rsidRPr="004E4AEC">
        <w:rPr>
          <w:rFonts w:ascii="Arial" w:eastAsia="Arial" w:hAnsi="Arial" w:cs="Arial"/>
          <w:spacing w:val="3"/>
          <w:sz w:val="22"/>
          <w:szCs w:val="24"/>
        </w:rPr>
        <w:t>f</w:t>
      </w:r>
      <w:r w:rsidRPr="004E4AEC">
        <w:rPr>
          <w:rFonts w:ascii="Arial" w:eastAsia="Arial" w:hAnsi="Arial" w:cs="Arial"/>
          <w:spacing w:val="1"/>
          <w:sz w:val="22"/>
          <w:szCs w:val="24"/>
        </w:rPr>
        <w:t>a</w:t>
      </w:r>
      <w:r w:rsidRPr="004E4AEC">
        <w:rPr>
          <w:rFonts w:ascii="Arial" w:eastAsia="Arial" w:hAnsi="Arial" w:cs="Arial"/>
          <w:spacing w:val="-1"/>
          <w:sz w:val="22"/>
          <w:szCs w:val="24"/>
        </w:rPr>
        <w:t>r</w:t>
      </w:r>
      <w:r w:rsidRPr="004E4AEC">
        <w:rPr>
          <w:rFonts w:ascii="Arial" w:eastAsia="Arial" w:hAnsi="Arial" w:cs="Arial"/>
          <w:sz w:val="22"/>
          <w:szCs w:val="24"/>
        </w:rPr>
        <w:t>e</w:t>
      </w:r>
      <w:r w:rsidRPr="004E4AEC">
        <w:rPr>
          <w:rFonts w:ascii="Arial" w:eastAsia="Arial" w:hAnsi="Arial" w:cs="Arial"/>
          <w:spacing w:val="-7"/>
          <w:sz w:val="22"/>
          <w:szCs w:val="24"/>
        </w:rPr>
        <w:t xml:space="preserve"> </w:t>
      </w:r>
      <w:r w:rsidRPr="004E4AEC">
        <w:rPr>
          <w:rFonts w:ascii="Arial" w:eastAsia="Arial" w:hAnsi="Arial" w:cs="Arial"/>
          <w:spacing w:val="-1"/>
          <w:sz w:val="22"/>
          <w:szCs w:val="24"/>
        </w:rPr>
        <w:t>o</w:t>
      </w:r>
      <w:r w:rsidRPr="004E4AEC">
        <w:rPr>
          <w:rFonts w:ascii="Arial" w:eastAsia="Arial" w:hAnsi="Arial" w:cs="Arial"/>
          <w:spacing w:val="1"/>
          <w:sz w:val="22"/>
          <w:szCs w:val="24"/>
        </w:rPr>
        <w:t>f</w:t>
      </w:r>
      <w:r w:rsidRPr="004E4AEC">
        <w:rPr>
          <w:rFonts w:ascii="Arial" w:eastAsia="Arial" w:hAnsi="Arial" w:cs="Arial"/>
          <w:spacing w:val="3"/>
          <w:sz w:val="22"/>
          <w:szCs w:val="24"/>
        </w:rPr>
        <w:t>f</w:t>
      </w:r>
      <w:r w:rsidRPr="004E4AEC">
        <w:rPr>
          <w:rFonts w:ascii="Arial" w:eastAsia="Arial" w:hAnsi="Arial" w:cs="Arial"/>
          <w:sz w:val="22"/>
          <w:szCs w:val="24"/>
        </w:rPr>
        <w:t>ic</w:t>
      </w:r>
      <w:r w:rsidRPr="004E4AEC">
        <w:rPr>
          <w:rFonts w:ascii="Arial" w:eastAsia="Arial" w:hAnsi="Arial" w:cs="Arial"/>
          <w:spacing w:val="1"/>
          <w:sz w:val="22"/>
          <w:szCs w:val="24"/>
        </w:rPr>
        <w:t>e</w:t>
      </w:r>
      <w:r w:rsidRPr="004E4AEC">
        <w:rPr>
          <w:rFonts w:ascii="Arial" w:eastAsia="Arial" w:hAnsi="Arial" w:cs="Arial"/>
          <w:spacing w:val="-1"/>
          <w:sz w:val="22"/>
          <w:szCs w:val="24"/>
        </w:rPr>
        <w:t>r</w:t>
      </w:r>
      <w:r w:rsidRPr="004E4AEC">
        <w:rPr>
          <w:rFonts w:ascii="Arial" w:eastAsia="Arial" w:hAnsi="Arial" w:cs="Arial"/>
          <w:sz w:val="22"/>
          <w:szCs w:val="24"/>
        </w:rPr>
        <w:t>s</w:t>
      </w:r>
      <w:r w:rsidRPr="004E4AEC">
        <w:rPr>
          <w:rFonts w:ascii="Arial" w:eastAsia="Arial" w:hAnsi="Arial" w:cs="Arial"/>
          <w:spacing w:val="-5"/>
          <w:sz w:val="22"/>
          <w:szCs w:val="24"/>
        </w:rPr>
        <w:t xml:space="preserve"> </w:t>
      </w:r>
      <w:r w:rsidRPr="004E4AEC">
        <w:rPr>
          <w:rFonts w:ascii="Arial" w:eastAsia="Arial" w:hAnsi="Arial" w:cs="Arial"/>
          <w:spacing w:val="-2"/>
          <w:sz w:val="22"/>
          <w:szCs w:val="24"/>
        </w:rPr>
        <w:t>t</w:t>
      </w:r>
      <w:r w:rsidRPr="004E4AEC">
        <w:rPr>
          <w:rFonts w:ascii="Arial" w:eastAsia="Arial" w:hAnsi="Arial" w:cs="Arial"/>
          <w:sz w:val="22"/>
          <w:szCs w:val="24"/>
        </w:rPr>
        <w:t>o</w:t>
      </w:r>
      <w:r w:rsidRPr="004E4AEC">
        <w:rPr>
          <w:rFonts w:ascii="Arial" w:eastAsia="Arial" w:hAnsi="Arial" w:cs="Arial"/>
          <w:spacing w:val="1"/>
          <w:sz w:val="22"/>
          <w:szCs w:val="24"/>
        </w:rPr>
        <w:t xml:space="preserve"> </w:t>
      </w:r>
      <w:r w:rsidRPr="004E4AEC">
        <w:rPr>
          <w:rFonts w:ascii="Arial" w:eastAsia="Arial" w:hAnsi="Arial" w:cs="Arial"/>
          <w:sz w:val="22"/>
          <w:szCs w:val="24"/>
        </w:rPr>
        <w:t>s</w:t>
      </w:r>
      <w:r w:rsidRPr="004E4AEC">
        <w:rPr>
          <w:rFonts w:ascii="Arial" w:eastAsia="Arial" w:hAnsi="Arial" w:cs="Arial"/>
          <w:spacing w:val="-1"/>
          <w:sz w:val="22"/>
          <w:szCs w:val="24"/>
        </w:rPr>
        <w:t>e</w:t>
      </w:r>
      <w:r w:rsidRPr="004E4AEC">
        <w:rPr>
          <w:rFonts w:ascii="Arial" w:eastAsia="Arial" w:hAnsi="Arial" w:cs="Arial"/>
          <w:spacing w:val="1"/>
          <w:sz w:val="22"/>
          <w:szCs w:val="24"/>
        </w:rPr>
        <w:t>a</w:t>
      </w:r>
      <w:r w:rsidRPr="004E4AEC">
        <w:rPr>
          <w:rFonts w:ascii="Arial" w:eastAsia="Arial" w:hAnsi="Arial" w:cs="Arial"/>
          <w:spacing w:val="-1"/>
          <w:sz w:val="22"/>
          <w:szCs w:val="24"/>
        </w:rPr>
        <w:t>r</w:t>
      </w:r>
      <w:r w:rsidRPr="004E4AEC">
        <w:rPr>
          <w:rFonts w:ascii="Arial" w:eastAsia="Arial" w:hAnsi="Arial" w:cs="Arial"/>
          <w:sz w:val="22"/>
          <w:szCs w:val="24"/>
        </w:rPr>
        <w:t>ch</w:t>
      </w:r>
      <w:r w:rsidRPr="004E4AEC">
        <w:rPr>
          <w:rFonts w:ascii="Arial" w:eastAsia="Arial" w:hAnsi="Arial" w:cs="Arial"/>
          <w:spacing w:val="-5"/>
          <w:sz w:val="22"/>
          <w:szCs w:val="24"/>
        </w:rPr>
        <w:t xml:space="preserve"> </w:t>
      </w:r>
      <w:r w:rsidRPr="004E4AEC">
        <w:rPr>
          <w:rFonts w:ascii="Arial" w:eastAsia="Arial" w:hAnsi="Arial" w:cs="Arial"/>
          <w:spacing w:val="-2"/>
          <w:sz w:val="22"/>
          <w:szCs w:val="24"/>
        </w:rPr>
        <w:t>t</w:t>
      </w:r>
      <w:r w:rsidRPr="004E4AEC">
        <w:rPr>
          <w:rFonts w:ascii="Arial" w:eastAsia="Arial" w:hAnsi="Arial" w:cs="Arial"/>
          <w:spacing w:val="1"/>
          <w:sz w:val="22"/>
          <w:szCs w:val="24"/>
        </w:rPr>
        <w:t>h</w:t>
      </w:r>
      <w:r w:rsidRPr="004E4AEC">
        <w:rPr>
          <w:rFonts w:ascii="Arial" w:eastAsia="Arial" w:hAnsi="Arial" w:cs="Arial"/>
          <w:sz w:val="22"/>
          <w:szCs w:val="24"/>
        </w:rPr>
        <w:t>e</w:t>
      </w:r>
      <w:r w:rsidRPr="004E4AEC">
        <w:rPr>
          <w:rFonts w:ascii="Arial" w:eastAsia="Arial" w:hAnsi="Arial" w:cs="Arial"/>
          <w:spacing w:val="-3"/>
          <w:sz w:val="22"/>
          <w:szCs w:val="24"/>
        </w:rPr>
        <w:t xml:space="preserve"> </w:t>
      </w:r>
      <w:r w:rsidRPr="004E4AEC">
        <w:rPr>
          <w:rFonts w:ascii="Arial" w:eastAsia="Arial" w:hAnsi="Arial" w:cs="Arial"/>
          <w:spacing w:val="1"/>
          <w:sz w:val="22"/>
          <w:szCs w:val="24"/>
        </w:rPr>
        <w:t>a</w:t>
      </w:r>
      <w:r w:rsidRPr="004E4AEC">
        <w:rPr>
          <w:rFonts w:ascii="Arial" w:eastAsia="Arial" w:hAnsi="Arial" w:cs="Arial"/>
          <w:spacing w:val="-1"/>
          <w:sz w:val="22"/>
          <w:szCs w:val="24"/>
        </w:rPr>
        <w:t>re</w:t>
      </w:r>
      <w:r w:rsidRPr="004E4AEC">
        <w:rPr>
          <w:rFonts w:ascii="Arial" w:eastAsia="Arial" w:hAnsi="Arial" w:cs="Arial"/>
          <w:spacing w:val="1"/>
          <w:sz w:val="22"/>
          <w:szCs w:val="24"/>
        </w:rPr>
        <w:t>a</w:t>
      </w:r>
      <w:r w:rsidRPr="004E4AEC">
        <w:rPr>
          <w:rFonts w:ascii="Arial" w:eastAsia="Arial" w:hAnsi="Arial" w:cs="Arial"/>
          <w:sz w:val="22"/>
          <w:szCs w:val="24"/>
        </w:rPr>
        <w:t>.</w:t>
      </w:r>
      <w:r w:rsidRPr="004E4AEC">
        <w:rPr>
          <w:rFonts w:ascii="Arial" w:eastAsia="Arial" w:hAnsi="Arial" w:cs="Arial"/>
          <w:spacing w:val="64"/>
          <w:sz w:val="22"/>
          <w:szCs w:val="24"/>
        </w:rPr>
        <w:t xml:space="preserve"> </w:t>
      </w:r>
      <w:r w:rsidRPr="004E4AEC">
        <w:rPr>
          <w:rFonts w:ascii="Arial" w:eastAsia="Arial" w:hAnsi="Arial" w:cs="Arial"/>
          <w:spacing w:val="-2"/>
          <w:sz w:val="22"/>
          <w:szCs w:val="24"/>
        </w:rPr>
        <w:t>I</w:t>
      </w:r>
      <w:r w:rsidRPr="004E4AEC">
        <w:rPr>
          <w:rFonts w:ascii="Arial" w:eastAsia="Arial" w:hAnsi="Arial" w:cs="Arial"/>
          <w:sz w:val="22"/>
          <w:szCs w:val="24"/>
        </w:rPr>
        <w:t>f</w:t>
      </w:r>
      <w:r w:rsidRPr="004E4AEC">
        <w:rPr>
          <w:rFonts w:ascii="Arial" w:eastAsia="Arial" w:hAnsi="Arial" w:cs="Arial"/>
          <w:spacing w:val="1"/>
          <w:sz w:val="22"/>
          <w:szCs w:val="24"/>
        </w:rPr>
        <w:t xml:space="preserve"> </w:t>
      </w:r>
      <w:r w:rsidRPr="004E4AEC">
        <w:rPr>
          <w:rFonts w:ascii="Arial" w:eastAsia="Arial" w:hAnsi="Arial" w:cs="Arial"/>
          <w:spacing w:val="-1"/>
          <w:sz w:val="22"/>
          <w:szCs w:val="24"/>
        </w:rPr>
        <w:t>a</w:t>
      </w:r>
      <w:r w:rsidRPr="004E4AEC">
        <w:rPr>
          <w:rFonts w:ascii="Arial" w:eastAsia="Arial" w:hAnsi="Arial" w:cs="Arial"/>
          <w:spacing w:val="3"/>
          <w:sz w:val="22"/>
          <w:szCs w:val="24"/>
        </w:rPr>
        <w:t>f</w:t>
      </w:r>
      <w:r w:rsidRPr="004E4AEC">
        <w:rPr>
          <w:rFonts w:ascii="Arial" w:eastAsia="Arial" w:hAnsi="Arial" w:cs="Arial"/>
          <w:spacing w:val="-2"/>
          <w:sz w:val="22"/>
          <w:szCs w:val="24"/>
        </w:rPr>
        <w:t>t</w:t>
      </w:r>
      <w:r w:rsidRPr="004E4AEC">
        <w:rPr>
          <w:rFonts w:ascii="Arial" w:eastAsia="Arial" w:hAnsi="Arial" w:cs="Arial"/>
          <w:spacing w:val="1"/>
          <w:sz w:val="22"/>
          <w:szCs w:val="24"/>
        </w:rPr>
        <w:t>e</w:t>
      </w:r>
      <w:r w:rsidRPr="004E4AEC">
        <w:rPr>
          <w:rFonts w:ascii="Arial" w:eastAsia="Arial" w:hAnsi="Arial" w:cs="Arial"/>
          <w:sz w:val="22"/>
          <w:szCs w:val="24"/>
        </w:rPr>
        <w:t>r</w:t>
      </w:r>
      <w:r w:rsidRPr="004E4AEC">
        <w:rPr>
          <w:rFonts w:ascii="Arial" w:eastAsia="Arial" w:hAnsi="Arial" w:cs="Arial"/>
          <w:spacing w:val="-3"/>
          <w:sz w:val="22"/>
          <w:szCs w:val="24"/>
        </w:rPr>
        <w:t xml:space="preserve"> </w:t>
      </w:r>
      <w:r w:rsidRPr="004E4AEC">
        <w:rPr>
          <w:rFonts w:ascii="Arial" w:eastAsia="Arial" w:hAnsi="Arial" w:cs="Arial"/>
          <w:sz w:val="22"/>
          <w:szCs w:val="24"/>
        </w:rPr>
        <w:t xml:space="preserve">2 </w:t>
      </w:r>
      <w:r w:rsidRPr="004E4AEC">
        <w:rPr>
          <w:rFonts w:ascii="Arial" w:eastAsia="Arial" w:hAnsi="Arial" w:cs="Arial"/>
          <w:spacing w:val="1"/>
          <w:sz w:val="22"/>
          <w:szCs w:val="24"/>
        </w:rPr>
        <w:t>an</w:t>
      </w:r>
      <w:r w:rsidRPr="004E4AEC">
        <w:rPr>
          <w:rFonts w:ascii="Arial" w:eastAsia="Arial" w:hAnsi="Arial" w:cs="Arial"/>
          <w:spacing w:val="-1"/>
          <w:sz w:val="22"/>
          <w:szCs w:val="24"/>
        </w:rPr>
        <w:t>n</w:t>
      </w:r>
      <w:r w:rsidRPr="004E4AEC">
        <w:rPr>
          <w:rFonts w:ascii="Arial" w:eastAsia="Arial" w:hAnsi="Arial" w:cs="Arial"/>
          <w:spacing w:val="1"/>
          <w:sz w:val="22"/>
          <w:szCs w:val="24"/>
        </w:rPr>
        <w:t>oun</w:t>
      </w:r>
      <w:r w:rsidRPr="004E4AEC">
        <w:rPr>
          <w:rFonts w:ascii="Arial" w:eastAsia="Arial" w:hAnsi="Arial" w:cs="Arial"/>
          <w:spacing w:val="-2"/>
          <w:sz w:val="22"/>
          <w:szCs w:val="24"/>
        </w:rPr>
        <w:t>c</w:t>
      </w:r>
      <w:r w:rsidRPr="004E4AEC">
        <w:rPr>
          <w:rFonts w:ascii="Arial" w:eastAsia="Arial" w:hAnsi="Arial" w:cs="Arial"/>
          <w:spacing w:val="1"/>
          <w:sz w:val="22"/>
          <w:szCs w:val="24"/>
        </w:rPr>
        <w:t>e</w:t>
      </w:r>
      <w:r w:rsidRPr="004E4AEC">
        <w:rPr>
          <w:rFonts w:ascii="Arial" w:eastAsia="Arial" w:hAnsi="Arial" w:cs="Arial"/>
          <w:spacing w:val="-1"/>
          <w:sz w:val="22"/>
          <w:szCs w:val="24"/>
        </w:rPr>
        <w:t>m</w:t>
      </w:r>
      <w:r w:rsidRPr="004E4AEC">
        <w:rPr>
          <w:rFonts w:ascii="Arial" w:eastAsia="Arial" w:hAnsi="Arial" w:cs="Arial"/>
          <w:spacing w:val="1"/>
          <w:sz w:val="22"/>
          <w:szCs w:val="24"/>
        </w:rPr>
        <w:t>ent</w:t>
      </w:r>
      <w:r w:rsidRPr="004E4AEC">
        <w:rPr>
          <w:rFonts w:ascii="Arial" w:eastAsia="Arial" w:hAnsi="Arial" w:cs="Arial"/>
          <w:sz w:val="22"/>
          <w:szCs w:val="24"/>
        </w:rPr>
        <w:t>s</w:t>
      </w:r>
      <w:r w:rsidRPr="004E4AEC">
        <w:rPr>
          <w:rFonts w:ascii="Arial" w:eastAsia="Arial" w:hAnsi="Arial" w:cs="Arial"/>
          <w:spacing w:val="-18"/>
          <w:sz w:val="22"/>
          <w:szCs w:val="24"/>
        </w:rPr>
        <w:t xml:space="preserve"> </w:t>
      </w:r>
      <w:r w:rsidRPr="004E4AEC">
        <w:rPr>
          <w:rFonts w:ascii="Arial" w:eastAsia="Arial" w:hAnsi="Arial" w:cs="Arial"/>
          <w:spacing w:val="1"/>
          <w:sz w:val="22"/>
          <w:szCs w:val="24"/>
        </w:rPr>
        <w:t>ha</w:t>
      </w:r>
      <w:r w:rsidRPr="004E4AEC">
        <w:rPr>
          <w:rFonts w:ascii="Arial" w:eastAsia="Arial" w:hAnsi="Arial" w:cs="Arial"/>
          <w:spacing w:val="-2"/>
          <w:sz w:val="22"/>
          <w:szCs w:val="24"/>
        </w:rPr>
        <w:t>v</w:t>
      </w:r>
      <w:r w:rsidRPr="004E4AEC">
        <w:rPr>
          <w:rFonts w:ascii="Arial" w:eastAsia="Arial" w:hAnsi="Arial" w:cs="Arial"/>
          <w:sz w:val="22"/>
          <w:szCs w:val="24"/>
        </w:rPr>
        <w:t>e</w:t>
      </w:r>
      <w:r w:rsidRPr="004E4AEC">
        <w:rPr>
          <w:rFonts w:ascii="Arial" w:eastAsia="Arial" w:hAnsi="Arial" w:cs="Arial"/>
          <w:spacing w:val="-5"/>
          <w:sz w:val="22"/>
          <w:szCs w:val="24"/>
        </w:rPr>
        <w:t xml:space="preserve"> </w:t>
      </w:r>
      <w:r w:rsidRPr="004E4AEC">
        <w:rPr>
          <w:rFonts w:ascii="Arial" w:eastAsia="Arial" w:hAnsi="Arial" w:cs="Arial"/>
          <w:spacing w:val="1"/>
          <w:sz w:val="22"/>
          <w:szCs w:val="24"/>
        </w:rPr>
        <w:t>be</w:t>
      </w:r>
      <w:r w:rsidRPr="004E4AEC">
        <w:rPr>
          <w:rFonts w:ascii="Arial" w:eastAsia="Arial" w:hAnsi="Arial" w:cs="Arial"/>
          <w:spacing w:val="-1"/>
          <w:sz w:val="22"/>
          <w:szCs w:val="24"/>
        </w:rPr>
        <w:t>e</w:t>
      </w:r>
      <w:r w:rsidRPr="004E4AEC">
        <w:rPr>
          <w:rFonts w:ascii="Arial" w:eastAsia="Arial" w:hAnsi="Arial" w:cs="Arial"/>
          <w:sz w:val="22"/>
          <w:szCs w:val="24"/>
        </w:rPr>
        <w:t>n</w:t>
      </w:r>
      <w:r w:rsidRPr="004E4AEC">
        <w:rPr>
          <w:rFonts w:ascii="Arial" w:eastAsia="Arial" w:hAnsi="Arial" w:cs="Arial"/>
          <w:spacing w:val="-3"/>
          <w:sz w:val="22"/>
          <w:szCs w:val="24"/>
        </w:rPr>
        <w:t xml:space="preserve"> </w:t>
      </w:r>
      <w:r w:rsidRPr="004E4AEC">
        <w:rPr>
          <w:rFonts w:ascii="Arial" w:eastAsia="Arial" w:hAnsi="Arial" w:cs="Arial"/>
          <w:spacing w:val="-1"/>
          <w:sz w:val="22"/>
          <w:szCs w:val="24"/>
        </w:rPr>
        <w:t>m</w:t>
      </w:r>
      <w:r w:rsidRPr="004E4AEC">
        <w:rPr>
          <w:rFonts w:ascii="Arial" w:eastAsia="Arial" w:hAnsi="Arial" w:cs="Arial"/>
          <w:spacing w:val="1"/>
          <w:sz w:val="22"/>
          <w:szCs w:val="24"/>
        </w:rPr>
        <w:t>a</w:t>
      </w:r>
      <w:r w:rsidRPr="004E4AEC">
        <w:rPr>
          <w:rFonts w:ascii="Arial" w:eastAsia="Arial" w:hAnsi="Arial" w:cs="Arial"/>
          <w:spacing w:val="-1"/>
          <w:sz w:val="22"/>
          <w:szCs w:val="24"/>
        </w:rPr>
        <w:t>d</w:t>
      </w:r>
      <w:r w:rsidRPr="004E4AEC">
        <w:rPr>
          <w:rFonts w:ascii="Arial" w:eastAsia="Arial" w:hAnsi="Arial" w:cs="Arial"/>
          <w:sz w:val="22"/>
          <w:szCs w:val="24"/>
        </w:rPr>
        <w:t>e</w:t>
      </w:r>
      <w:r w:rsidRPr="004E4AEC">
        <w:rPr>
          <w:rFonts w:ascii="Arial" w:eastAsia="Arial" w:hAnsi="Arial" w:cs="Arial"/>
          <w:spacing w:val="-4"/>
          <w:sz w:val="22"/>
          <w:szCs w:val="24"/>
        </w:rPr>
        <w:t xml:space="preserve"> </w:t>
      </w:r>
      <w:r w:rsidRPr="004E4AEC">
        <w:rPr>
          <w:rFonts w:ascii="Arial" w:eastAsia="Arial" w:hAnsi="Arial" w:cs="Arial"/>
          <w:spacing w:val="-1"/>
          <w:sz w:val="22"/>
          <w:szCs w:val="24"/>
        </w:rPr>
        <w:t>o</w:t>
      </w:r>
      <w:r w:rsidRPr="004E4AEC">
        <w:rPr>
          <w:rFonts w:ascii="Arial" w:eastAsia="Arial" w:hAnsi="Arial" w:cs="Arial"/>
          <w:sz w:val="22"/>
          <w:szCs w:val="24"/>
        </w:rPr>
        <w:t>n</w:t>
      </w:r>
      <w:r w:rsidRPr="004E4AEC">
        <w:rPr>
          <w:rFonts w:ascii="Arial" w:eastAsia="Arial" w:hAnsi="Arial" w:cs="Arial"/>
          <w:spacing w:val="-1"/>
          <w:sz w:val="22"/>
          <w:szCs w:val="24"/>
        </w:rPr>
        <w:t xml:space="preserve"> </w:t>
      </w:r>
      <w:r w:rsidRPr="004E4AEC">
        <w:rPr>
          <w:rFonts w:ascii="Arial" w:eastAsia="Arial" w:hAnsi="Arial" w:cs="Arial"/>
          <w:spacing w:val="1"/>
          <w:sz w:val="22"/>
          <w:szCs w:val="24"/>
        </w:rPr>
        <w:t>t</w:t>
      </w:r>
      <w:r w:rsidRPr="004E4AEC">
        <w:rPr>
          <w:rFonts w:ascii="Arial" w:eastAsia="Arial" w:hAnsi="Arial" w:cs="Arial"/>
          <w:spacing w:val="-1"/>
          <w:sz w:val="22"/>
          <w:szCs w:val="24"/>
        </w:rPr>
        <w:t>h</w:t>
      </w:r>
      <w:r w:rsidRPr="004E4AEC">
        <w:rPr>
          <w:rFonts w:ascii="Arial" w:eastAsia="Arial" w:hAnsi="Arial" w:cs="Arial"/>
          <w:sz w:val="22"/>
          <w:szCs w:val="24"/>
        </w:rPr>
        <w:t>e</w:t>
      </w:r>
      <w:r w:rsidRPr="004E4AEC">
        <w:rPr>
          <w:rFonts w:ascii="Arial" w:eastAsia="Arial" w:hAnsi="Arial" w:cs="Arial"/>
          <w:spacing w:val="-1"/>
          <w:sz w:val="22"/>
          <w:szCs w:val="24"/>
        </w:rPr>
        <w:t xml:space="preserve"> o</w:t>
      </w:r>
      <w:r w:rsidRPr="004E4AEC">
        <w:rPr>
          <w:rFonts w:ascii="Arial" w:eastAsia="Arial" w:hAnsi="Arial" w:cs="Arial"/>
          <w:spacing w:val="1"/>
          <w:sz w:val="22"/>
          <w:szCs w:val="24"/>
        </w:rPr>
        <w:t>ff</w:t>
      </w:r>
      <w:r w:rsidRPr="004E4AEC">
        <w:rPr>
          <w:rFonts w:ascii="Arial" w:eastAsia="Arial" w:hAnsi="Arial" w:cs="Arial"/>
          <w:sz w:val="22"/>
          <w:szCs w:val="24"/>
        </w:rPr>
        <w:t>i</w:t>
      </w:r>
      <w:r w:rsidRPr="004E4AEC">
        <w:rPr>
          <w:rFonts w:ascii="Arial" w:eastAsia="Arial" w:hAnsi="Arial" w:cs="Arial"/>
          <w:spacing w:val="-2"/>
          <w:sz w:val="22"/>
          <w:szCs w:val="24"/>
        </w:rPr>
        <w:t>c</w:t>
      </w:r>
      <w:r w:rsidRPr="004E4AEC">
        <w:rPr>
          <w:rFonts w:ascii="Arial" w:eastAsia="Arial" w:hAnsi="Arial" w:cs="Arial"/>
          <w:sz w:val="22"/>
          <w:szCs w:val="24"/>
        </w:rPr>
        <w:t>i</w:t>
      </w:r>
      <w:r w:rsidRPr="004E4AEC">
        <w:rPr>
          <w:rFonts w:ascii="Arial" w:eastAsia="Arial" w:hAnsi="Arial" w:cs="Arial"/>
          <w:spacing w:val="1"/>
          <w:sz w:val="22"/>
          <w:szCs w:val="24"/>
        </w:rPr>
        <w:t>a</w:t>
      </w:r>
      <w:r w:rsidRPr="004E4AEC">
        <w:rPr>
          <w:rFonts w:ascii="Arial" w:eastAsia="Arial" w:hAnsi="Arial" w:cs="Arial"/>
          <w:sz w:val="22"/>
          <w:szCs w:val="24"/>
        </w:rPr>
        <w:t>l</w:t>
      </w:r>
      <w:r w:rsidRPr="004E4AEC">
        <w:rPr>
          <w:rFonts w:ascii="Arial" w:eastAsia="Arial" w:hAnsi="Arial" w:cs="Arial"/>
          <w:spacing w:val="-5"/>
          <w:sz w:val="22"/>
          <w:szCs w:val="24"/>
        </w:rPr>
        <w:t xml:space="preserve"> </w:t>
      </w:r>
      <w:r w:rsidRPr="004E4AEC">
        <w:rPr>
          <w:rFonts w:ascii="Arial" w:eastAsia="Arial" w:hAnsi="Arial" w:cs="Arial"/>
          <w:spacing w:val="1"/>
          <w:sz w:val="22"/>
          <w:szCs w:val="24"/>
        </w:rPr>
        <w:t>P</w:t>
      </w:r>
      <w:r w:rsidRPr="004E4AEC">
        <w:rPr>
          <w:rFonts w:ascii="Arial" w:eastAsia="Arial" w:hAnsi="Arial" w:cs="Arial"/>
          <w:sz w:val="22"/>
          <w:szCs w:val="24"/>
        </w:rPr>
        <w:t>A</w:t>
      </w:r>
      <w:r w:rsidRPr="004E4AEC">
        <w:rPr>
          <w:rFonts w:ascii="Arial" w:eastAsia="Arial" w:hAnsi="Arial" w:cs="Arial"/>
          <w:spacing w:val="2"/>
          <w:sz w:val="22"/>
          <w:szCs w:val="24"/>
        </w:rPr>
        <w:t xml:space="preserve"> </w:t>
      </w:r>
      <w:r w:rsidRPr="004E4AEC">
        <w:rPr>
          <w:rFonts w:ascii="Arial" w:eastAsia="Arial" w:hAnsi="Arial" w:cs="Arial"/>
          <w:sz w:val="22"/>
          <w:szCs w:val="24"/>
        </w:rPr>
        <w:t>s</w:t>
      </w:r>
      <w:r w:rsidRPr="004E4AEC">
        <w:rPr>
          <w:rFonts w:ascii="Arial" w:eastAsia="Arial" w:hAnsi="Arial" w:cs="Arial"/>
          <w:spacing w:val="-2"/>
          <w:sz w:val="22"/>
          <w:szCs w:val="24"/>
        </w:rPr>
        <w:t>y</w:t>
      </w:r>
      <w:r w:rsidRPr="004E4AEC">
        <w:rPr>
          <w:rFonts w:ascii="Arial" w:eastAsia="Arial" w:hAnsi="Arial" w:cs="Arial"/>
          <w:sz w:val="22"/>
          <w:szCs w:val="24"/>
        </w:rPr>
        <w:t>s</w:t>
      </w:r>
      <w:r w:rsidRPr="004E4AEC">
        <w:rPr>
          <w:rFonts w:ascii="Arial" w:eastAsia="Arial" w:hAnsi="Arial" w:cs="Arial"/>
          <w:spacing w:val="1"/>
          <w:sz w:val="22"/>
          <w:szCs w:val="24"/>
        </w:rPr>
        <w:t>te</w:t>
      </w:r>
      <w:r w:rsidRPr="004E4AEC">
        <w:rPr>
          <w:rFonts w:ascii="Arial" w:eastAsia="Arial" w:hAnsi="Arial" w:cs="Arial"/>
          <w:sz w:val="22"/>
          <w:szCs w:val="24"/>
        </w:rPr>
        <w:t>m</w:t>
      </w:r>
      <w:r w:rsidRPr="004E4AEC">
        <w:rPr>
          <w:rFonts w:ascii="Arial" w:eastAsia="Arial" w:hAnsi="Arial" w:cs="Arial"/>
          <w:spacing w:val="-7"/>
          <w:sz w:val="22"/>
          <w:szCs w:val="24"/>
        </w:rPr>
        <w:t xml:space="preserve"> </w:t>
      </w:r>
      <w:r w:rsidRPr="004E4AEC">
        <w:rPr>
          <w:rFonts w:ascii="Arial" w:eastAsia="Arial" w:hAnsi="Arial" w:cs="Arial"/>
          <w:spacing w:val="1"/>
          <w:sz w:val="22"/>
          <w:szCs w:val="24"/>
        </w:rPr>
        <w:t>a</w:t>
      </w:r>
      <w:r w:rsidRPr="004E4AEC">
        <w:rPr>
          <w:rFonts w:ascii="Arial" w:eastAsia="Arial" w:hAnsi="Arial" w:cs="Arial"/>
          <w:spacing w:val="-1"/>
          <w:sz w:val="22"/>
          <w:szCs w:val="24"/>
        </w:rPr>
        <w:t>n</w:t>
      </w:r>
      <w:r w:rsidRPr="004E4AEC">
        <w:rPr>
          <w:rFonts w:ascii="Arial" w:eastAsia="Arial" w:hAnsi="Arial" w:cs="Arial"/>
          <w:sz w:val="22"/>
          <w:szCs w:val="24"/>
        </w:rPr>
        <w:t>d</w:t>
      </w:r>
      <w:r w:rsidRPr="004E4AEC">
        <w:rPr>
          <w:rFonts w:ascii="Arial" w:eastAsia="Arial" w:hAnsi="Arial" w:cs="Arial"/>
          <w:spacing w:val="-2"/>
          <w:sz w:val="22"/>
          <w:szCs w:val="24"/>
        </w:rPr>
        <w:t xml:space="preserve"> </w:t>
      </w:r>
      <w:r w:rsidRPr="004E4AEC">
        <w:rPr>
          <w:rFonts w:ascii="Arial" w:eastAsia="Arial" w:hAnsi="Arial" w:cs="Arial"/>
          <w:spacing w:val="1"/>
          <w:sz w:val="22"/>
          <w:szCs w:val="24"/>
        </w:rPr>
        <w:t>t</w:t>
      </w:r>
      <w:r w:rsidRPr="004E4AEC">
        <w:rPr>
          <w:rFonts w:ascii="Arial" w:eastAsia="Arial" w:hAnsi="Arial" w:cs="Arial"/>
          <w:spacing w:val="-1"/>
          <w:sz w:val="22"/>
          <w:szCs w:val="24"/>
        </w:rPr>
        <w:t>h</w:t>
      </w:r>
      <w:r w:rsidRPr="004E4AEC">
        <w:rPr>
          <w:rFonts w:ascii="Arial" w:eastAsia="Arial" w:hAnsi="Arial" w:cs="Arial"/>
          <w:sz w:val="22"/>
          <w:szCs w:val="24"/>
        </w:rPr>
        <w:t>e</w:t>
      </w:r>
      <w:r w:rsidRPr="004E4AEC">
        <w:rPr>
          <w:rFonts w:ascii="Arial" w:eastAsia="Arial" w:hAnsi="Arial" w:cs="Arial"/>
          <w:spacing w:val="-3"/>
          <w:sz w:val="22"/>
          <w:szCs w:val="24"/>
        </w:rPr>
        <w:t xml:space="preserve"> </w:t>
      </w:r>
      <w:r w:rsidRPr="004E4AEC">
        <w:rPr>
          <w:rFonts w:ascii="Arial" w:eastAsia="Arial" w:hAnsi="Arial" w:cs="Arial"/>
          <w:spacing w:val="1"/>
          <w:sz w:val="22"/>
          <w:szCs w:val="24"/>
        </w:rPr>
        <w:t>pa</w:t>
      </w:r>
      <w:r w:rsidRPr="004E4AEC">
        <w:rPr>
          <w:rFonts w:ascii="Arial" w:eastAsia="Arial" w:hAnsi="Arial" w:cs="Arial"/>
          <w:spacing w:val="-1"/>
          <w:sz w:val="22"/>
          <w:szCs w:val="24"/>
        </w:rPr>
        <w:t>r</w:t>
      </w:r>
      <w:r w:rsidRPr="004E4AEC">
        <w:rPr>
          <w:rFonts w:ascii="Arial" w:eastAsia="Arial" w:hAnsi="Arial" w:cs="Arial"/>
          <w:spacing w:val="1"/>
          <w:sz w:val="22"/>
          <w:szCs w:val="24"/>
        </w:rPr>
        <w:t>t</w:t>
      </w:r>
      <w:r w:rsidRPr="004E4AEC">
        <w:rPr>
          <w:rFonts w:ascii="Arial" w:eastAsia="Arial" w:hAnsi="Arial" w:cs="Arial"/>
          <w:sz w:val="22"/>
          <w:szCs w:val="24"/>
        </w:rPr>
        <w:t>ici</w:t>
      </w:r>
      <w:r w:rsidRPr="004E4AEC">
        <w:rPr>
          <w:rFonts w:ascii="Arial" w:eastAsia="Arial" w:hAnsi="Arial" w:cs="Arial"/>
          <w:spacing w:val="1"/>
          <w:sz w:val="22"/>
          <w:szCs w:val="24"/>
        </w:rPr>
        <w:t>pa</w:t>
      </w:r>
      <w:r w:rsidRPr="004E4AEC">
        <w:rPr>
          <w:rFonts w:ascii="Arial" w:eastAsia="Arial" w:hAnsi="Arial" w:cs="Arial"/>
          <w:spacing w:val="-1"/>
          <w:sz w:val="22"/>
          <w:szCs w:val="24"/>
        </w:rPr>
        <w:t>n</w:t>
      </w:r>
      <w:r w:rsidRPr="004E4AEC">
        <w:rPr>
          <w:rFonts w:ascii="Arial" w:eastAsia="Arial" w:hAnsi="Arial" w:cs="Arial"/>
          <w:sz w:val="22"/>
          <w:szCs w:val="24"/>
        </w:rPr>
        <w:t>t</w:t>
      </w:r>
      <w:r w:rsidRPr="004E4AEC">
        <w:rPr>
          <w:rFonts w:ascii="Arial" w:eastAsia="Arial" w:hAnsi="Arial" w:cs="Arial"/>
          <w:spacing w:val="-9"/>
          <w:sz w:val="22"/>
          <w:szCs w:val="24"/>
        </w:rPr>
        <w:t xml:space="preserve"> </w:t>
      </w:r>
      <w:r w:rsidRPr="004E4AEC">
        <w:rPr>
          <w:rFonts w:ascii="Arial" w:eastAsia="Arial" w:hAnsi="Arial" w:cs="Arial"/>
          <w:spacing w:val="-1"/>
          <w:sz w:val="22"/>
          <w:szCs w:val="24"/>
        </w:rPr>
        <w:t>h</w:t>
      </w:r>
      <w:r w:rsidRPr="004E4AEC">
        <w:rPr>
          <w:rFonts w:ascii="Arial" w:eastAsia="Arial" w:hAnsi="Arial" w:cs="Arial"/>
          <w:spacing w:val="1"/>
          <w:sz w:val="22"/>
          <w:szCs w:val="24"/>
        </w:rPr>
        <w:t>a</w:t>
      </w:r>
      <w:r w:rsidRPr="004E4AEC">
        <w:rPr>
          <w:rFonts w:ascii="Arial" w:eastAsia="Arial" w:hAnsi="Arial" w:cs="Arial"/>
          <w:sz w:val="22"/>
          <w:szCs w:val="24"/>
        </w:rPr>
        <w:t>s</w:t>
      </w:r>
      <w:r w:rsidRPr="004E4AEC">
        <w:rPr>
          <w:rFonts w:ascii="Arial" w:eastAsia="Arial" w:hAnsi="Arial" w:cs="Arial"/>
          <w:spacing w:val="-3"/>
          <w:sz w:val="22"/>
          <w:szCs w:val="24"/>
        </w:rPr>
        <w:t xml:space="preserve"> </w:t>
      </w:r>
      <w:r w:rsidRPr="004E4AEC">
        <w:rPr>
          <w:rFonts w:ascii="Arial" w:eastAsia="Arial" w:hAnsi="Arial" w:cs="Arial"/>
          <w:spacing w:val="-1"/>
          <w:sz w:val="22"/>
          <w:szCs w:val="24"/>
        </w:rPr>
        <w:t>n</w:t>
      </w:r>
      <w:r w:rsidRPr="004E4AEC">
        <w:rPr>
          <w:rFonts w:ascii="Arial" w:eastAsia="Arial" w:hAnsi="Arial" w:cs="Arial"/>
          <w:spacing w:val="1"/>
          <w:sz w:val="22"/>
          <w:szCs w:val="24"/>
        </w:rPr>
        <w:t>o</w:t>
      </w:r>
      <w:r w:rsidRPr="004E4AEC">
        <w:rPr>
          <w:rFonts w:ascii="Arial" w:eastAsia="Arial" w:hAnsi="Arial" w:cs="Arial"/>
          <w:sz w:val="22"/>
          <w:szCs w:val="24"/>
        </w:rPr>
        <w:t xml:space="preserve">t </w:t>
      </w:r>
      <w:r w:rsidRPr="004E4AEC">
        <w:rPr>
          <w:rFonts w:ascii="Arial" w:eastAsia="Arial" w:hAnsi="Arial" w:cs="Arial"/>
          <w:spacing w:val="-1"/>
          <w:sz w:val="22"/>
          <w:szCs w:val="24"/>
        </w:rPr>
        <w:t>r</w:t>
      </w:r>
      <w:r w:rsidRPr="004E4AEC">
        <w:rPr>
          <w:rFonts w:ascii="Arial" w:eastAsia="Arial" w:hAnsi="Arial" w:cs="Arial"/>
          <w:spacing w:val="1"/>
          <w:sz w:val="22"/>
          <w:szCs w:val="24"/>
        </w:rPr>
        <w:t>etu</w:t>
      </w:r>
      <w:r w:rsidRPr="004E4AEC">
        <w:rPr>
          <w:rFonts w:ascii="Arial" w:eastAsia="Arial" w:hAnsi="Arial" w:cs="Arial"/>
          <w:spacing w:val="-1"/>
          <w:sz w:val="22"/>
          <w:szCs w:val="24"/>
        </w:rPr>
        <w:t>r</w:t>
      </w:r>
      <w:r w:rsidRPr="004E4AEC">
        <w:rPr>
          <w:rFonts w:ascii="Arial" w:eastAsia="Arial" w:hAnsi="Arial" w:cs="Arial"/>
          <w:spacing w:val="1"/>
          <w:sz w:val="22"/>
          <w:szCs w:val="24"/>
        </w:rPr>
        <w:t>n</w:t>
      </w:r>
      <w:r w:rsidRPr="004E4AEC">
        <w:rPr>
          <w:rFonts w:ascii="Arial" w:eastAsia="Arial" w:hAnsi="Arial" w:cs="Arial"/>
          <w:spacing w:val="-1"/>
          <w:sz w:val="22"/>
          <w:szCs w:val="24"/>
        </w:rPr>
        <w:t>e</w:t>
      </w:r>
      <w:r w:rsidRPr="004E4AEC">
        <w:rPr>
          <w:rFonts w:ascii="Arial" w:eastAsia="Arial" w:hAnsi="Arial" w:cs="Arial"/>
          <w:sz w:val="22"/>
          <w:szCs w:val="24"/>
        </w:rPr>
        <w:t>d</w:t>
      </w:r>
      <w:r w:rsidRPr="004E4AEC">
        <w:rPr>
          <w:rFonts w:ascii="Arial" w:eastAsia="Arial" w:hAnsi="Arial" w:cs="Arial"/>
          <w:spacing w:val="-6"/>
          <w:sz w:val="22"/>
          <w:szCs w:val="24"/>
        </w:rPr>
        <w:t xml:space="preserve"> </w:t>
      </w:r>
      <w:r w:rsidRPr="004E4AEC">
        <w:rPr>
          <w:rFonts w:ascii="Arial" w:eastAsia="Arial" w:hAnsi="Arial" w:cs="Arial"/>
          <w:spacing w:val="-3"/>
          <w:sz w:val="22"/>
          <w:szCs w:val="24"/>
        </w:rPr>
        <w:t>w</w:t>
      </w:r>
      <w:r w:rsidRPr="004E4AEC">
        <w:rPr>
          <w:rFonts w:ascii="Arial" w:eastAsia="Arial" w:hAnsi="Arial" w:cs="Arial"/>
          <w:sz w:val="22"/>
          <w:szCs w:val="24"/>
        </w:rPr>
        <w:t>i</w:t>
      </w:r>
      <w:r w:rsidRPr="004E4AEC">
        <w:rPr>
          <w:rFonts w:ascii="Arial" w:eastAsia="Arial" w:hAnsi="Arial" w:cs="Arial"/>
          <w:spacing w:val="1"/>
          <w:sz w:val="22"/>
          <w:szCs w:val="24"/>
        </w:rPr>
        <w:t>th</w:t>
      </w:r>
      <w:r w:rsidRPr="004E4AEC">
        <w:rPr>
          <w:rFonts w:ascii="Arial" w:eastAsia="Arial" w:hAnsi="Arial" w:cs="Arial"/>
          <w:sz w:val="22"/>
          <w:szCs w:val="24"/>
        </w:rPr>
        <w:t>in</w:t>
      </w:r>
      <w:r w:rsidRPr="004E4AEC">
        <w:rPr>
          <w:rFonts w:ascii="Arial" w:eastAsia="Arial" w:hAnsi="Arial" w:cs="Arial"/>
          <w:spacing w:val="-3"/>
          <w:sz w:val="22"/>
          <w:szCs w:val="24"/>
        </w:rPr>
        <w:t xml:space="preserve"> </w:t>
      </w:r>
      <w:r w:rsidRPr="004E4AEC">
        <w:rPr>
          <w:rFonts w:ascii="Arial" w:eastAsia="Arial" w:hAnsi="Arial" w:cs="Arial"/>
          <w:spacing w:val="1"/>
          <w:sz w:val="22"/>
          <w:szCs w:val="24"/>
        </w:rPr>
        <w:t>2</w:t>
      </w:r>
      <w:r w:rsidRPr="004E4AEC">
        <w:rPr>
          <w:rFonts w:ascii="Arial" w:eastAsia="Arial" w:hAnsi="Arial" w:cs="Arial"/>
          <w:sz w:val="22"/>
          <w:szCs w:val="24"/>
        </w:rPr>
        <w:t>0</w:t>
      </w:r>
      <w:r w:rsidRPr="004E4AEC">
        <w:rPr>
          <w:rFonts w:ascii="Arial" w:eastAsia="Arial" w:hAnsi="Arial" w:cs="Arial"/>
          <w:spacing w:val="-3"/>
          <w:sz w:val="22"/>
          <w:szCs w:val="24"/>
        </w:rPr>
        <w:t xml:space="preserve"> </w:t>
      </w:r>
      <w:r w:rsidRPr="004E4AEC">
        <w:rPr>
          <w:rFonts w:ascii="Arial" w:eastAsia="Arial" w:hAnsi="Arial" w:cs="Arial"/>
          <w:spacing w:val="2"/>
          <w:sz w:val="22"/>
          <w:szCs w:val="24"/>
        </w:rPr>
        <w:t>m</w:t>
      </w:r>
      <w:r w:rsidRPr="004E4AEC">
        <w:rPr>
          <w:rFonts w:ascii="Arial" w:eastAsia="Arial" w:hAnsi="Arial" w:cs="Arial"/>
          <w:sz w:val="22"/>
          <w:szCs w:val="24"/>
        </w:rPr>
        <w:t>i</w:t>
      </w:r>
      <w:r w:rsidRPr="004E4AEC">
        <w:rPr>
          <w:rFonts w:ascii="Arial" w:eastAsia="Arial" w:hAnsi="Arial" w:cs="Arial"/>
          <w:spacing w:val="-1"/>
          <w:sz w:val="22"/>
          <w:szCs w:val="24"/>
        </w:rPr>
        <w:t>n</w:t>
      </w:r>
      <w:r w:rsidRPr="004E4AEC">
        <w:rPr>
          <w:rFonts w:ascii="Arial" w:eastAsia="Arial" w:hAnsi="Arial" w:cs="Arial"/>
          <w:spacing w:val="1"/>
          <w:sz w:val="22"/>
          <w:szCs w:val="24"/>
        </w:rPr>
        <w:t>ute</w:t>
      </w:r>
      <w:r w:rsidRPr="004E4AEC">
        <w:rPr>
          <w:rFonts w:ascii="Arial" w:eastAsia="Arial" w:hAnsi="Arial" w:cs="Arial"/>
          <w:sz w:val="22"/>
          <w:szCs w:val="24"/>
        </w:rPr>
        <w:t>s</w:t>
      </w:r>
      <w:r w:rsidRPr="004E4AEC">
        <w:rPr>
          <w:rFonts w:ascii="Arial" w:eastAsia="Arial" w:hAnsi="Arial" w:cs="Arial"/>
          <w:spacing w:val="-10"/>
          <w:sz w:val="22"/>
          <w:szCs w:val="24"/>
        </w:rPr>
        <w:t xml:space="preserve"> </w:t>
      </w:r>
      <w:r w:rsidR="00C0505D" w:rsidRPr="004E4AEC">
        <w:rPr>
          <w:rFonts w:ascii="Arial" w:eastAsia="Arial" w:hAnsi="Arial" w:cs="Arial"/>
          <w:spacing w:val="-10"/>
          <w:sz w:val="22"/>
          <w:szCs w:val="24"/>
        </w:rPr>
        <w:t>of first</w:t>
      </w:r>
      <w:r w:rsidR="00FB62C4" w:rsidRPr="004E4AEC">
        <w:rPr>
          <w:rFonts w:ascii="Arial" w:eastAsia="Arial" w:hAnsi="Arial" w:cs="Arial"/>
          <w:spacing w:val="-1"/>
          <w:sz w:val="22"/>
          <w:szCs w:val="24"/>
        </w:rPr>
        <w:t xml:space="preserve"> </w:t>
      </w:r>
      <w:r w:rsidRPr="004E4AEC">
        <w:rPr>
          <w:rFonts w:ascii="Arial" w:eastAsia="Arial" w:hAnsi="Arial" w:cs="Arial"/>
          <w:spacing w:val="-1"/>
          <w:sz w:val="22"/>
          <w:szCs w:val="24"/>
        </w:rPr>
        <w:t>g</w:t>
      </w:r>
      <w:r w:rsidRPr="004E4AEC">
        <w:rPr>
          <w:rFonts w:ascii="Arial" w:eastAsia="Arial" w:hAnsi="Arial" w:cs="Arial"/>
          <w:spacing w:val="1"/>
          <w:sz w:val="22"/>
          <w:szCs w:val="24"/>
        </w:rPr>
        <w:t>o</w:t>
      </w:r>
      <w:r w:rsidRPr="004E4AEC">
        <w:rPr>
          <w:rFonts w:ascii="Arial" w:eastAsia="Arial" w:hAnsi="Arial" w:cs="Arial"/>
          <w:sz w:val="22"/>
          <w:szCs w:val="24"/>
        </w:rPr>
        <w:t>i</w:t>
      </w:r>
      <w:r w:rsidRPr="004E4AEC">
        <w:rPr>
          <w:rFonts w:ascii="Arial" w:eastAsia="Arial" w:hAnsi="Arial" w:cs="Arial"/>
          <w:spacing w:val="1"/>
          <w:sz w:val="22"/>
          <w:szCs w:val="24"/>
        </w:rPr>
        <w:t>n</w:t>
      </w:r>
      <w:r w:rsidRPr="004E4AEC">
        <w:rPr>
          <w:rFonts w:ascii="Arial" w:eastAsia="Arial" w:hAnsi="Arial" w:cs="Arial"/>
          <w:sz w:val="22"/>
          <w:szCs w:val="24"/>
        </w:rPr>
        <w:t>g</w:t>
      </w:r>
      <w:r w:rsidRPr="004E4AEC">
        <w:rPr>
          <w:rFonts w:ascii="Arial" w:eastAsia="Arial" w:hAnsi="Arial" w:cs="Arial"/>
          <w:spacing w:val="-6"/>
          <w:sz w:val="22"/>
          <w:szCs w:val="24"/>
        </w:rPr>
        <w:t xml:space="preserve"> </w:t>
      </w:r>
      <w:r w:rsidRPr="004E4AEC">
        <w:rPr>
          <w:rFonts w:ascii="Arial" w:eastAsia="Arial" w:hAnsi="Arial" w:cs="Arial"/>
          <w:spacing w:val="2"/>
          <w:sz w:val="22"/>
          <w:szCs w:val="24"/>
        </w:rPr>
        <w:t>m</w:t>
      </w:r>
      <w:r w:rsidRPr="004E4AEC">
        <w:rPr>
          <w:rFonts w:ascii="Arial" w:eastAsia="Arial" w:hAnsi="Arial" w:cs="Arial"/>
          <w:sz w:val="22"/>
          <w:szCs w:val="24"/>
        </w:rPr>
        <w:t>issi</w:t>
      </w:r>
      <w:r w:rsidRPr="004E4AEC">
        <w:rPr>
          <w:rFonts w:ascii="Arial" w:eastAsia="Arial" w:hAnsi="Arial" w:cs="Arial"/>
          <w:spacing w:val="-1"/>
          <w:sz w:val="22"/>
          <w:szCs w:val="24"/>
        </w:rPr>
        <w:t>ng</w:t>
      </w:r>
      <w:r w:rsidRPr="004E4AEC">
        <w:rPr>
          <w:rFonts w:ascii="Arial" w:eastAsia="Arial" w:hAnsi="Arial" w:cs="Arial"/>
          <w:sz w:val="22"/>
          <w:szCs w:val="24"/>
        </w:rPr>
        <w:t>,</w:t>
      </w:r>
      <w:r w:rsidRPr="004E4AEC">
        <w:rPr>
          <w:rFonts w:ascii="Arial" w:eastAsia="Arial" w:hAnsi="Arial" w:cs="Arial"/>
          <w:spacing w:val="-7"/>
          <w:sz w:val="22"/>
          <w:szCs w:val="24"/>
        </w:rPr>
        <w:t xml:space="preserve"> </w:t>
      </w:r>
      <w:r w:rsidRPr="004E4AEC">
        <w:rPr>
          <w:rFonts w:ascii="Arial" w:eastAsia="Arial" w:hAnsi="Arial" w:cs="Arial"/>
          <w:spacing w:val="1"/>
          <w:sz w:val="22"/>
          <w:szCs w:val="24"/>
        </w:rPr>
        <w:t>th</w:t>
      </w:r>
      <w:r w:rsidRPr="004E4AEC">
        <w:rPr>
          <w:rFonts w:ascii="Arial" w:eastAsia="Arial" w:hAnsi="Arial" w:cs="Arial"/>
          <w:sz w:val="22"/>
          <w:szCs w:val="24"/>
        </w:rPr>
        <w:t>e</w:t>
      </w:r>
      <w:r w:rsidRPr="004E4AEC">
        <w:rPr>
          <w:rFonts w:ascii="Arial" w:eastAsia="Arial" w:hAnsi="Arial" w:cs="Arial"/>
          <w:spacing w:val="-1"/>
          <w:sz w:val="22"/>
          <w:szCs w:val="24"/>
        </w:rPr>
        <w:t xml:space="preserve"> p</w:t>
      </w:r>
      <w:r w:rsidRPr="004E4AEC">
        <w:rPr>
          <w:rFonts w:ascii="Arial" w:eastAsia="Arial" w:hAnsi="Arial" w:cs="Arial"/>
          <w:spacing w:val="1"/>
          <w:sz w:val="22"/>
          <w:szCs w:val="24"/>
        </w:rPr>
        <w:t>o</w:t>
      </w:r>
      <w:r w:rsidRPr="004E4AEC">
        <w:rPr>
          <w:rFonts w:ascii="Arial" w:eastAsia="Arial" w:hAnsi="Arial" w:cs="Arial"/>
          <w:sz w:val="22"/>
          <w:szCs w:val="24"/>
        </w:rPr>
        <w:t>lice</w:t>
      </w:r>
      <w:r w:rsidRPr="004E4AEC">
        <w:rPr>
          <w:rFonts w:ascii="Arial" w:eastAsia="Arial" w:hAnsi="Arial" w:cs="Arial"/>
          <w:spacing w:val="-4"/>
          <w:sz w:val="22"/>
          <w:szCs w:val="24"/>
        </w:rPr>
        <w:t xml:space="preserve"> </w:t>
      </w:r>
      <w:r w:rsidRPr="004E4AEC">
        <w:rPr>
          <w:rFonts w:ascii="Arial" w:eastAsia="Arial" w:hAnsi="Arial" w:cs="Arial"/>
          <w:spacing w:val="-1"/>
          <w:sz w:val="22"/>
          <w:szCs w:val="24"/>
        </w:rPr>
        <w:t>a</w:t>
      </w:r>
      <w:r w:rsidRPr="004E4AEC">
        <w:rPr>
          <w:rFonts w:ascii="Arial" w:eastAsia="Arial" w:hAnsi="Arial" w:cs="Arial"/>
          <w:spacing w:val="1"/>
          <w:sz w:val="22"/>
          <w:szCs w:val="24"/>
        </w:rPr>
        <w:t>n</w:t>
      </w:r>
      <w:r w:rsidRPr="004E4AEC">
        <w:rPr>
          <w:rFonts w:ascii="Arial" w:eastAsia="Arial" w:hAnsi="Arial" w:cs="Arial"/>
          <w:sz w:val="22"/>
          <w:szCs w:val="24"/>
        </w:rPr>
        <w:t>d</w:t>
      </w:r>
      <w:r w:rsidRPr="004E4AEC">
        <w:rPr>
          <w:rFonts w:ascii="Arial" w:eastAsia="Arial" w:hAnsi="Arial" w:cs="Arial"/>
          <w:spacing w:val="-4"/>
          <w:sz w:val="22"/>
          <w:szCs w:val="24"/>
        </w:rPr>
        <w:t xml:space="preserve"> </w:t>
      </w:r>
      <w:r w:rsidRPr="004E4AEC">
        <w:rPr>
          <w:rFonts w:ascii="Arial" w:eastAsia="Arial" w:hAnsi="Arial" w:cs="Arial"/>
          <w:spacing w:val="1"/>
          <w:sz w:val="22"/>
          <w:szCs w:val="24"/>
        </w:rPr>
        <w:t>pa</w:t>
      </w:r>
      <w:r w:rsidRPr="004E4AEC">
        <w:rPr>
          <w:rFonts w:ascii="Arial" w:eastAsia="Arial" w:hAnsi="Arial" w:cs="Arial"/>
          <w:spacing w:val="-1"/>
          <w:sz w:val="22"/>
          <w:szCs w:val="24"/>
        </w:rPr>
        <w:t>r</w:t>
      </w:r>
      <w:r w:rsidRPr="004E4AEC">
        <w:rPr>
          <w:rFonts w:ascii="Arial" w:eastAsia="Arial" w:hAnsi="Arial" w:cs="Arial"/>
          <w:spacing w:val="1"/>
          <w:sz w:val="22"/>
          <w:szCs w:val="24"/>
        </w:rPr>
        <w:t>e</w:t>
      </w:r>
      <w:r w:rsidRPr="004E4AEC">
        <w:rPr>
          <w:rFonts w:ascii="Arial" w:eastAsia="Arial" w:hAnsi="Arial" w:cs="Arial"/>
          <w:spacing w:val="-1"/>
          <w:sz w:val="22"/>
          <w:szCs w:val="24"/>
        </w:rPr>
        <w:t>n</w:t>
      </w:r>
      <w:r w:rsidRPr="004E4AEC">
        <w:rPr>
          <w:rFonts w:ascii="Arial" w:eastAsia="Arial" w:hAnsi="Arial" w:cs="Arial"/>
          <w:spacing w:val="1"/>
          <w:sz w:val="22"/>
          <w:szCs w:val="24"/>
        </w:rPr>
        <w:t>t</w:t>
      </w:r>
      <w:r w:rsidRPr="004E4AEC">
        <w:rPr>
          <w:rFonts w:ascii="Arial" w:eastAsia="Arial" w:hAnsi="Arial" w:cs="Arial"/>
          <w:sz w:val="22"/>
          <w:szCs w:val="24"/>
        </w:rPr>
        <w:t>s</w:t>
      </w:r>
      <w:r w:rsidRPr="004E4AEC">
        <w:rPr>
          <w:rFonts w:ascii="Arial" w:eastAsia="Arial" w:hAnsi="Arial" w:cs="Arial"/>
          <w:spacing w:val="-6"/>
          <w:sz w:val="22"/>
          <w:szCs w:val="24"/>
        </w:rPr>
        <w:t xml:space="preserve"> </w:t>
      </w:r>
      <w:r w:rsidRPr="004E4AEC">
        <w:rPr>
          <w:rFonts w:ascii="Arial" w:eastAsia="Arial" w:hAnsi="Arial" w:cs="Arial"/>
          <w:spacing w:val="-3"/>
          <w:sz w:val="22"/>
          <w:szCs w:val="24"/>
        </w:rPr>
        <w:t>w</w:t>
      </w:r>
      <w:r w:rsidRPr="004E4AEC">
        <w:rPr>
          <w:rFonts w:ascii="Arial" w:eastAsia="Arial" w:hAnsi="Arial" w:cs="Arial"/>
          <w:sz w:val="22"/>
          <w:szCs w:val="24"/>
        </w:rPr>
        <w:t>ill</w:t>
      </w:r>
      <w:r w:rsidRPr="004E4AEC">
        <w:rPr>
          <w:rFonts w:ascii="Arial" w:eastAsia="Arial" w:hAnsi="Arial" w:cs="Arial"/>
          <w:spacing w:val="-3"/>
          <w:sz w:val="22"/>
          <w:szCs w:val="24"/>
        </w:rPr>
        <w:t xml:space="preserve"> </w:t>
      </w:r>
      <w:r w:rsidRPr="004E4AEC">
        <w:rPr>
          <w:rFonts w:ascii="Arial" w:eastAsia="Arial" w:hAnsi="Arial" w:cs="Arial"/>
          <w:spacing w:val="1"/>
          <w:sz w:val="22"/>
          <w:szCs w:val="24"/>
        </w:rPr>
        <w:t>b</w:t>
      </w:r>
      <w:r w:rsidRPr="004E4AEC">
        <w:rPr>
          <w:rFonts w:ascii="Arial" w:eastAsia="Arial" w:hAnsi="Arial" w:cs="Arial"/>
          <w:sz w:val="22"/>
          <w:szCs w:val="24"/>
        </w:rPr>
        <w:t>e</w:t>
      </w:r>
      <w:r w:rsidRPr="004E4AEC">
        <w:rPr>
          <w:rFonts w:ascii="Arial" w:eastAsia="Arial" w:hAnsi="Arial" w:cs="Arial"/>
          <w:spacing w:val="-1"/>
          <w:sz w:val="22"/>
          <w:szCs w:val="24"/>
        </w:rPr>
        <w:t xml:space="preserve"> </w:t>
      </w:r>
      <w:r w:rsidRPr="004E4AEC">
        <w:rPr>
          <w:rFonts w:ascii="Arial" w:eastAsia="Arial" w:hAnsi="Arial" w:cs="Arial"/>
          <w:sz w:val="22"/>
          <w:szCs w:val="24"/>
        </w:rPr>
        <w:t>c</w:t>
      </w:r>
      <w:r w:rsidRPr="004E4AEC">
        <w:rPr>
          <w:rFonts w:ascii="Arial" w:eastAsia="Arial" w:hAnsi="Arial" w:cs="Arial"/>
          <w:spacing w:val="1"/>
          <w:sz w:val="22"/>
          <w:szCs w:val="24"/>
        </w:rPr>
        <w:t>onta</w:t>
      </w:r>
      <w:r w:rsidRPr="004E4AEC">
        <w:rPr>
          <w:rFonts w:ascii="Arial" w:eastAsia="Arial" w:hAnsi="Arial" w:cs="Arial"/>
          <w:sz w:val="22"/>
          <w:szCs w:val="24"/>
        </w:rPr>
        <w:t>c</w:t>
      </w:r>
      <w:r w:rsidRPr="004E4AEC">
        <w:rPr>
          <w:rFonts w:ascii="Arial" w:eastAsia="Arial" w:hAnsi="Arial" w:cs="Arial"/>
          <w:spacing w:val="-2"/>
          <w:sz w:val="22"/>
          <w:szCs w:val="24"/>
        </w:rPr>
        <w:t>t</w:t>
      </w:r>
      <w:r w:rsidRPr="004E4AEC">
        <w:rPr>
          <w:rFonts w:ascii="Arial" w:eastAsia="Arial" w:hAnsi="Arial" w:cs="Arial"/>
          <w:spacing w:val="1"/>
          <w:sz w:val="22"/>
          <w:szCs w:val="24"/>
        </w:rPr>
        <w:t>e</w:t>
      </w:r>
      <w:r w:rsidRPr="004E4AEC">
        <w:rPr>
          <w:rFonts w:ascii="Arial" w:eastAsia="Arial" w:hAnsi="Arial" w:cs="Arial"/>
          <w:sz w:val="22"/>
          <w:szCs w:val="24"/>
        </w:rPr>
        <w:t xml:space="preserve">d </w:t>
      </w:r>
      <w:r w:rsidRPr="004E4AEC">
        <w:rPr>
          <w:rFonts w:ascii="Arial" w:eastAsia="Arial" w:hAnsi="Arial" w:cs="Arial"/>
          <w:spacing w:val="-1"/>
          <w:sz w:val="22"/>
          <w:szCs w:val="24"/>
        </w:rPr>
        <w:t>(</w:t>
      </w:r>
      <w:r w:rsidRPr="004E4AEC">
        <w:rPr>
          <w:rFonts w:ascii="Arial" w:eastAsia="Arial" w:hAnsi="Arial" w:cs="Arial"/>
          <w:sz w:val="22"/>
          <w:szCs w:val="24"/>
        </w:rPr>
        <w:t>s</w:t>
      </w:r>
      <w:r w:rsidRPr="004E4AEC">
        <w:rPr>
          <w:rFonts w:ascii="Arial" w:eastAsia="Arial" w:hAnsi="Arial" w:cs="Arial"/>
          <w:spacing w:val="1"/>
          <w:sz w:val="22"/>
          <w:szCs w:val="24"/>
        </w:rPr>
        <w:t>e</w:t>
      </w:r>
      <w:r w:rsidRPr="004E4AEC">
        <w:rPr>
          <w:rFonts w:ascii="Arial" w:eastAsia="Arial" w:hAnsi="Arial" w:cs="Arial"/>
          <w:sz w:val="22"/>
          <w:szCs w:val="24"/>
        </w:rPr>
        <w:t>e</w:t>
      </w:r>
      <w:r w:rsidRPr="004E4AEC">
        <w:rPr>
          <w:rFonts w:ascii="Arial" w:eastAsia="Arial" w:hAnsi="Arial" w:cs="Arial"/>
          <w:spacing w:val="-3"/>
          <w:sz w:val="22"/>
          <w:szCs w:val="24"/>
        </w:rPr>
        <w:t xml:space="preserve"> </w:t>
      </w:r>
      <w:r w:rsidRPr="004E4AEC">
        <w:rPr>
          <w:rFonts w:ascii="Arial" w:eastAsia="Arial" w:hAnsi="Arial" w:cs="Arial"/>
          <w:spacing w:val="1"/>
          <w:sz w:val="22"/>
          <w:szCs w:val="24"/>
        </w:rPr>
        <w:t>a</w:t>
      </w:r>
      <w:r w:rsidRPr="004E4AEC">
        <w:rPr>
          <w:rFonts w:ascii="Arial" w:eastAsia="Arial" w:hAnsi="Arial" w:cs="Arial"/>
          <w:spacing w:val="-1"/>
          <w:sz w:val="22"/>
          <w:szCs w:val="24"/>
        </w:rPr>
        <w:t>p</w:t>
      </w:r>
      <w:r w:rsidRPr="004E4AEC">
        <w:rPr>
          <w:rFonts w:ascii="Arial" w:eastAsia="Arial" w:hAnsi="Arial" w:cs="Arial"/>
          <w:spacing w:val="1"/>
          <w:sz w:val="22"/>
          <w:szCs w:val="24"/>
        </w:rPr>
        <w:t>p</w:t>
      </w:r>
      <w:r w:rsidRPr="004E4AEC">
        <w:rPr>
          <w:rFonts w:ascii="Arial" w:eastAsia="Arial" w:hAnsi="Arial" w:cs="Arial"/>
          <w:spacing w:val="-1"/>
          <w:sz w:val="22"/>
          <w:szCs w:val="24"/>
        </w:rPr>
        <w:t>e</w:t>
      </w:r>
      <w:r w:rsidRPr="004E4AEC">
        <w:rPr>
          <w:rFonts w:ascii="Arial" w:eastAsia="Arial" w:hAnsi="Arial" w:cs="Arial"/>
          <w:spacing w:val="1"/>
          <w:sz w:val="22"/>
          <w:szCs w:val="24"/>
        </w:rPr>
        <w:t>nd</w:t>
      </w:r>
      <w:r w:rsidRPr="004E4AEC">
        <w:rPr>
          <w:rFonts w:ascii="Arial" w:eastAsia="Arial" w:hAnsi="Arial" w:cs="Arial"/>
          <w:sz w:val="22"/>
          <w:szCs w:val="24"/>
        </w:rPr>
        <w:t>ix</w:t>
      </w:r>
      <w:r w:rsidRPr="004E4AEC">
        <w:rPr>
          <w:rFonts w:ascii="Arial" w:eastAsia="Arial" w:hAnsi="Arial" w:cs="Arial"/>
          <w:spacing w:val="-12"/>
          <w:sz w:val="22"/>
          <w:szCs w:val="24"/>
        </w:rPr>
        <w:t xml:space="preserve"> </w:t>
      </w:r>
      <w:r w:rsidRPr="004E4AEC">
        <w:rPr>
          <w:rFonts w:ascii="Arial" w:eastAsia="Arial" w:hAnsi="Arial" w:cs="Arial"/>
          <w:spacing w:val="1"/>
          <w:sz w:val="22"/>
          <w:szCs w:val="24"/>
        </w:rPr>
        <w:t>7</w:t>
      </w:r>
      <w:r w:rsidRPr="004E4AEC">
        <w:rPr>
          <w:rFonts w:ascii="Arial" w:eastAsia="Arial" w:hAnsi="Arial" w:cs="Arial"/>
          <w:spacing w:val="-1"/>
          <w:sz w:val="22"/>
          <w:szCs w:val="24"/>
        </w:rPr>
        <w:t>)</w:t>
      </w:r>
      <w:r w:rsidRPr="004E4AEC">
        <w:rPr>
          <w:rFonts w:ascii="Arial" w:eastAsia="Arial" w:hAnsi="Arial" w:cs="Arial"/>
          <w:sz w:val="22"/>
          <w:szCs w:val="24"/>
        </w:rPr>
        <w:t>.</w:t>
      </w:r>
    </w:p>
    <w:p w:rsidR="006E7FC4" w:rsidRPr="00133E40" w:rsidRDefault="006E7FC4" w:rsidP="006E7FC4">
      <w:pPr>
        <w:spacing w:before="16" w:line="260" w:lineRule="exact"/>
        <w:rPr>
          <w:rFonts w:ascii="Arial" w:hAnsi="Arial" w:cs="Arial"/>
          <w:sz w:val="26"/>
          <w:szCs w:val="26"/>
        </w:rPr>
      </w:pPr>
    </w:p>
    <w:p w:rsidR="006E7FC4" w:rsidRPr="00133E40" w:rsidRDefault="006E7FC4" w:rsidP="006E7FC4">
      <w:pPr>
        <w:ind w:left="113"/>
        <w:rPr>
          <w:rFonts w:ascii="Arial" w:eastAsia="Arial" w:hAnsi="Arial" w:cs="Arial"/>
          <w:sz w:val="24"/>
          <w:szCs w:val="24"/>
        </w:rPr>
      </w:pPr>
      <w:r w:rsidRPr="00133E40">
        <w:rPr>
          <w:rFonts w:ascii="Arial" w:eastAsia="Arial" w:hAnsi="Arial" w:cs="Arial"/>
          <w:b/>
          <w:spacing w:val="-5"/>
          <w:sz w:val="24"/>
          <w:szCs w:val="24"/>
        </w:rPr>
        <w:t>A</w:t>
      </w:r>
      <w:r w:rsidRPr="00133E40">
        <w:rPr>
          <w:rFonts w:ascii="Arial" w:eastAsia="Arial" w:hAnsi="Arial" w:cs="Arial"/>
          <w:b/>
          <w:spacing w:val="3"/>
          <w:sz w:val="24"/>
          <w:szCs w:val="24"/>
        </w:rPr>
        <w:t>c</w:t>
      </w:r>
      <w:r w:rsidRPr="00133E40">
        <w:rPr>
          <w:rFonts w:ascii="Arial" w:eastAsia="Arial" w:hAnsi="Arial" w:cs="Arial"/>
          <w:b/>
          <w:spacing w:val="-1"/>
          <w:sz w:val="24"/>
          <w:szCs w:val="24"/>
        </w:rPr>
        <w:t>t</w:t>
      </w:r>
      <w:r w:rsidRPr="00133E40">
        <w:rPr>
          <w:rFonts w:ascii="Arial" w:eastAsia="Arial" w:hAnsi="Arial" w:cs="Arial"/>
          <w:b/>
          <w:spacing w:val="1"/>
          <w:sz w:val="24"/>
          <w:szCs w:val="24"/>
        </w:rPr>
        <w:t>i</w:t>
      </w:r>
      <w:r w:rsidRPr="00133E40">
        <w:rPr>
          <w:rFonts w:ascii="Arial" w:eastAsia="Arial" w:hAnsi="Arial" w:cs="Arial"/>
          <w:b/>
          <w:sz w:val="24"/>
          <w:szCs w:val="24"/>
        </w:rPr>
        <w:t>on</w:t>
      </w:r>
      <w:r w:rsidRPr="00133E40">
        <w:rPr>
          <w:rFonts w:ascii="Arial" w:eastAsia="Arial" w:hAnsi="Arial" w:cs="Arial"/>
          <w:b/>
          <w:spacing w:val="-4"/>
          <w:sz w:val="24"/>
          <w:szCs w:val="24"/>
        </w:rPr>
        <w:t xml:space="preserve"> </w:t>
      </w:r>
      <w:r w:rsidRPr="00133E40">
        <w:rPr>
          <w:rFonts w:ascii="Arial" w:eastAsia="Arial" w:hAnsi="Arial" w:cs="Arial"/>
          <w:b/>
          <w:spacing w:val="-1"/>
          <w:sz w:val="24"/>
          <w:szCs w:val="24"/>
        </w:rPr>
        <w:t>t</w:t>
      </w:r>
      <w:r w:rsidRPr="00133E40">
        <w:rPr>
          <w:rFonts w:ascii="Arial" w:eastAsia="Arial" w:hAnsi="Arial" w:cs="Arial"/>
          <w:b/>
          <w:sz w:val="24"/>
          <w:szCs w:val="24"/>
        </w:rPr>
        <w:t>o</w:t>
      </w:r>
      <w:r w:rsidRPr="00133E40">
        <w:rPr>
          <w:rFonts w:ascii="Arial" w:eastAsia="Arial" w:hAnsi="Arial" w:cs="Arial"/>
          <w:b/>
          <w:spacing w:val="-1"/>
          <w:sz w:val="24"/>
          <w:szCs w:val="24"/>
        </w:rPr>
        <w:t xml:space="preserve"> </w:t>
      </w:r>
      <w:r w:rsidRPr="00133E40">
        <w:rPr>
          <w:rFonts w:ascii="Arial" w:eastAsia="Arial" w:hAnsi="Arial" w:cs="Arial"/>
          <w:b/>
          <w:sz w:val="24"/>
          <w:szCs w:val="24"/>
        </w:rPr>
        <w:t>be</w:t>
      </w:r>
      <w:r w:rsidRPr="00133E40">
        <w:rPr>
          <w:rFonts w:ascii="Arial" w:eastAsia="Arial" w:hAnsi="Arial" w:cs="Arial"/>
          <w:b/>
          <w:spacing w:val="1"/>
          <w:sz w:val="24"/>
          <w:szCs w:val="24"/>
        </w:rPr>
        <w:t xml:space="preserve"> </w:t>
      </w:r>
      <w:r w:rsidRPr="00133E40">
        <w:rPr>
          <w:rFonts w:ascii="Arial" w:eastAsia="Arial" w:hAnsi="Arial" w:cs="Arial"/>
          <w:b/>
          <w:spacing w:val="-1"/>
          <w:sz w:val="24"/>
          <w:szCs w:val="24"/>
        </w:rPr>
        <w:t>t</w:t>
      </w:r>
      <w:r w:rsidRPr="00133E40">
        <w:rPr>
          <w:rFonts w:ascii="Arial" w:eastAsia="Arial" w:hAnsi="Arial" w:cs="Arial"/>
          <w:b/>
          <w:spacing w:val="1"/>
          <w:sz w:val="24"/>
          <w:szCs w:val="24"/>
        </w:rPr>
        <w:t>ake</w:t>
      </w:r>
      <w:r w:rsidRPr="00133E40">
        <w:rPr>
          <w:rFonts w:ascii="Arial" w:eastAsia="Arial" w:hAnsi="Arial" w:cs="Arial"/>
          <w:b/>
          <w:sz w:val="24"/>
          <w:szCs w:val="24"/>
        </w:rPr>
        <w:t>n</w:t>
      </w:r>
      <w:r w:rsidRPr="00133E40">
        <w:rPr>
          <w:rFonts w:ascii="Arial" w:eastAsia="Arial" w:hAnsi="Arial" w:cs="Arial"/>
          <w:b/>
          <w:spacing w:val="-5"/>
          <w:sz w:val="24"/>
          <w:szCs w:val="24"/>
        </w:rPr>
        <w:t xml:space="preserve"> </w:t>
      </w:r>
      <w:r w:rsidRPr="00133E40">
        <w:rPr>
          <w:rFonts w:ascii="Arial" w:eastAsia="Arial" w:hAnsi="Arial" w:cs="Arial"/>
          <w:b/>
          <w:spacing w:val="1"/>
          <w:sz w:val="24"/>
          <w:szCs w:val="24"/>
        </w:rPr>
        <w:t>i</w:t>
      </w:r>
      <w:r w:rsidRPr="00133E40">
        <w:rPr>
          <w:rFonts w:ascii="Arial" w:eastAsia="Arial" w:hAnsi="Arial" w:cs="Arial"/>
          <w:b/>
          <w:sz w:val="24"/>
          <w:szCs w:val="24"/>
        </w:rPr>
        <w:t>n</w:t>
      </w:r>
      <w:r w:rsidRPr="00133E40">
        <w:rPr>
          <w:rFonts w:ascii="Arial" w:eastAsia="Arial" w:hAnsi="Arial" w:cs="Arial"/>
          <w:b/>
          <w:spacing w:val="-2"/>
          <w:sz w:val="24"/>
          <w:szCs w:val="24"/>
        </w:rPr>
        <w:t xml:space="preserve"> </w:t>
      </w:r>
      <w:r w:rsidRPr="00133E40">
        <w:rPr>
          <w:rFonts w:ascii="Arial" w:eastAsia="Arial" w:hAnsi="Arial" w:cs="Arial"/>
          <w:b/>
          <w:spacing w:val="-1"/>
          <w:sz w:val="24"/>
          <w:szCs w:val="24"/>
        </w:rPr>
        <w:t>t</w:t>
      </w:r>
      <w:r w:rsidRPr="00133E40">
        <w:rPr>
          <w:rFonts w:ascii="Arial" w:eastAsia="Arial" w:hAnsi="Arial" w:cs="Arial"/>
          <w:b/>
          <w:sz w:val="24"/>
          <w:szCs w:val="24"/>
        </w:rPr>
        <w:t xml:space="preserve">he </w:t>
      </w:r>
      <w:r w:rsidRPr="00133E40">
        <w:rPr>
          <w:rFonts w:ascii="Arial" w:eastAsia="Arial" w:hAnsi="Arial" w:cs="Arial"/>
          <w:b/>
          <w:spacing w:val="1"/>
          <w:sz w:val="24"/>
          <w:szCs w:val="24"/>
        </w:rPr>
        <w:t>e</w:t>
      </w:r>
      <w:r w:rsidRPr="00133E40">
        <w:rPr>
          <w:rFonts w:ascii="Arial" w:eastAsia="Arial" w:hAnsi="Arial" w:cs="Arial"/>
          <w:b/>
          <w:spacing w:val="-4"/>
          <w:sz w:val="24"/>
          <w:szCs w:val="24"/>
        </w:rPr>
        <w:t>v</w:t>
      </w:r>
      <w:r w:rsidRPr="00133E40">
        <w:rPr>
          <w:rFonts w:ascii="Arial" w:eastAsia="Arial" w:hAnsi="Arial" w:cs="Arial"/>
          <w:b/>
          <w:spacing w:val="1"/>
          <w:sz w:val="24"/>
          <w:szCs w:val="24"/>
        </w:rPr>
        <w:t>e</w:t>
      </w:r>
      <w:r w:rsidRPr="00133E40">
        <w:rPr>
          <w:rFonts w:ascii="Arial" w:eastAsia="Arial" w:hAnsi="Arial" w:cs="Arial"/>
          <w:b/>
          <w:sz w:val="24"/>
          <w:szCs w:val="24"/>
        </w:rPr>
        <w:t>nt</w:t>
      </w:r>
      <w:r w:rsidRPr="00133E40">
        <w:rPr>
          <w:rFonts w:ascii="Arial" w:eastAsia="Arial" w:hAnsi="Arial" w:cs="Arial"/>
          <w:b/>
          <w:spacing w:val="-5"/>
          <w:sz w:val="24"/>
          <w:szCs w:val="24"/>
        </w:rPr>
        <w:t xml:space="preserve"> </w:t>
      </w:r>
      <w:r w:rsidRPr="00133E40">
        <w:rPr>
          <w:rFonts w:ascii="Arial" w:eastAsia="Arial" w:hAnsi="Arial" w:cs="Arial"/>
          <w:b/>
          <w:sz w:val="24"/>
          <w:szCs w:val="24"/>
        </w:rPr>
        <w:t>of</w:t>
      </w:r>
      <w:r w:rsidRPr="00133E40">
        <w:rPr>
          <w:rFonts w:ascii="Arial" w:eastAsia="Arial" w:hAnsi="Arial" w:cs="Arial"/>
          <w:b/>
          <w:spacing w:val="-1"/>
          <w:sz w:val="24"/>
          <w:szCs w:val="24"/>
        </w:rPr>
        <w:t xml:space="preserve"> </w:t>
      </w:r>
      <w:r w:rsidRPr="00133E40">
        <w:rPr>
          <w:rFonts w:ascii="Arial" w:eastAsia="Arial" w:hAnsi="Arial" w:cs="Arial"/>
          <w:b/>
          <w:sz w:val="24"/>
          <w:szCs w:val="24"/>
        </w:rPr>
        <w:t>a</w:t>
      </w:r>
      <w:r w:rsidRPr="00133E40">
        <w:rPr>
          <w:rFonts w:ascii="Arial" w:eastAsia="Arial" w:hAnsi="Arial" w:cs="Arial"/>
          <w:b/>
          <w:spacing w:val="1"/>
          <w:sz w:val="24"/>
          <w:szCs w:val="24"/>
        </w:rPr>
        <w:t xml:space="preserve"> </w:t>
      </w:r>
      <w:r w:rsidRPr="00133E40">
        <w:rPr>
          <w:rFonts w:ascii="Arial" w:eastAsia="Arial" w:hAnsi="Arial" w:cs="Arial"/>
          <w:b/>
          <w:spacing w:val="-1"/>
          <w:sz w:val="24"/>
          <w:szCs w:val="24"/>
        </w:rPr>
        <w:t>f</w:t>
      </w:r>
      <w:r w:rsidRPr="00133E40">
        <w:rPr>
          <w:rFonts w:ascii="Arial" w:eastAsia="Arial" w:hAnsi="Arial" w:cs="Arial"/>
          <w:b/>
          <w:spacing w:val="1"/>
          <w:sz w:val="24"/>
          <w:szCs w:val="24"/>
        </w:rPr>
        <w:t>a</w:t>
      </w:r>
      <w:r w:rsidRPr="00133E40">
        <w:rPr>
          <w:rFonts w:ascii="Arial" w:eastAsia="Arial" w:hAnsi="Arial" w:cs="Arial"/>
          <w:b/>
          <w:spacing w:val="-1"/>
          <w:sz w:val="24"/>
          <w:szCs w:val="24"/>
        </w:rPr>
        <w:t>t</w:t>
      </w:r>
      <w:r w:rsidRPr="00133E40">
        <w:rPr>
          <w:rFonts w:ascii="Arial" w:eastAsia="Arial" w:hAnsi="Arial" w:cs="Arial"/>
          <w:b/>
          <w:spacing w:val="1"/>
          <w:sz w:val="24"/>
          <w:szCs w:val="24"/>
        </w:rPr>
        <w:t>ali</w:t>
      </w:r>
      <w:r w:rsidRPr="00133E40">
        <w:rPr>
          <w:rFonts w:ascii="Arial" w:eastAsia="Arial" w:hAnsi="Arial" w:cs="Arial"/>
          <w:b/>
          <w:spacing w:val="2"/>
          <w:sz w:val="24"/>
          <w:szCs w:val="24"/>
        </w:rPr>
        <w:t>t</w:t>
      </w:r>
      <w:r w:rsidRPr="00133E40">
        <w:rPr>
          <w:rFonts w:ascii="Arial" w:eastAsia="Arial" w:hAnsi="Arial" w:cs="Arial"/>
          <w:b/>
          <w:sz w:val="24"/>
          <w:szCs w:val="24"/>
        </w:rPr>
        <w:t>y</w:t>
      </w:r>
      <w:r w:rsidRPr="00133E40">
        <w:rPr>
          <w:rFonts w:ascii="Arial" w:eastAsia="Arial" w:hAnsi="Arial" w:cs="Arial"/>
          <w:b/>
          <w:spacing w:val="-6"/>
          <w:sz w:val="24"/>
          <w:szCs w:val="24"/>
        </w:rPr>
        <w:t xml:space="preserve"> </w:t>
      </w:r>
      <w:r w:rsidRPr="00133E40">
        <w:rPr>
          <w:rFonts w:ascii="Arial" w:eastAsia="Arial" w:hAnsi="Arial" w:cs="Arial"/>
          <w:b/>
          <w:sz w:val="24"/>
          <w:szCs w:val="24"/>
        </w:rPr>
        <w:t>of</w:t>
      </w:r>
      <w:r w:rsidRPr="00133E40">
        <w:rPr>
          <w:rFonts w:ascii="Arial" w:eastAsia="Arial" w:hAnsi="Arial" w:cs="Arial"/>
          <w:b/>
          <w:spacing w:val="-1"/>
          <w:sz w:val="24"/>
          <w:szCs w:val="24"/>
        </w:rPr>
        <w:t xml:space="preserve"> </w:t>
      </w:r>
      <w:r w:rsidRPr="00133E40">
        <w:rPr>
          <w:rFonts w:ascii="Arial" w:eastAsia="Arial" w:hAnsi="Arial" w:cs="Arial"/>
          <w:b/>
          <w:sz w:val="24"/>
          <w:szCs w:val="24"/>
        </w:rPr>
        <w:t>a</w:t>
      </w:r>
      <w:r w:rsidRPr="00133E40">
        <w:rPr>
          <w:rFonts w:ascii="Arial" w:eastAsia="Arial" w:hAnsi="Arial" w:cs="Arial"/>
          <w:b/>
          <w:spacing w:val="1"/>
          <w:sz w:val="24"/>
          <w:szCs w:val="24"/>
        </w:rPr>
        <w:t xml:space="preserve"> c</w:t>
      </w:r>
      <w:r w:rsidRPr="00133E40">
        <w:rPr>
          <w:rFonts w:ascii="Arial" w:eastAsia="Arial" w:hAnsi="Arial" w:cs="Arial"/>
          <w:b/>
          <w:sz w:val="24"/>
          <w:szCs w:val="24"/>
        </w:rPr>
        <w:t>h</w:t>
      </w:r>
      <w:r w:rsidRPr="00133E40">
        <w:rPr>
          <w:rFonts w:ascii="Arial" w:eastAsia="Arial" w:hAnsi="Arial" w:cs="Arial"/>
          <w:b/>
          <w:spacing w:val="1"/>
          <w:sz w:val="24"/>
          <w:szCs w:val="24"/>
        </w:rPr>
        <w:t>il</w:t>
      </w:r>
      <w:r w:rsidRPr="00133E40">
        <w:rPr>
          <w:rFonts w:ascii="Arial" w:eastAsia="Arial" w:hAnsi="Arial" w:cs="Arial"/>
          <w:b/>
          <w:sz w:val="24"/>
          <w:szCs w:val="24"/>
        </w:rPr>
        <w:t>d</w:t>
      </w:r>
      <w:r w:rsidRPr="00133E40">
        <w:rPr>
          <w:rFonts w:ascii="Arial" w:eastAsia="Arial" w:hAnsi="Arial" w:cs="Arial"/>
          <w:b/>
          <w:spacing w:val="-1"/>
          <w:sz w:val="24"/>
          <w:szCs w:val="24"/>
        </w:rPr>
        <w:t xml:space="preserve"> </w:t>
      </w:r>
      <w:r w:rsidRPr="00133E40">
        <w:rPr>
          <w:rFonts w:ascii="Arial" w:eastAsia="Arial" w:hAnsi="Arial" w:cs="Arial"/>
          <w:b/>
          <w:sz w:val="24"/>
          <w:szCs w:val="24"/>
        </w:rPr>
        <w:t xml:space="preserve">or </w:t>
      </w:r>
      <w:r w:rsidRPr="00133E40">
        <w:rPr>
          <w:rFonts w:ascii="Arial" w:eastAsia="Arial" w:hAnsi="Arial" w:cs="Arial"/>
          <w:b/>
          <w:spacing w:val="-6"/>
          <w:sz w:val="24"/>
          <w:szCs w:val="24"/>
        </w:rPr>
        <w:t>y</w:t>
      </w:r>
      <w:r w:rsidRPr="00133E40">
        <w:rPr>
          <w:rFonts w:ascii="Arial" w:eastAsia="Arial" w:hAnsi="Arial" w:cs="Arial"/>
          <w:b/>
          <w:sz w:val="24"/>
          <w:szCs w:val="24"/>
        </w:rPr>
        <w:t>ou</w:t>
      </w:r>
      <w:r w:rsidRPr="00133E40">
        <w:rPr>
          <w:rFonts w:ascii="Arial" w:eastAsia="Arial" w:hAnsi="Arial" w:cs="Arial"/>
          <w:b/>
          <w:spacing w:val="2"/>
          <w:sz w:val="24"/>
          <w:szCs w:val="24"/>
        </w:rPr>
        <w:t>n</w:t>
      </w:r>
      <w:r w:rsidRPr="00133E40">
        <w:rPr>
          <w:rFonts w:ascii="Arial" w:eastAsia="Arial" w:hAnsi="Arial" w:cs="Arial"/>
          <w:b/>
          <w:sz w:val="24"/>
          <w:szCs w:val="24"/>
        </w:rPr>
        <w:t>g</w:t>
      </w:r>
      <w:r w:rsidRPr="00133E40">
        <w:rPr>
          <w:rFonts w:ascii="Arial" w:eastAsia="Arial" w:hAnsi="Arial" w:cs="Arial"/>
          <w:b/>
          <w:spacing w:val="-1"/>
          <w:sz w:val="24"/>
          <w:szCs w:val="24"/>
        </w:rPr>
        <w:t xml:space="preserve"> </w:t>
      </w:r>
      <w:r w:rsidRPr="00133E40">
        <w:rPr>
          <w:rFonts w:ascii="Arial" w:eastAsia="Arial" w:hAnsi="Arial" w:cs="Arial"/>
          <w:b/>
          <w:sz w:val="24"/>
          <w:szCs w:val="24"/>
        </w:rPr>
        <w:t>p</w:t>
      </w:r>
      <w:r w:rsidRPr="00133E40">
        <w:rPr>
          <w:rFonts w:ascii="Arial" w:eastAsia="Arial" w:hAnsi="Arial" w:cs="Arial"/>
          <w:b/>
          <w:spacing w:val="1"/>
          <w:sz w:val="24"/>
          <w:szCs w:val="24"/>
        </w:rPr>
        <w:t>e</w:t>
      </w:r>
      <w:r w:rsidRPr="00133E40">
        <w:rPr>
          <w:rFonts w:ascii="Arial" w:eastAsia="Arial" w:hAnsi="Arial" w:cs="Arial"/>
          <w:b/>
          <w:sz w:val="24"/>
          <w:szCs w:val="24"/>
        </w:rPr>
        <w:t>r</w:t>
      </w:r>
      <w:r w:rsidRPr="00133E40">
        <w:rPr>
          <w:rFonts w:ascii="Arial" w:eastAsia="Arial" w:hAnsi="Arial" w:cs="Arial"/>
          <w:b/>
          <w:spacing w:val="1"/>
          <w:sz w:val="24"/>
          <w:szCs w:val="24"/>
        </w:rPr>
        <w:t>s</w:t>
      </w:r>
      <w:r w:rsidRPr="00133E40">
        <w:rPr>
          <w:rFonts w:ascii="Arial" w:eastAsia="Arial" w:hAnsi="Arial" w:cs="Arial"/>
          <w:b/>
          <w:sz w:val="24"/>
          <w:szCs w:val="24"/>
        </w:rPr>
        <w:t>on</w:t>
      </w:r>
    </w:p>
    <w:p w:rsidR="006E7FC4" w:rsidRPr="004E4AEC" w:rsidRDefault="006E7FC4" w:rsidP="00074617">
      <w:pPr>
        <w:rPr>
          <w:rFonts w:ascii="Arial" w:eastAsia="Arial" w:hAnsi="Arial" w:cs="Arial"/>
          <w:sz w:val="22"/>
          <w:szCs w:val="24"/>
        </w:rPr>
      </w:pPr>
      <w:r w:rsidRPr="004E4AEC">
        <w:rPr>
          <w:rFonts w:ascii="Arial" w:eastAsia="Arial" w:hAnsi="Arial" w:cs="Arial"/>
          <w:spacing w:val="1"/>
          <w:sz w:val="22"/>
          <w:szCs w:val="24"/>
        </w:rPr>
        <w:t>I</w:t>
      </w:r>
      <w:r w:rsidRPr="004E4AEC">
        <w:rPr>
          <w:rFonts w:ascii="Arial" w:eastAsia="Arial" w:hAnsi="Arial" w:cs="Arial"/>
          <w:sz w:val="22"/>
          <w:szCs w:val="24"/>
        </w:rPr>
        <w:t>n</w:t>
      </w:r>
      <w:r w:rsidRPr="004E4AEC">
        <w:rPr>
          <w:rFonts w:ascii="Arial" w:eastAsia="Arial" w:hAnsi="Arial" w:cs="Arial"/>
          <w:spacing w:val="1"/>
          <w:sz w:val="22"/>
          <w:szCs w:val="24"/>
        </w:rPr>
        <w:t xml:space="preserve"> t</w:t>
      </w:r>
      <w:r w:rsidRPr="004E4AEC">
        <w:rPr>
          <w:rFonts w:ascii="Arial" w:eastAsia="Arial" w:hAnsi="Arial" w:cs="Arial"/>
          <w:spacing w:val="-1"/>
          <w:sz w:val="22"/>
          <w:szCs w:val="24"/>
        </w:rPr>
        <w:t>h</w:t>
      </w:r>
      <w:r w:rsidRPr="004E4AEC">
        <w:rPr>
          <w:rFonts w:ascii="Arial" w:eastAsia="Arial" w:hAnsi="Arial" w:cs="Arial"/>
          <w:sz w:val="22"/>
          <w:szCs w:val="24"/>
        </w:rPr>
        <w:t>e</w:t>
      </w:r>
      <w:r w:rsidRPr="004E4AEC">
        <w:rPr>
          <w:rFonts w:ascii="Arial" w:eastAsia="Arial" w:hAnsi="Arial" w:cs="Arial"/>
          <w:spacing w:val="-1"/>
          <w:sz w:val="22"/>
          <w:szCs w:val="24"/>
        </w:rPr>
        <w:t xml:space="preserve"> </w:t>
      </w:r>
      <w:r w:rsidRPr="004E4AEC">
        <w:rPr>
          <w:rFonts w:ascii="Arial" w:eastAsia="Arial" w:hAnsi="Arial" w:cs="Arial"/>
          <w:spacing w:val="1"/>
          <w:sz w:val="22"/>
          <w:szCs w:val="24"/>
        </w:rPr>
        <w:t>e</w:t>
      </w:r>
      <w:r w:rsidRPr="004E4AEC">
        <w:rPr>
          <w:rFonts w:ascii="Arial" w:eastAsia="Arial" w:hAnsi="Arial" w:cs="Arial"/>
          <w:spacing w:val="-2"/>
          <w:sz w:val="22"/>
          <w:szCs w:val="24"/>
        </w:rPr>
        <w:t>v</w:t>
      </w:r>
      <w:r w:rsidRPr="004E4AEC">
        <w:rPr>
          <w:rFonts w:ascii="Arial" w:eastAsia="Arial" w:hAnsi="Arial" w:cs="Arial"/>
          <w:spacing w:val="1"/>
          <w:sz w:val="22"/>
          <w:szCs w:val="24"/>
        </w:rPr>
        <w:t>en</w:t>
      </w:r>
      <w:r w:rsidRPr="004E4AEC">
        <w:rPr>
          <w:rFonts w:ascii="Arial" w:eastAsia="Arial" w:hAnsi="Arial" w:cs="Arial"/>
          <w:sz w:val="22"/>
          <w:szCs w:val="24"/>
        </w:rPr>
        <w:t>t</w:t>
      </w:r>
      <w:r w:rsidRPr="004E4AEC">
        <w:rPr>
          <w:rFonts w:ascii="Arial" w:eastAsia="Arial" w:hAnsi="Arial" w:cs="Arial"/>
          <w:spacing w:val="-6"/>
          <w:sz w:val="22"/>
          <w:szCs w:val="24"/>
        </w:rPr>
        <w:t xml:space="preserve"> </w:t>
      </w:r>
      <w:r w:rsidRPr="004E4AEC">
        <w:rPr>
          <w:rFonts w:ascii="Arial" w:eastAsia="Arial" w:hAnsi="Arial" w:cs="Arial"/>
          <w:spacing w:val="-1"/>
          <w:sz w:val="22"/>
          <w:szCs w:val="24"/>
        </w:rPr>
        <w:t>o</w:t>
      </w:r>
      <w:r w:rsidRPr="004E4AEC">
        <w:rPr>
          <w:rFonts w:ascii="Arial" w:eastAsia="Arial" w:hAnsi="Arial" w:cs="Arial"/>
          <w:sz w:val="22"/>
          <w:szCs w:val="24"/>
        </w:rPr>
        <w:t xml:space="preserve">f </w:t>
      </w:r>
      <w:r w:rsidRPr="004E4AEC">
        <w:rPr>
          <w:rFonts w:ascii="Arial" w:eastAsia="Arial" w:hAnsi="Arial" w:cs="Arial"/>
          <w:spacing w:val="1"/>
          <w:sz w:val="22"/>
          <w:szCs w:val="24"/>
        </w:rPr>
        <w:t>th</w:t>
      </w:r>
      <w:r w:rsidRPr="004E4AEC">
        <w:rPr>
          <w:rFonts w:ascii="Arial" w:eastAsia="Arial" w:hAnsi="Arial" w:cs="Arial"/>
          <w:sz w:val="22"/>
          <w:szCs w:val="24"/>
        </w:rPr>
        <w:t>e</w:t>
      </w:r>
      <w:r w:rsidRPr="004E4AEC">
        <w:rPr>
          <w:rFonts w:ascii="Arial" w:eastAsia="Arial" w:hAnsi="Arial" w:cs="Arial"/>
          <w:spacing w:val="-3"/>
          <w:sz w:val="22"/>
          <w:szCs w:val="24"/>
        </w:rPr>
        <w:t xml:space="preserve"> </w:t>
      </w:r>
      <w:r w:rsidRPr="004E4AEC">
        <w:rPr>
          <w:rFonts w:ascii="Arial" w:eastAsia="Arial" w:hAnsi="Arial" w:cs="Arial"/>
          <w:spacing w:val="1"/>
          <w:sz w:val="22"/>
          <w:szCs w:val="24"/>
        </w:rPr>
        <w:t>d</w:t>
      </w:r>
      <w:r w:rsidRPr="004E4AEC">
        <w:rPr>
          <w:rFonts w:ascii="Arial" w:eastAsia="Arial" w:hAnsi="Arial" w:cs="Arial"/>
          <w:spacing w:val="-1"/>
          <w:sz w:val="22"/>
          <w:szCs w:val="24"/>
        </w:rPr>
        <w:t>e</w:t>
      </w:r>
      <w:r w:rsidRPr="004E4AEC">
        <w:rPr>
          <w:rFonts w:ascii="Arial" w:eastAsia="Arial" w:hAnsi="Arial" w:cs="Arial"/>
          <w:spacing w:val="1"/>
          <w:sz w:val="22"/>
          <w:szCs w:val="24"/>
        </w:rPr>
        <w:t>a</w:t>
      </w:r>
      <w:r w:rsidRPr="004E4AEC">
        <w:rPr>
          <w:rFonts w:ascii="Arial" w:eastAsia="Arial" w:hAnsi="Arial" w:cs="Arial"/>
          <w:spacing w:val="-2"/>
          <w:sz w:val="22"/>
          <w:szCs w:val="24"/>
        </w:rPr>
        <w:t>t</w:t>
      </w:r>
      <w:r w:rsidRPr="004E4AEC">
        <w:rPr>
          <w:rFonts w:ascii="Arial" w:eastAsia="Arial" w:hAnsi="Arial" w:cs="Arial"/>
          <w:sz w:val="22"/>
          <w:szCs w:val="24"/>
        </w:rPr>
        <w:t>h</w:t>
      </w:r>
      <w:r w:rsidRPr="004E4AEC">
        <w:rPr>
          <w:rFonts w:ascii="Arial" w:eastAsia="Arial" w:hAnsi="Arial" w:cs="Arial"/>
          <w:spacing w:val="-3"/>
          <w:sz w:val="22"/>
          <w:szCs w:val="24"/>
        </w:rPr>
        <w:t xml:space="preserve"> </w:t>
      </w:r>
      <w:r w:rsidRPr="004E4AEC">
        <w:rPr>
          <w:rFonts w:ascii="Arial" w:eastAsia="Arial" w:hAnsi="Arial" w:cs="Arial"/>
          <w:spacing w:val="-1"/>
          <w:sz w:val="22"/>
          <w:szCs w:val="24"/>
        </w:rPr>
        <w:t>o</w:t>
      </w:r>
      <w:r w:rsidRPr="004E4AEC">
        <w:rPr>
          <w:rFonts w:ascii="Arial" w:eastAsia="Arial" w:hAnsi="Arial" w:cs="Arial"/>
          <w:sz w:val="22"/>
          <w:szCs w:val="24"/>
        </w:rPr>
        <w:t>f a</w:t>
      </w:r>
      <w:r w:rsidRPr="004E4AEC">
        <w:rPr>
          <w:rFonts w:ascii="Arial" w:eastAsia="Arial" w:hAnsi="Arial" w:cs="Arial"/>
          <w:spacing w:val="1"/>
          <w:sz w:val="22"/>
          <w:szCs w:val="24"/>
        </w:rPr>
        <w:t xml:space="preserve"> </w:t>
      </w:r>
      <w:r w:rsidRPr="004E4AEC">
        <w:rPr>
          <w:rFonts w:ascii="Arial" w:eastAsia="Arial" w:hAnsi="Arial" w:cs="Arial"/>
          <w:sz w:val="22"/>
          <w:szCs w:val="24"/>
        </w:rPr>
        <w:t>c</w:t>
      </w:r>
      <w:r w:rsidRPr="004E4AEC">
        <w:rPr>
          <w:rFonts w:ascii="Arial" w:eastAsia="Arial" w:hAnsi="Arial" w:cs="Arial"/>
          <w:spacing w:val="1"/>
          <w:sz w:val="22"/>
          <w:szCs w:val="24"/>
        </w:rPr>
        <w:t>h</w:t>
      </w:r>
      <w:r w:rsidRPr="004E4AEC">
        <w:rPr>
          <w:rFonts w:ascii="Arial" w:eastAsia="Arial" w:hAnsi="Arial" w:cs="Arial"/>
          <w:sz w:val="22"/>
          <w:szCs w:val="24"/>
        </w:rPr>
        <w:t>ild</w:t>
      </w:r>
      <w:r w:rsidRPr="004E4AEC">
        <w:rPr>
          <w:rFonts w:ascii="Arial" w:eastAsia="Arial" w:hAnsi="Arial" w:cs="Arial"/>
          <w:spacing w:val="-5"/>
          <w:sz w:val="22"/>
          <w:szCs w:val="24"/>
        </w:rPr>
        <w:t xml:space="preserve"> </w:t>
      </w:r>
      <w:r w:rsidRPr="004E4AEC">
        <w:rPr>
          <w:rFonts w:ascii="Arial" w:eastAsia="Arial" w:hAnsi="Arial" w:cs="Arial"/>
          <w:spacing w:val="1"/>
          <w:sz w:val="22"/>
          <w:szCs w:val="24"/>
        </w:rPr>
        <w:t>o</w:t>
      </w:r>
      <w:r w:rsidRPr="004E4AEC">
        <w:rPr>
          <w:rFonts w:ascii="Arial" w:eastAsia="Arial" w:hAnsi="Arial" w:cs="Arial"/>
          <w:sz w:val="22"/>
          <w:szCs w:val="24"/>
        </w:rPr>
        <w:t>r</w:t>
      </w:r>
      <w:r w:rsidRPr="004E4AEC">
        <w:rPr>
          <w:rFonts w:ascii="Arial" w:eastAsia="Arial" w:hAnsi="Arial" w:cs="Arial"/>
          <w:spacing w:val="-2"/>
          <w:sz w:val="22"/>
          <w:szCs w:val="24"/>
        </w:rPr>
        <w:t xml:space="preserve"> y</w:t>
      </w:r>
      <w:r w:rsidRPr="004E4AEC">
        <w:rPr>
          <w:rFonts w:ascii="Arial" w:eastAsia="Arial" w:hAnsi="Arial" w:cs="Arial"/>
          <w:spacing w:val="1"/>
          <w:sz w:val="22"/>
          <w:szCs w:val="24"/>
        </w:rPr>
        <w:t>oun</w:t>
      </w:r>
      <w:r w:rsidRPr="004E4AEC">
        <w:rPr>
          <w:rFonts w:ascii="Arial" w:eastAsia="Arial" w:hAnsi="Arial" w:cs="Arial"/>
          <w:sz w:val="22"/>
          <w:szCs w:val="24"/>
        </w:rPr>
        <w:t>g</w:t>
      </w:r>
      <w:r w:rsidRPr="004E4AEC">
        <w:rPr>
          <w:rFonts w:ascii="Arial" w:eastAsia="Arial" w:hAnsi="Arial" w:cs="Arial"/>
          <w:spacing w:val="-7"/>
          <w:sz w:val="22"/>
          <w:szCs w:val="24"/>
        </w:rPr>
        <w:t xml:space="preserve"> </w:t>
      </w:r>
      <w:r w:rsidRPr="004E4AEC">
        <w:rPr>
          <w:rFonts w:ascii="Arial" w:eastAsia="Arial" w:hAnsi="Arial" w:cs="Arial"/>
          <w:spacing w:val="-1"/>
          <w:sz w:val="22"/>
          <w:szCs w:val="24"/>
        </w:rPr>
        <w:t>p</w:t>
      </w:r>
      <w:r w:rsidRPr="004E4AEC">
        <w:rPr>
          <w:rFonts w:ascii="Arial" w:eastAsia="Arial" w:hAnsi="Arial" w:cs="Arial"/>
          <w:spacing w:val="1"/>
          <w:sz w:val="22"/>
          <w:szCs w:val="24"/>
        </w:rPr>
        <w:t>e</w:t>
      </w:r>
      <w:r w:rsidRPr="004E4AEC">
        <w:rPr>
          <w:rFonts w:ascii="Arial" w:eastAsia="Arial" w:hAnsi="Arial" w:cs="Arial"/>
          <w:spacing w:val="-1"/>
          <w:sz w:val="22"/>
          <w:szCs w:val="24"/>
        </w:rPr>
        <w:t>r</w:t>
      </w:r>
      <w:r w:rsidRPr="004E4AEC">
        <w:rPr>
          <w:rFonts w:ascii="Arial" w:eastAsia="Arial" w:hAnsi="Arial" w:cs="Arial"/>
          <w:sz w:val="22"/>
          <w:szCs w:val="24"/>
        </w:rPr>
        <w:t>s</w:t>
      </w:r>
      <w:r w:rsidRPr="004E4AEC">
        <w:rPr>
          <w:rFonts w:ascii="Arial" w:eastAsia="Arial" w:hAnsi="Arial" w:cs="Arial"/>
          <w:spacing w:val="1"/>
          <w:sz w:val="22"/>
          <w:szCs w:val="24"/>
        </w:rPr>
        <w:t>o</w:t>
      </w:r>
      <w:r w:rsidRPr="004E4AEC">
        <w:rPr>
          <w:rFonts w:ascii="Arial" w:eastAsia="Arial" w:hAnsi="Arial" w:cs="Arial"/>
          <w:sz w:val="22"/>
          <w:szCs w:val="24"/>
        </w:rPr>
        <w:t>n</w:t>
      </w:r>
      <w:r w:rsidRPr="004E4AEC">
        <w:rPr>
          <w:rFonts w:ascii="Arial" w:eastAsia="Arial" w:hAnsi="Arial" w:cs="Arial"/>
          <w:spacing w:val="-5"/>
          <w:sz w:val="22"/>
          <w:szCs w:val="24"/>
        </w:rPr>
        <w:t xml:space="preserve"> </w:t>
      </w:r>
      <w:r w:rsidRPr="004E4AEC">
        <w:rPr>
          <w:rFonts w:ascii="Arial" w:eastAsia="Arial" w:hAnsi="Arial" w:cs="Arial"/>
          <w:spacing w:val="-1"/>
          <w:sz w:val="22"/>
          <w:szCs w:val="24"/>
        </w:rPr>
        <w:t>(u</w:t>
      </w:r>
      <w:r w:rsidRPr="004E4AEC">
        <w:rPr>
          <w:rFonts w:ascii="Arial" w:eastAsia="Arial" w:hAnsi="Arial" w:cs="Arial"/>
          <w:sz w:val="22"/>
          <w:szCs w:val="24"/>
        </w:rPr>
        <w:t>p</w:t>
      </w:r>
      <w:r w:rsidRPr="004E4AEC">
        <w:rPr>
          <w:rFonts w:ascii="Arial" w:eastAsia="Arial" w:hAnsi="Arial" w:cs="Arial"/>
          <w:spacing w:val="-1"/>
          <w:sz w:val="22"/>
          <w:szCs w:val="24"/>
        </w:rPr>
        <w:t xml:space="preserve"> </w:t>
      </w:r>
      <w:r w:rsidRPr="004E4AEC">
        <w:rPr>
          <w:rFonts w:ascii="Arial" w:eastAsia="Arial" w:hAnsi="Arial" w:cs="Arial"/>
          <w:spacing w:val="1"/>
          <w:sz w:val="22"/>
          <w:szCs w:val="24"/>
        </w:rPr>
        <w:t>t</w:t>
      </w:r>
      <w:r w:rsidRPr="004E4AEC">
        <w:rPr>
          <w:rFonts w:ascii="Arial" w:eastAsia="Arial" w:hAnsi="Arial" w:cs="Arial"/>
          <w:sz w:val="22"/>
          <w:szCs w:val="24"/>
        </w:rPr>
        <w:t>o</w:t>
      </w:r>
      <w:r w:rsidRPr="004E4AEC">
        <w:rPr>
          <w:rFonts w:ascii="Arial" w:eastAsia="Arial" w:hAnsi="Arial" w:cs="Arial"/>
          <w:spacing w:val="-1"/>
          <w:sz w:val="22"/>
          <w:szCs w:val="24"/>
        </w:rPr>
        <w:t xml:space="preserve"> </w:t>
      </w:r>
      <w:r w:rsidRPr="004E4AEC">
        <w:rPr>
          <w:rFonts w:ascii="Arial" w:eastAsia="Arial" w:hAnsi="Arial" w:cs="Arial"/>
          <w:spacing w:val="1"/>
          <w:sz w:val="22"/>
          <w:szCs w:val="24"/>
        </w:rPr>
        <w:t>t</w:t>
      </w:r>
      <w:r w:rsidRPr="004E4AEC">
        <w:rPr>
          <w:rFonts w:ascii="Arial" w:eastAsia="Arial" w:hAnsi="Arial" w:cs="Arial"/>
          <w:spacing w:val="-1"/>
          <w:sz w:val="22"/>
          <w:szCs w:val="24"/>
        </w:rPr>
        <w:t>h</w:t>
      </w:r>
      <w:r w:rsidRPr="004E4AEC">
        <w:rPr>
          <w:rFonts w:ascii="Arial" w:eastAsia="Arial" w:hAnsi="Arial" w:cs="Arial"/>
          <w:sz w:val="22"/>
          <w:szCs w:val="24"/>
        </w:rPr>
        <w:t>e</w:t>
      </w:r>
      <w:r w:rsidRPr="004E4AEC">
        <w:rPr>
          <w:rFonts w:ascii="Arial" w:eastAsia="Arial" w:hAnsi="Arial" w:cs="Arial"/>
          <w:spacing w:val="-1"/>
          <w:sz w:val="22"/>
          <w:szCs w:val="24"/>
        </w:rPr>
        <w:t xml:space="preserve"> </w:t>
      </w:r>
      <w:r w:rsidRPr="004E4AEC">
        <w:rPr>
          <w:rFonts w:ascii="Arial" w:eastAsia="Arial" w:hAnsi="Arial" w:cs="Arial"/>
          <w:spacing w:val="1"/>
          <w:sz w:val="22"/>
          <w:szCs w:val="24"/>
        </w:rPr>
        <w:t>a</w:t>
      </w:r>
      <w:r w:rsidRPr="004E4AEC">
        <w:rPr>
          <w:rFonts w:ascii="Arial" w:eastAsia="Arial" w:hAnsi="Arial" w:cs="Arial"/>
          <w:spacing w:val="-1"/>
          <w:sz w:val="22"/>
          <w:szCs w:val="24"/>
        </w:rPr>
        <w:t>g</w:t>
      </w:r>
      <w:r w:rsidRPr="004E4AEC">
        <w:rPr>
          <w:rFonts w:ascii="Arial" w:eastAsia="Arial" w:hAnsi="Arial" w:cs="Arial"/>
          <w:sz w:val="22"/>
          <w:szCs w:val="24"/>
        </w:rPr>
        <w:t>e</w:t>
      </w:r>
      <w:r w:rsidRPr="004E4AEC">
        <w:rPr>
          <w:rFonts w:ascii="Arial" w:eastAsia="Arial" w:hAnsi="Arial" w:cs="Arial"/>
          <w:spacing w:val="-2"/>
          <w:sz w:val="22"/>
          <w:szCs w:val="24"/>
        </w:rPr>
        <w:t xml:space="preserve"> </w:t>
      </w:r>
      <w:r w:rsidRPr="004E4AEC">
        <w:rPr>
          <w:rFonts w:ascii="Arial" w:eastAsia="Arial" w:hAnsi="Arial" w:cs="Arial"/>
          <w:spacing w:val="-1"/>
          <w:sz w:val="22"/>
          <w:szCs w:val="24"/>
        </w:rPr>
        <w:t>o</w:t>
      </w:r>
      <w:r w:rsidRPr="004E4AEC">
        <w:rPr>
          <w:rFonts w:ascii="Arial" w:eastAsia="Arial" w:hAnsi="Arial" w:cs="Arial"/>
          <w:sz w:val="22"/>
          <w:szCs w:val="24"/>
        </w:rPr>
        <w:t>f</w:t>
      </w:r>
      <w:r w:rsidRPr="004E4AEC">
        <w:rPr>
          <w:rFonts w:ascii="Arial" w:eastAsia="Arial" w:hAnsi="Arial" w:cs="Arial"/>
          <w:spacing w:val="-2"/>
          <w:sz w:val="22"/>
          <w:szCs w:val="24"/>
        </w:rPr>
        <w:t xml:space="preserve"> </w:t>
      </w:r>
      <w:r w:rsidRPr="004E4AEC">
        <w:rPr>
          <w:rFonts w:ascii="Arial" w:eastAsia="Arial" w:hAnsi="Arial" w:cs="Arial"/>
          <w:spacing w:val="1"/>
          <w:sz w:val="22"/>
          <w:szCs w:val="24"/>
        </w:rPr>
        <w:t>18</w:t>
      </w:r>
      <w:r w:rsidRPr="004E4AEC">
        <w:rPr>
          <w:rFonts w:ascii="Arial" w:eastAsia="Arial" w:hAnsi="Arial" w:cs="Arial"/>
          <w:spacing w:val="-2"/>
          <w:sz w:val="22"/>
          <w:szCs w:val="24"/>
        </w:rPr>
        <w:t>y</w:t>
      </w:r>
      <w:r w:rsidRPr="004E4AEC">
        <w:rPr>
          <w:rFonts w:ascii="Arial" w:eastAsia="Arial" w:hAnsi="Arial" w:cs="Arial"/>
          <w:spacing w:val="-1"/>
          <w:sz w:val="22"/>
          <w:szCs w:val="24"/>
        </w:rPr>
        <w:t>r</w:t>
      </w:r>
      <w:r w:rsidRPr="004E4AEC">
        <w:rPr>
          <w:rFonts w:ascii="Arial" w:eastAsia="Arial" w:hAnsi="Arial" w:cs="Arial"/>
          <w:sz w:val="22"/>
          <w:szCs w:val="24"/>
        </w:rPr>
        <w:t>s)</w:t>
      </w:r>
      <w:r w:rsidRPr="004E4AEC">
        <w:rPr>
          <w:rFonts w:ascii="Arial" w:eastAsia="Arial" w:hAnsi="Arial" w:cs="Arial"/>
          <w:spacing w:val="-5"/>
          <w:sz w:val="22"/>
          <w:szCs w:val="24"/>
        </w:rPr>
        <w:t xml:space="preserve"> </w:t>
      </w:r>
      <w:r w:rsidRPr="004E4AEC">
        <w:rPr>
          <w:rFonts w:ascii="Arial" w:eastAsia="Arial" w:hAnsi="Arial" w:cs="Arial"/>
          <w:spacing w:val="-3"/>
          <w:sz w:val="22"/>
          <w:szCs w:val="24"/>
        </w:rPr>
        <w:t>w</w:t>
      </w:r>
      <w:r w:rsidRPr="004E4AEC">
        <w:rPr>
          <w:rFonts w:ascii="Arial" w:eastAsia="Arial" w:hAnsi="Arial" w:cs="Arial"/>
          <w:spacing w:val="1"/>
          <w:sz w:val="22"/>
          <w:szCs w:val="24"/>
        </w:rPr>
        <w:t>h</w:t>
      </w:r>
      <w:r w:rsidRPr="004E4AEC">
        <w:rPr>
          <w:rFonts w:ascii="Arial" w:eastAsia="Arial" w:hAnsi="Arial" w:cs="Arial"/>
          <w:sz w:val="22"/>
          <w:szCs w:val="24"/>
        </w:rPr>
        <w:t>o</w:t>
      </w:r>
      <w:r w:rsidRPr="004E4AEC">
        <w:rPr>
          <w:rFonts w:ascii="Arial" w:eastAsia="Arial" w:hAnsi="Arial" w:cs="Arial"/>
          <w:spacing w:val="-2"/>
          <w:sz w:val="22"/>
          <w:szCs w:val="24"/>
        </w:rPr>
        <w:t xml:space="preserve"> </w:t>
      </w:r>
      <w:r w:rsidRPr="004E4AEC">
        <w:rPr>
          <w:rFonts w:ascii="Arial" w:eastAsia="Arial" w:hAnsi="Arial" w:cs="Arial"/>
          <w:sz w:val="22"/>
          <w:szCs w:val="24"/>
        </w:rPr>
        <w:t>is</w:t>
      </w:r>
    </w:p>
    <w:p w:rsidR="006E7FC4" w:rsidRPr="004E4AEC" w:rsidRDefault="006E7FC4" w:rsidP="00074617">
      <w:pPr>
        <w:ind w:right="97"/>
        <w:rPr>
          <w:rFonts w:ascii="Arial" w:eastAsia="Arial" w:hAnsi="Arial" w:cs="Arial"/>
          <w:sz w:val="22"/>
          <w:szCs w:val="24"/>
        </w:rPr>
      </w:pPr>
      <w:r w:rsidRPr="004E4AEC">
        <w:rPr>
          <w:rFonts w:ascii="Arial" w:eastAsia="Arial" w:hAnsi="Arial" w:cs="Arial"/>
          <w:spacing w:val="1"/>
          <w:sz w:val="22"/>
          <w:szCs w:val="24"/>
        </w:rPr>
        <w:t>no</w:t>
      </w:r>
      <w:r w:rsidRPr="004E4AEC">
        <w:rPr>
          <w:rFonts w:ascii="Arial" w:eastAsia="Arial" w:hAnsi="Arial" w:cs="Arial"/>
          <w:spacing w:val="-1"/>
          <w:sz w:val="22"/>
          <w:szCs w:val="24"/>
        </w:rPr>
        <w:t>rm</w:t>
      </w:r>
      <w:r w:rsidRPr="004E4AEC">
        <w:rPr>
          <w:rFonts w:ascii="Arial" w:eastAsia="Arial" w:hAnsi="Arial" w:cs="Arial"/>
          <w:spacing w:val="1"/>
          <w:sz w:val="22"/>
          <w:szCs w:val="24"/>
        </w:rPr>
        <w:t>a</w:t>
      </w:r>
      <w:r w:rsidRPr="004E4AEC">
        <w:rPr>
          <w:rFonts w:ascii="Arial" w:eastAsia="Arial" w:hAnsi="Arial" w:cs="Arial"/>
          <w:sz w:val="22"/>
          <w:szCs w:val="24"/>
        </w:rPr>
        <w:t>lly</w:t>
      </w:r>
      <w:r w:rsidRPr="004E4AEC">
        <w:rPr>
          <w:rFonts w:ascii="Arial" w:eastAsia="Arial" w:hAnsi="Arial" w:cs="Arial"/>
          <w:spacing w:val="-11"/>
          <w:sz w:val="22"/>
          <w:szCs w:val="24"/>
        </w:rPr>
        <w:t xml:space="preserve"> </w:t>
      </w:r>
      <w:r w:rsidRPr="004E4AEC">
        <w:rPr>
          <w:rFonts w:ascii="Arial" w:eastAsia="Arial" w:hAnsi="Arial" w:cs="Arial"/>
          <w:spacing w:val="-1"/>
          <w:sz w:val="22"/>
          <w:szCs w:val="24"/>
        </w:rPr>
        <w:t>r</w:t>
      </w:r>
      <w:r w:rsidRPr="004E4AEC">
        <w:rPr>
          <w:rFonts w:ascii="Arial" w:eastAsia="Arial" w:hAnsi="Arial" w:cs="Arial"/>
          <w:spacing w:val="1"/>
          <w:sz w:val="22"/>
          <w:szCs w:val="24"/>
        </w:rPr>
        <w:t>e</w:t>
      </w:r>
      <w:r w:rsidRPr="004E4AEC">
        <w:rPr>
          <w:rFonts w:ascii="Arial" w:eastAsia="Arial" w:hAnsi="Arial" w:cs="Arial"/>
          <w:sz w:val="22"/>
          <w:szCs w:val="24"/>
        </w:rPr>
        <w:t>si</w:t>
      </w:r>
      <w:r w:rsidRPr="004E4AEC">
        <w:rPr>
          <w:rFonts w:ascii="Arial" w:eastAsia="Arial" w:hAnsi="Arial" w:cs="Arial"/>
          <w:spacing w:val="1"/>
          <w:sz w:val="22"/>
          <w:szCs w:val="24"/>
        </w:rPr>
        <w:t>den</w:t>
      </w:r>
      <w:r w:rsidRPr="004E4AEC">
        <w:rPr>
          <w:rFonts w:ascii="Arial" w:eastAsia="Arial" w:hAnsi="Arial" w:cs="Arial"/>
          <w:sz w:val="22"/>
          <w:szCs w:val="24"/>
        </w:rPr>
        <w:t>t</w:t>
      </w:r>
      <w:r w:rsidRPr="004E4AEC">
        <w:rPr>
          <w:rFonts w:ascii="Arial" w:eastAsia="Arial" w:hAnsi="Arial" w:cs="Arial"/>
          <w:spacing w:val="-7"/>
          <w:sz w:val="22"/>
          <w:szCs w:val="24"/>
        </w:rPr>
        <w:t xml:space="preserve"> </w:t>
      </w:r>
      <w:r w:rsidRPr="004E4AEC">
        <w:rPr>
          <w:rFonts w:ascii="Arial" w:eastAsia="Arial" w:hAnsi="Arial" w:cs="Arial"/>
          <w:sz w:val="22"/>
          <w:szCs w:val="24"/>
        </w:rPr>
        <w:t xml:space="preserve">in </w:t>
      </w:r>
      <w:r w:rsidRPr="004E4AEC">
        <w:rPr>
          <w:rFonts w:ascii="Arial" w:eastAsia="Arial" w:hAnsi="Arial" w:cs="Arial"/>
          <w:spacing w:val="-1"/>
          <w:sz w:val="22"/>
          <w:szCs w:val="24"/>
        </w:rPr>
        <w:t>an</w:t>
      </w:r>
      <w:r w:rsidRPr="004E4AEC">
        <w:rPr>
          <w:rFonts w:ascii="Arial" w:eastAsia="Arial" w:hAnsi="Arial" w:cs="Arial"/>
          <w:sz w:val="22"/>
          <w:szCs w:val="24"/>
        </w:rPr>
        <w:t>y</w:t>
      </w:r>
      <w:r w:rsidRPr="004E4AEC">
        <w:rPr>
          <w:rFonts w:ascii="Arial" w:eastAsia="Arial" w:hAnsi="Arial" w:cs="Arial"/>
          <w:spacing w:val="-6"/>
          <w:sz w:val="22"/>
          <w:szCs w:val="24"/>
        </w:rPr>
        <w:t xml:space="preserve"> </w:t>
      </w:r>
      <w:r w:rsidRPr="004E4AEC">
        <w:rPr>
          <w:rFonts w:ascii="Arial" w:eastAsia="Arial" w:hAnsi="Arial" w:cs="Arial"/>
          <w:spacing w:val="1"/>
          <w:sz w:val="22"/>
          <w:szCs w:val="24"/>
        </w:rPr>
        <w:t>o</w:t>
      </w:r>
      <w:r w:rsidRPr="004E4AEC">
        <w:rPr>
          <w:rFonts w:ascii="Arial" w:eastAsia="Arial" w:hAnsi="Arial" w:cs="Arial"/>
          <w:sz w:val="22"/>
          <w:szCs w:val="24"/>
        </w:rPr>
        <w:t>f</w:t>
      </w:r>
      <w:r w:rsidRPr="004E4AEC">
        <w:rPr>
          <w:rFonts w:ascii="Arial" w:eastAsia="Arial" w:hAnsi="Arial" w:cs="Arial"/>
          <w:spacing w:val="3"/>
          <w:sz w:val="22"/>
          <w:szCs w:val="24"/>
        </w:rPr>
        <w:t xml:space="preserve"> </w:t>
      </w:r>
      <w:r w:rsidRPr="004E4AEC">
        <w:rPr>
          <w:rFonts w:ascii="Arial" w:eastAsia="Arial" w:hAnsi="Arial" w:cs="Arial"/>
          <w:spacing w:val="-2"/>
          <w:sz w:val="22"/>
          <w:szCs w:val="24"/>
        </w:rPr>
        <w:t>t</w:t>
      </w:r>
      <w:r w:rsidRPr="004E4AEC">
        <w:rPr>
          <w:rFonts w:ascii="Arial" w:eastAsia="Arial" w:hAnsi="Arial" w:cs="Arial"/>
          <w:spacing w:val="1"/>
          <w:sz w:val="22"/>
          <w:szCs w:val="24"/>
        </w:rPr>
        <w:t>h</w:t>
      </w:r>
      <w:r w:rsidRPr="004E4AEC">
        <w:rPr>
          <w:rFonts w:ascii="Arial" w:eastAsia="Arial" w:hAnsi="Arial" w:cs="Arial"/>
          <w:sz w:val="22"/>
          <w:szCs w:val="24"/>
        </w:rPr>
        <w:t>e</w:t>
      </w:r>
      <w:r w:rsidRPr="004E4AEC">
        <w:rPr>
          <w:rFonts w:ascii="Arial" w:eastAsia="Arial" w:hAnsi="Arial" w:cs="Arial"/>
          <w:spacing w:val="-3"/>
          <w:sz w:val="22"/>
          <w:szCs w:val="24"/>
        </w:rPr>
        <w:t xml:space="preserve"> </w:t>
      </w:r>
      <w:r w:rsidRPr="004E4AEC">
        <w:rPr>
          <w:rFonts w:ascii="Arial" w:eastAsia="Arial" w:hAnsi="Arial" w:cs="Arial"/>
          <w:spacing w:val="1"/>
          <w:sz w:val="22"/>
          <w:szCs w:val="24"/>
        </w:rPr>
        <w:t>fou</w:t>
      </w:r>
      <w:r w:rsidRPr="004E4AEC">
        <w:rPr>
          <w:rFonts w:ascii="Arial" w:eastAsia="Arial" w:hAnsi="Arial" w:cs="Arial"/>
          <w:sz w:val="22"/>
          <w:szCs w:val="24"/>
        </w:rPr>
        <w:t>r</w:t>
      </w:r>
      <w:r w:rsidRPr="004E4AEC">
        <w:rPr>
          <w:rFonts w:ascii="Arial" w:eastAsia="Arial" w:hAnsi="Arial" w:cs="Arial"/>
          <w:spacing w:val="-3"/>
          <w:sz w:val="22"/>
          <w:szCs w:val="24"/>
        </w:rPr>
        <w:t xml:space="preserve"> </w:t>
      </w:r>
      <w:r w:rsidRPr="004E4AEC">
        <w:rPr>
          <w:rFonts w:ascii="Arial" w:eastAsia="Arial" w:hAnsi="Arial" w:cs="Arial"/>
          <w:sz w:val="22"/>
          <w:szCs w:val="24"/>
        </w:rPr>
        <w:t>l</w:t>
      </w:r>
      <w:r w:rsidRPr="004E4AEC">
        <w:rPr>
          <w:rFonts w:ascii="Arial" w:eastAsia="Arial" w:hAnsi="Arial" w:cs="Arial"/>
          <w:spacing w:val="1"/>
          <w:sz w:val="22"/>
          <w:szCs w:val="24"/>
        </w:rPr>
        <w:t>o</w:t>
      </w:r>
      <w:r w:rsidRPr="004E4AEC">
        <w:rPr>
          <w:rFonts w:ascii="Arial" w:eastAsia="Arial" w:hAnsi="Arial" w:cs="Arial"/>
          <w:spacing w:val="-2"/>
          <w:sz w:val="22"/>
          <w:szCs w:val="24"/>
        </w:rPr>
        <w:t>c</w:t>
      </w:r>
      <w:r w:rsidRPr="004E4AEC">
        <w:rPr>
          <w:rFonts w:ascii="Arial" w:eastAsia="Arial" w:hAnsi="Arial" w:cs="Arial"/>
          <w:spacing w:val="1"/>
          <w:sz w:val="22"/>
          <w:szCs w:val="24"/>
        </w:rPr>
        <w:t>a</w:t>
      </w:r>
      <w:r w:rsidRPr="004E4AEC">
        <w:rPr>
          <w:rFonts w:ascii="Arial" w:eastAsia="Arial" w:hAnsi="Arial" w:cs="Arial"/>
          <w:sz w:val="22"/>
          <w:szCs w:val="24"/>
        </w:rPr>
        <w:t>l</w:t>
      </w:r>
      <w:r w:rsidRPr="004E4AEC">
        <w:rPr>
          <w:rFonts w:ascii="Arial" w:eastAsia="Arial" w:hAnsi="Arial" w:cs="Arial"/>
          <w:spacing w:val="-5"/>
          <w:sz w:val="22"/>
          <w:szCs w:val="24"/>
        </w:rPr>
        <w:t xml:space="preserve"> </w:t>
      </w:r>
      <w:r w:rsidRPr="004E4AEC">
        <w:rPr>
          <w:rFonts w:ascii="Arial" w:eastAsia="Arial" w:hAnsi="Arial" w:cs="Arial"/>
          <w:spacing w:val="1"/>
          <w:sz w:val="22"/>
          <w:szCs w:val="24"/>
        </w:rPr>
        <w:t>a</w:t>
      </w:r>
      <w:r w:rsidRPr="004E4AEC">
        <w:rPr>
          <w:rFonts w:ascii="Arial" w:eastAsia="Arial" w:hAnsi="Arial" w:cs="Arial"/>
          <w:spacing w:val="-1"/>
          <w:sz w:val="22"/>
          <w:szCs w:val="24"/>
        </w:rPr>
        <w:t>u</w:t>
      </w:r>
      <w:r w:rsidRPr="004E4AEC">
        <w:rPr>
          <w:rFonts w:ascii="Arial" w:eastAsia="Arial" w:hAnsi="Arial" w:cs="Arial"/>
          <w:spacing w:val="1"/>
          <w:sz w:val="22"/>
          <w:szCs w:val="24"/>
        </w:rPr>
        <w:t>t</w:t>
      </w:r>
      <w:r w:rsidRPr="004E4AEC">
        <w:rPr>
          <w:rFonts w:ascii="Arial" w:eastAsia="Arial" w:hAnsi="Arial" w:cs="Arial"/>
          <w:spacing w:val="-1"/>
          <w:sz w:val="22"/>
          <w:szCs w:val="24"/>
        </w:rPr>
        <w:t>h</w:t>
      </w:r>
      <w:r w:rsidRPr="004E4AEC">
        <w:rPr>
          <w:rFonts w:ascii="Arial" w:eastAsia="Arial" w:hAnsi="Arial" w:cs="Arial"/>
          <w:spacing w:val="1"/>
          <w:sz w:val="22"/>
          <w:szCs w:val="24"/>
        </w:rPr>
        <w:t>o</w:t>
      </w:r>
      <w:r w:rsidRPr="004E4AEC">
        <w:rPr>
          <w:rFonts w:ascii="Arial" w:eastAsia="Arial" w:hAnsi="Arial" w:cs="Arial"/>
          <w:spacing w:val="-1"/>
          <w:sz w:val="22"/>
          <w:szCs w:val="24"/>
        </w:rPr>
        <w:t>r</w:t>
      </w:r>
      <w:r w:rsidRPr="004E4AEC">
        <w:rPr>
          <w:rFonts w:ascii="Arial" w:eastAsia="Arial" w:hAnsi="Arial" w:cs="Arial"/>
          <w:sz w:val="22"/>
          <w:szCs w:val="24"/>
        </w:rPr>
        <w:t>i</w:t>
      </w:r>
      <w:r w:rsidRPr="004E4AEC">
        <w:rPr>
          <w:rFonts w:ascii="Arial" w:eastAsia="Arial" w:hAnsi="Arial" w:cs="Arial"/>
          <w:spacing w:val="1"/>
          <w:sz w:val="22"/>
          <w:szCs w:val="24"/>
        </w:rPr>
        <w:t>t</w:t>
      </w:r>
      <w:r w:rsidRPr="004E4AEC">
        <w:rPr>
          <w:rFonts w:ascii="Arial" w:eastAsia="Arial" w:hAnsi="Arial" w:cs="Arial"/>
          <w:sz w:val="22"/>
          <w:szCs w:val="24"/>
        </w:rPr>
        <w:t>i</w:t>
      </w:r>
      <w:r w:rsidRPr="004E4AEC">
        <w:rPr>
          <w:rFonts w:ascii="Arial" w:eastAsia="Arial" w:hAnsi="Arial" w:cs="Arial"/>
          <w:spacing w:val="1"/>
          <w:sz w:val="22"/>
          <w:szCs w:val="24"/>
        </w:rPr>
        <w:t>e</w:t>
      </w:r>
      <w:r w:rsidRPr="004E4AEC">
        <w:rPr>
          <w:rFonts w:ascii="Arial" w:eastAsia="Arial" w:hAnsi="Arial" w:cs="Arial"/>
          <w:sz w:val="22"/>
          <w:szCs w:val="24"/>
        </w:rPr>
        <w:t>s,</w:t>
      </w:r>
      <w:r w:rsidRPr="004E4AEC">
        <w:rPr>
          <w:rFonts w:ascii="Arial" w:eastAsia="Arial" w:hAnsi="Arial" w:cs="Arial"/>
          <w:spacing w:val="-9"/>
          <w:sz w:val="22"/>
          <w:szCs w:val="24"/>
        </w:rPr>
        <w:t xml:space="preserve"> </w:t>
      </w:r>
      <w:r w:rsidRPr="004E4AEC">
        <w:rPr>
          <w:rFonts w:ascii="Arial" w:eastAsia="Arial" w:hAnsi="Arial" w:cs="Arial"/>
          <w:spacing w:val="1"/>
          <w:sz w:val="22"/>
          <w:szCs w:val="24"/>
        </w:rPr>
        <w:t>o</w:t>
      </w:r>
      <w:r w:rsidRPr="004E4AEC">
        <w:rPr>
          <w:rFonts w:ascii="Arial" w:eastAsia="Arial" w:hAnsi="Arial" w:cs="Arial"/>
          <w:sz w:val="22"/>
          <w:szCs w:val="24"/>
        </w:rPr>
        <w:t>r</w:t>
      </w:r>
      <w:r w:rsidRPr="004E4AEC">
        <w:rPr>
          <w:rFonts w:ascii="Arial" w:eastAsia="Arial" w:hAnsi="Arial" w:cs="Arial"/>
          <w:spacing w:val="-2"/>
          <w:sz w:val="22"/>
          <w:szCs w:val="24"/>
        </w:rPr>
        <w:t xml:space="preserve"> </w:t>
      </w:r>
      <w:r w:rsidRPr="004E4AEC">
        <w:rPr>
          <w:rFonts w:ascii="Arial" w:eastAsia="Arial" w:hAnsi="Arial" w:cs="Arial"/>
          <w:spacing w:val="-3"/>
          <w:sz w:val="22"/>
          <w:szCs w:val="24"/>
        </w:rPr>
        <w:t>w</w:t>
      </w:r>
      <w:r w:rsidRPr="004E4AEC">
        <w:rPr>
          <w:rFonts w:ascii="Arial" w:eastAsia="Arial" w:hAnsi="Arial" w:cs="Arial"/>
          <w:spacing w:val="1"/>
          <w:sz w:val="22"/>
          <w:szCs w:val="24"/>
        </w:rPr>
        <w:t>ho</w:t>
      </w:r>
      <w:r w:rsidRPr="004E4AEC">
        <w:rPr>
          <w:rFonts w:ascii="Arial" w:eastAsia="Arial" w:hAnsi="Arial" w:cs="Arial"/>
          <w:sz w:val="22"/>
          <w:szCs w:val="24"/>
        </w:rPr>
        <w:t>se</w:t>
      </w:r>
      <w:r w:rsidRPr="004E4AEC">
        <w:rPr>
          <w:rFonts w:ascii="Arial" w:eastAsia="Arial" w:hAnsi="Arial" w:cs="Arial"/>
          <w:spacing w:val="-5"/>
          <w:sz w:val="22"/>
          <w:szCs w:val="24"/>
        </w:rPr>
        <w:t xml:space="preserve"> </w:t>
      </w:r>
      <w:r w:rsidRPr="004E4AEC">
        <w:rPr>
          <w:rFonts w:ascii="Arial" w:eastAsia="Arial" w:hAnsi="Arial" w:cs="Arial"/>
          <w:sz w:val="22"/>
          <w:szCs w:val="24"/>
        </w:rPr>
        <w:t>c</w:t>
      </w:r>
      <w:r w:rsidRPr="004E4AEC">
        <w:rPr>
          <w:rFonts w:ascii="Arial" w:eastAsia="Arial" w:hAnsi="Arial" w:cs="Arial"/>
          <w:spacing w:val="-1"/>
          <w:sz w:val="22"/>
          <w:szCs w:val="24"/>
        </w:rPr>
        <w:t>a</w:t>
      </w:r>
      <w:r w:rsidRPr="004E4AEC">
        <w:rPr>
          <w:rFonts w:ascii="Arial" w:eastAsia="Arial" w:hAnsi="Arial" w:cs="Arial"/>
          <w:spacing w:val="1"/>
          <w:sz w:val="22"/>
          <w:szCs w:val="24"/>
        </w:rPr>
        <w:t>u</w:t>
      </w:r>
      <w:r w:rsidRPr="004E4AEC">
        <w:rPr>
          <w:rFonts w:ascii="Arial" w:eastAsia="Arial" w:hAnsi="Arial" w:cs="Arial"/>
          <w:sz w:val="22"/>
          <w:szCs w:val="24"/>
        </w:rPr>
        <w:t>se</w:t>
      </w:r>
      <w:r w:rsidRPr="004E4AEC">
        <w:rPr>
          <w:rFonts w:ascii="Arial" w:eastAsia="Arial" w:hAnsi="Arial" w:cs="Arial"/>
          <w:spacing w:val="-6"/>
          <w:sz w:val="22"/>
          <w:szCs w:val="24"/>
        </w:rPr>
        <w:t xml:space="preserve"> </w:t>
      </w:r>
      <w:r w:rsidRPr="004E4AEC">
        <w:rPr>
          <w:rFonts w:ascii="Arial" w:eastAsia="Arial" w:hAnsi="Arial" w:cs="Arial"/>
          <w:spacing w:val="-1"/>
          <w:sz w:val="22"/>
          <w:szCs w:val="24"/>
        </w:rPr>
        <w:t>o</w:t>
      </w:r>
      <w:r w:rsidRPr="004E4AEC">
        <w:rPr>
          <w:rFonts w:ascii="Arial" w:eastAsia="Arial" w:hAnsi="Arial" w:cs="Arial"/>
          <w:sz w:val="22"/>
          <w:szCs w:val="24"/>
        </w:rPr>
        <w:t>f</w:t>
      </w:r>
      <w:r w:rsidRPr="004E4AEC">
        <w:rPr>
          <w:rFonts w:ascii="Arial" w:eastAsia="Arial" w:hAnsi="Arial" w:cs="Arial"/>
          <w:spacing w:val="3"/>
          <w:sz w:val="22"/>
          <w:szCs w:val="24"/>
        </w:rPr>
        <w:t xml:space="preserve"> </w:t>
      </w:r>
      <w:r w:rsidRPr="004E4AEC">
        <w:rPr>
          <w:rFonts w:ascii="Arial" w:eastAsia="Arial" w:hAnsi="Arial" w:cs="Arial"/>
          <w:spacing w:val="-1"/>
          <w:sz w:val="22"/>
          <w:szCs w:val="24"/>
        </w:rPr>
        <w:t>d</w:t>
      </w:r>
      <w:r w:rsidRPr="004E4AEC">
        <w:rPr>
          <w:rFonts w:ascii="Arial" w:eastAsia="Arial" w:hAnsi="Arial" w:cs="Arial"/>
          <w:spacing w:val="1"/>
          <w:sz w:val="22"/>
          <w:szCs w:val="24"/>
        </w:rPr>
        <w:t>ea</w:t>
      </w:r>
      <w:r w:rsidRPr="004E4AEC">
        <w:rPr>
          <w:rFonts w:ascii="Arial" w:eastAsia="Arial" w:hAnsi="Arial" w:cs="Arial"/>
          <w:spacing w:val="-2"/>
          <w:sz w:val="22"/>
          <w:szCs w:val="24"/>
        </w:rPr>
        <w:t>t</w:t>
      </w:r>
      <w:r w:rsidRPr="004E4AEC">
        <w:rPr>
          <w:rFonts w:ascii="Arial" w:eastAsia="Arial" w:hAnsi="Arial" w:cs="Arial"/>
          <w:sz w:val="22"/>
          <w:szCs w:val="24"/>
        </w:rPr>
        <w:t>h</w:t>
      </w:r>
      <w:r w:rsidRPr="004E4AEC">
        <w:rPr>
          <w:rFonts w:ascii="Arial" w:eastAsia="Arial" w:hAnsi="Arial" w:cs="Arial"/>
          <w:spacing w:val="-3"/>
          <w:sz w:val="22"/>
          <w:szCs w:val="24"/>
        </w:rPr>
        <w:t xml:space="preserve"> </w:t>
      </w:r>
      <w:r w:rsidRPr="004E4AEC">
        <w:rPr>
          <w:rFonts w:ascii="Arial" w:eastAsia="Arial" w:hAnsi="Arial" w:cs="Arial"/>
          <w:spacing w:val="1"/>
          <w:sz w:val="22"/>
          <w:szCs w:val="24"/>
        </w:rPr>
        <w:t>o</w:t>
      </w:r>
      <w:r w:rsidRPr="004E4AEC">
        <w:rPr>
          <w:rFonts w:ascii="Arial" w:eastAsia="Arial" w:hAnsi="Arial" w:cs="Arial"/>
          <w:sz w:val="22"/>
          <w:szCs w:val="24"/>
        </w:rPr>
        <w:t>c</w:t>
      </w:r>
      <w:r w:rsidRPr="004E4AEC">
        <w:rPr>
          <w:rFonts w:ascii="Arial" w:eastAsia="Arial" w:hAnsi="Arial" w:cs="Arial"/>
          <w:spacing w:val="-2"/>
          <w:sz w:val="22"/>
          <w:szCs w:val="24"/>
        </w:rPr>
        <w:t>c</w:t>
      </w:r>
      <w:r w:rsidRPr="004E4AEC">
        <w:rPr>
          <w:rFonts w:ascii="Arial" w:eastAsia="Arial" w:hAnsi="Arial" w:cs="Arial"/>
          <w:spacing w:val="1"/>
          <w:sz w:val="22"/>
          <w:szCs w:val="24"/>
        </w:rPr>
        <w:t>u</w:t>
      </w:r>
      <w:r w:rsidRPr="004E4AEC">
        <w:rPr>
          <w:rFonts w:ascii="Arial" w:eastAsia="Arial" w:hAnsi="Arial" w:cs="Arial"/>
          <w:spacing w:val="-1"/>
          <w:sz w:val="22"/>
          <w:szCs w:val="24"/>
        </w:rPr>
        <w:t>r</w:t>
      </w:r>
      <w:r w:rsidRPr="004E4AEC">
        <w:rPr>
          <w:rFonts w:ascii="Arial" w:eastAsia="Arial" w:hAnsi="Arial" w:cs="Arial"/>
          <w:sz w:val="22"/>
          <w:szCs w:val="24"/>
        </w:rPr>
        <w:t>s</w:t>
      </w:r>
      <w:r w:rsidRPr="004E4AEC">
        <w:rPr>
          <w:rFonts w:ascii="Arial" w:eastAsia="Arial" w:hAnsi="Arial" w:cs="Arial"/>
          <w:spacing w:val="-6"/>
          <w:sz w:val="22"/>
          <w:szCs w:val="24"/>
        </w:rPr>
        <w:t xml:space="preserve"> </w:t>
      </w:r>
      <w:r w:rsidRPr="004E4AEC">
        <w:rPr>
          <w:rFonts w:ascii="Arial" w:eastAsia="Arial" w:hAnsi="Arial" w:cs="Arial"/>
          <w:spacing w:val="1"/>
          <w:sz w:val="22"/>
          <w:szCs w:val="24"/>
        </w:rPr>
        <w:t>a</w:t>
      </w:r>
      <w:r w:rsidRPr="004E4AEC">
        <w:rPr>
          <w:rFonts w:ascii="Arial" w:eastAsia="Arial" w:hAnsi="Arial" w:cs="Arial"/>
          <w:sz w:val="22"/>
          <w:szCs w:val="24"/>
        </w:rPr>
        <w:t>t</w:t>
      </w:r>
      <w:r w:rsidRPr="004E4AEC">
        <w:rPr>
          <w:rFonts w:ascii="Arial" w:eastAsia="Arial" w:hAnsi="Arial" w:cs="Arial"/>
          <w:spacing w:val="-2"/>
          <w:sz w:val="22"/>
          <w:szCs w:val="24"/>
        </w:rPr>
        <w:t xml:space="preserve"> </w:t>
      </w:r>
      <w:r w:rsidRPr="004E4AEC">
        <w:rPr>
          <w:rFonts w:ascii="Arial" w:eastAsia="Arial" w:hAnsi="Arial" w:cs="Arial"/>
          <w:spacing w:val="1"/>
          <w:sz w:val="22"/>
          <w:szCs w:val="24"/>
        </w:rPr>
        <w:t>th</w:t>
      </w:r>
      <w:r w:rsidRPr="004E4AEC">
        <w:rPr>
          <w:rFonts w:ascii="Arial" w:eastAsia="Arial" w:hAnsi="Arial" w:cs="Arial"/>
          <w:sz w:val="22"/>
          <w:szCs w:val="24"/>
        </w:rPr>
        <w:t>e sc</w:t>
      </w:r>
      <w:r w:rsidRPr="004E4AEC">
        <w:rPr>
          <w:rFonts w:ascii="Arial" w:eastAsia="Arial" w:hAnsi="Arial" w:cs="Arial"/>
          <w:spacing w:val="1"/>
          <w:sz w:val="22"/>
          <w:szCs w:val="24"/>
        </w:rPr>
        <w:t>hoo</w:t>
      </w:r>
      <w:r w:rsidRPr="004E4AEC">
        <w:rPr>
          <w:rFonts w:ascii="Arial" w:eastAsia="Arial" w:hAnsi="Arial" w:cs="Arial"/>
          <w:sz w:val="22"/>
          <w:szCs w:val="24"/>
        </w:rPr>
        <w:t>l</w:t>
      </w:r>
      <w:r w:rsidRPr="004E4AEC">
        <w:rPr>
          <w:rFonts w:ascii="Arial" w:eastAsia="Arial" w:hAnsi="Arial" w:cs="Arial"/>
          <w:spacing w:val="-7"/>
          <w:sz w:val="22"/>
          <w:szCs w:val="24"/>
        </w:rPr>
        <w:t xml:space="preserve"> </w:t>
      </w:r>
      <w:r w:rsidRPr="004E4AEC">
        <w:rPr>
          <w:rFonts w:ascii="Arial" w:eastAsia="Arial" w:hAnsi="Arial" w:cs="Arial"/>
          <w:spacing w:val="-1"/>
          <w:sz w:val="22"/>
          <w:szCs w:val="24"/>
        </w:rPr>
        <w:t>ga</w:t>
      </w:r>
      <w:r w:rsidRPr="004E4AEC">
        <w:rPr>
          <w:rFonts w:ascii="Arial" w:eastAsia="Arial" w:hAnsi="Arial" w:cs="Arial"/>
          <w:spacing w:val="2"/>
          <w:sz w:val="22"/>
          <w:szCs w:val="24"/>
        </w:rPr>
        <w:t>m</w:t>
      </w:r>
      <w:r w:rsidRPr="004E4AEC">
        <w:rPr>
          <w:rFonts w:ascii="Arial" w:eastAsia="Arial" w:hAnsi="Arial" w:cs="Arial"/>
          <w:spacing w:val="1"/>
          <w:sz w:val="22"/>
          <w:szCs w:val="24"/>
        </w:rPr>
        <w:t>e</w:t>
      </w:r>
      <w:r w:rsidRPr="004E4AEC">
        <w:rPr>
          <w:rFonts w:ascii="Arial" w:eastAsia="Arial" w:hAnsi="Arial" w:cs="Arial"/>
          <w:sz w:val="22"/>
          <w:szCs w:val="24"/>
        </w:rPr>
        <w:t>s,</w:t>
      </w:r>
      <w:r w:rsidRPr="004E4AEC">
        <w:rPr>
          <w:rFonts w:ascii="Arial" w:eastAsia="Arial" w:hAnsi="Arial" w:cs="Arial"/>
          <w:spacing w:val="-8"/>
          <w:sz w:val="22"/>
          <w:szCs w:val="24"/>
        </w:rPr>
        <w:t xml:space="preserve"> </w:t>
      </w:r>
      <w:r w:rsidRPr="004E4AEC">
        <w:rPr>
          <w:rFonts w:ascii="Arial" w:eastAsia="Arial" w:hAnsi="Arial" w:cs="Arial"/>
          <w:spacing w:val="1"/>
          <w:sz w:val="22"/>
          <w:szCs w:val="24"/>
        </w:rPr>
        <w:t>th</w:t>
      </w:r>
      <w:r w:rsidRPr="004E4AEC">
        <w:rPr>
          <w:rFonts w:ascii="Arial" w:eastAsia="Arial" w:hAnsi="Arial" w:cs="Arial"/>
          <w:sz w:val="22"/>
          <w:szCs w:val="24"/>
        </w:rPr>
        <w:t>e</w:t>
      </w:r>
      <w:r w:rsidRPr="004E4AEC">
        <w:rPr>
          <w:rFonts w:ascii="Arial" w:eastAsia="Arial" w:hAnsi="Arial" w:cs="Arial"/>
          <w:spacing w:val="-3"/>
          <w:sz w:val="22"/>
          <w:szCs w:val="24"/>
        </w:rPr>
        <w:t xml:space="preserve"> </w:t>
      </w:r>
      <w:r w:rsidRPr="004E4AEC">
        <w:rPr>
          <w:rFonts w:ascii="Arial" w:eastAsia="Arial" w:hAnsi="Arial" w:cs="Arial"/>
          <w:sz w:val="22"/>
          <w:szCs w:val="24"/>
        </w:rPr>
        <w:t>c</w:t>
      </w:r>
      <w:r w:rsidRPr="004E4AEC">
        <w:rPr>
          <w:rFonts w:ascii="Arial" w:eastAsia="Arial" w:hAnsi="Arial" w:cs="Arial"/>
          <w:spacing w:val="1"/>
          <w:sz w:val="22"/>
          <w:szCs w:val="24"/>
        </w:rPr>
        <w:t>h</w:t>
      </w:r>
      <w:r w:rsidRPr="004E4AEC">
        <w:rPr>
          <w:rFonts w:ascii="Arial" w:eastAsia="Arial" w:hAnsi="Arial" w:cs="Arial"/>
          <w:sz w:val="22"/>
          <w:szCs w:val="24"/>
        </w:rPr>
        <w:t>i</w:t>
      </w:r>
      <w:r w:rsidRPr="004E4AEC">
        <w:rPr>
          <w:rFonts w:ascii="Arial" w:eastAsia="Arial" w:hAnsi="Arial" w:cs="Arial"/>
          <w:spacing w:val="-1"/>
          <w:sz w:val="22"/>
          <w:szCs w:val="24"/>
        </w:rPr>
        <w:t>e</w:t>
      </w:r>
      <w:r w:rsidRPr="004E4AEC">
        <w:rPr>
          <w:rFonts w:ascii="Arial" w:eastAsia="Arial" w:hAnsi="Arial" w:cs="Arial"/>
          <w:sz w:val="22"/>
          <w:szCs w:val="24"/>
        </w:rPr>
        <w:t xml:space="preserve">f </w:t>
      </w:r>
      <w:r w:rsidRPr="004E4AEC">
        <w:rPr>
          <w:rFonts w:ascii="Arial" w:eastAsia="Arial" w:hAnsi="Arial" w:cs="Arial"/>
          <w:spacing w:val="-3"/>
          <w:sz w:val="22"/>
          <w:szCs w:val="24"/>
        </w:rPr>
        <w:t>w</w:t>
      </w:r>
      <w:r w:rsidRPr="004E4AEC">
        <w:rPr>
          <w:rFonts w:ascii="Arial" w:eastAsia="Arial" w:hAnsi="Arial" w:cs="Arial"/>
          <w:spacing w:val="1"/>
          <w:sz w:val="22"/>
          <w:szCs w:val="24"/>
        </w:rPr>
        <w:t>e</w:t>
      </w:r>
      <w:r w:rsidRPr="004E4AEC">
        <w:rPr>
          <w:rFonts w:ascii="Arial" w:eastAsia="Arial" w:hAnsi="Arial" w:cs="Arial"/>
          <w:spacing w:val="-3"/>
          <w:sz w:val="22"/>
          <w:szCs w:val="24"/>
        </w:rPr>
        <w:t>l</w:t>
      </w:r>
      <w:r w:rsidRPr="004E4AEC">
        <w:rPr>
          <w:rFonts w:ascii="Arial" w:eastAsia="Arial" w:hAnsi="Arial" w:cs="Arial"/>
          <w:spacing w:val="3"/>
          <w:sz w:val="22"/>
          <w:szCs w:val="24"/>
        </w:rPr>
        <w:t>f</w:t>
      </w:r>
      <w:r w:rsidRPr="004E4AEC">
        <w:rPr>
          <w:rFonts w:ascii="Arial" w:eastAsia="Arial" w:hAnsi="Arial" w:cs="Arial"/>
          <w:spacing w:val="1"/>
          <w:sz w:val="22"/>
          <w:szCs w:val="24"/>
        </w:rPr>
        <w:t>a</w:t>
      </w:r>
      <w:r w:rsidRPr="004E4AEC">
        <w:rPr>
          <w:rFonts w:ascii="Arial" w:eastAsia="Arial" w:hAnsi="Arial" w:cs="Arial"/>
          <w:spacing w:val="-1"/>
          <w:sz w:val="22"/>
          <w:szCs w:val="24"/>
        </w:rPr>
        <w:t>r</w:t>
      </w:r>
      <w:r w:rsidRPr="004E4AEC">
        <w:rPr>
          <w:rFonts w:ascii="Arial" w:eastAsia="Arial" w:hAnsi="Arial" w:cs="Arial"/>
          <w:sz w:val="22"/>
          <w:szCs w:val="24"/>
        </w:rPr>
        <w:t>e</w:t>
      </w:r>
      <w:r w:rsidRPr="004E4AEC">
        <w:rPr>
          <w:rFonts w:ascii="Arial" w:eastAsia="Arial" w:hAnsi="Arial" w:cs="Arial"/>
          <w:spacing w:val="-7"/>
          <w:sz w:val="22"/>
          <w:szCs w:val="24"/>
        </w:rPr>
        <w:t xml:space="preserve"> </w:t>
      </w:r>
      <w:r w:rsidRPr="004E4AEC">
        <w:rPr>
          <w:rFonts w:ascii="Arial" w:eastAsia="Arial" w:hAnsi="Arial" w:cs="Arial"/>
          <w:spacing w:val="-1"/>
          <w:sz w:val="22"/>
          <w:szCs w:val="24"/>
        </w:rPr>
        <w:t>o</w:t>
      </w:r>
      <w:r w:rsidRPr="004E4AEC">
        <w:rPr>
          <w:rFonts w:ascii="Arial" w:eastAsia="Arial" w:hAnsi="Arial" w:cs="Arial"/>
          <w:spacing w:val="1"/>
          <w:sz w:val="22"/>
          <w:szCs w:val="24"/>
        </w:rPr>
        <w:t>f</w:t>
      </w:r>
      <w:r w:rsidRPr="004E4AEC">
        <w:rPr>
          <w:rFonts w:ascii="Arial" w:eastAsia="Arial" w:hAnsi="Arial" w:cs="Arial"/>
          <w:spacing w:val="3"/>
          <w:sz w:val="22"/>
          <w:szCs w:val="24"/>
        </w:rPr>
        <w:t>f</w:t>
      </w:r>
      <w:r w:rsidRPr="004E4AEC">
        <w:rPr>
          <w:rFonts w:ascii="Arial" w:eastAsia="Arial" w:hAnsi="Arial" w:cs="Arial"/>
          <w:sz w:val="22"/>
          <w:szCs w:val="24"/>
        </w:rPr>
        <w:t>ic</w:t>
      </w:r>
      <w:r w:rsidRPr="004E4AEC">
        <w:rPr>
          <w:rFonts w:ascii="Arial" w:eastAsia="Arial" w:hAnsi="Arial" w:cs="Arial"/>
          <w:spacing w:val="1"/>
          <w:sz w:val="22"/>
          <w:szCs w:val="24"/>
        </w:rPr>
        <w:t>e</w:t>
      </w:r>
      <w:r w:rsidRPr="004E4AEC">
        <w:rPr>
          <w:rFonts w:ascii="Arial" w:eastAsia="Arial" w:hAnsi="Arial" w:cs="Arial"/>
          <w:sz w:val="22"/>
          <w:szCs w:val="24"/>
        </w:rPr>
        <w:t>r</w:t>
      </w:r>
      <w:r w:rsidRPr="004E4AEC">
        <w:rPr>
          <w:rFonts w:ascii="Arial" w:eastAsia="Arial" w:hAnsi="Arial" w:cs="Arial"/>
          <w:spacing w:val="-5"/>
          <w:sz w:val="22"/>
          <w:szCs w:val="24"/>
        </w:rPr>
        <w:t xml:space="preserve"> </w:t>
      </w:r>
      <w:r w:rsidRPr="004E4AEC">
        <w:rPr>
          <w:rFonts w:ascii="Arial" w:eastAsia="Arial" w:hAnsi="Arial" w:cs="Arial"/>
          <w:spacing w:val="-3"/>
          <w:sz w:val="22"/>
          <w:szCs w:val="24"/>
        </w:rPr>
        <w:t>w</w:t>
      </w:r>
      <w:r w:rsidRPr="004E4AEC">
        <w:rPr>
          <w:rFonts w:ascii="Arial" w:eastAsia="Arial" w:hAnsi="Arial" w:cs="Arial"/>
          <w:sz w:val="22"/>
          <w:szCs w:val="24"/>
        </w:rPr>
        <w:t>ill</w:t>
      </w:r>
      <w:r w:rsidRPr="004E4AEC">
        <w:rPr>
          <w:rFonts w:ascii="Arial" w:eastAsia="Arial" w:hAnsi="Arial" w:cs="Arial"/>
          <w:spacing w:val="-3"/>
          <w:sz w:val="22"/>
          <w:szCs w:val="24"/>
        </w:rPr>
        <w:t xml:space="preserve"> </w:t>
      </w:r>
      <w:r w:rsidRPr="004E4AEC">
        <w:rPr>
          <w:rFonts w:ascii="Arial" w:eastAsia="Arial" w:hAnsi="Arial" w:cs="Arial"/>
          <w:spacing w:val="1"/>
          <w:sz w:val="22"/>
          <w:szCs w:val="24"/>
        </w:rPr>
        <w:t>not</w:t>
      </w:r>
      <w:r w:rsidRPr="004E4AEC">
        <w:rPr>
          <w:rFonts w:ascii="Arial" w:eastAsia="Arial" w:hAnsi="Arial" w:cs="Arial"/>
          <w:sz w:val="22"/>
          <w:szCs w:val="24"/>
        </w:rPr>
        <w:t>i</w:t>
      </w:r>
      <w:r w:rsidRPr="004E4AEC">
        <w:rPr>
          <w:rFonts w:ascii="Arial" w:eastAsia="Arial" w:hAnsi="Arial" w:cs="Arial"/>
          <w:spacing w:val="3"/>
          <w:sz w:val="22"/>
          <w:szCs w:val="24"/>
        </w:rPr>
        <w:t>f</w:t>
      </w:r>
      <w:r w:rsidRPr="004E4AEC">
        <w:rPr>
          <w:rFonts w:ascii="Arial" w:eastAsia="Arial" w:hAnsi="Arial" w:cs="Arial"/>
          <w:sz w:val="22"/>
          <w:szCs w:val="24"/>
        </w:rPr>
        <w:t>y</w:t>
      </w:r>
      <w:r w:rsidRPr="004E4AEC">
        <w:rPr>
          <w:rFonts w:ascii="Arial" w:eastAsia="Arial" w:hAnsi="Arial" w:cs="Arial"/>
          <w:spacing w:val="-6"/>
          <w:sz w:val="22"/>
          <w:szCs w:val="24"/>
        </w:rPr>
        <w:t xml:space="preserve"> </w:t>
      </w:r>
      <w:r w:rsidRPr="004E4AEC">
        <w:rPr>
          <w:rFonts w:ascii="Arial" w:eastAsia="Arial" w:hAnsi="Arial" w:cs="Arial"/>
          <w:spacing w:val="1"/>
          <w:sz w:val="22"/>
          <w:szCs w:val="24"/>
        </w:rPr>
        <w:t>th</w:t>
      </w:r>
      <w:r w:rsidRPr="004E4AEC">
        <w:rPr>
          <w:rFonts w:ascii="Arial" w:eastAsia="Arial" w:hAnsi="Arial" w:cs="Arial"/>
          <w:sz w:val="22"/>
          <w:szCs w:val="24"/>
        </w:rPr>
        <w:t>e</w:t>
      </w:r>
      <w:r w:rsidRPr="004E4AEC">
        <w:rPr>
          <w:rFonts w:ascii="Arial" w:eastAsia="Arial" w:hAnsi="Arial" w:cs="Arial"/>
          <w:spacing w:val="-1"/>
          <w:sz w:val="22"/>
          <w:szCs w:val="24"/>
        </w:rPr>
        <w:t xml:space="preserve"> </w:t>
      </w:r>
      <w:r w:rsidRPr="004E4AEC">
        <w:rPr>
          <w:rFonts w:ascii="Arial" w:eastAsia="Arial" w:hAnsi="Arial" w:cs="Arial"/>
          <w:spacing w:val="-3"/>
          <w:sz w:val="22"/>
          <w:szCs w:val="24"/>
        </w:rPr>
        <w:t>C</w:t>
      </w:r>
      <w:r w:rsidRPr="004E4AEC">
        <w:rPr>
          <w:rFonts w:ascii="Arial" w:eastAsia="Arial" w:hAnsi="Arial" w:cs="Arial"/>
          <w:spacing w:val="1"/>
          <w:sz w:val="22"/>
          <w:szCs w:val="24"/>
        </w:rPr>
        <w:t>h</w:t>
      </w:r>
      <w:r w:rsidRPr="004E4AEC">
        <w:rPr>
          <w:rFonts w:ascii="Arial" w:eastAsia="Arial" w:hAnsi="Arial" w:cs="Arial"/>
          <w:sz w:val="22"/>
          <w:szCs w:val="24"/>
        </w:rPr>
        <w:t>ild</w:t>
      </w:r>
      <w:r w:rsidRPr="004E4AEC">
        <w:rPr>
          <w:rFonts w:ascii="Arial" w:eastAsia="Arial" w:hAnsi="Arial" w:cs="Arial"/>
          <w:spacing w:val="-3"/>
          <w:sz w:val="22"/>
          <w:szCs w:val="24"/>
        </w:rPr>
        <w:t xml:space="preserve"> </w:t>
      </w:r>
      <w:r w:rsidRPr="004E4AEC">
        <w:rPr>
          <w:rFonts w:ascii="Arial" w:eastAsia="Arial" w:hAnsi="Arial" w:cs="Arial"/>
          <w:sz w:val="22"/>
          <w:szCs w:val="24"/>
        </w:rPr>
        <w:t>D</w:t>
      </w:r>
      <w:r w:rsidRPr="004E4AEC">
        <w:rPr>
          <w:rFonts w:ascii="Arial" w:eastAsia="Arial" w:hAnsi="Arial" w:cs="Arial"/>
          <w:spacing w:val="1"/>
          <w:sz w:val="22"/>
          <w:szCs w:val="24"/>
        </w:rPr>
        <w:t>ea</w:t>
      </w:r>
      <w:r w:rsidRPr="004E4AEC">
        <w:rPr>
          <w:rFonts w:ascii="Arial" w:eastAsia="Arial" w:hAnsi="Arial" w:cs="Arial"/>
          <w:spacing w:val="-2"/>
          <w:sz w:val="22"/>
          <w:szCs w:val="24"/>
        </w:rPr>
        <w:t>t</w:t>
      </w:r>
      <w:r w:rsidRPr="004E4AEC">
        <w:rPr>
          <w:rFonts w:ascii="Arial" w:eastAsia="Arial" w:hAnsi="Arial" w:cs="Arial"/>
          <w:sz w:val="22"/>
          <w:szCs w:val="24"/>
        </w:rPr>
        <w:t>h</w:t>
      </w:r>
      <w:r w:rsidRPr="004E4AEC">
        <w:rPr>
          <w:rFonts w:ascii="Arial" w:eastAsia="Arial" w:hAnsi="Arial" w:cs="Arial"/>
          <w:spacing w:val="-4"/>
          <w:sz w:val="22"/>
          <w:szCs w:val="24"/>
        </w:rPr>
        <w:t xml:space="preserve"> </w:t>
      </w:r>
      <w:r w:rsidRPr="004E4AEC">
        <w:rPr>
          <w:rFonts w:ascii="Arial" w:eastAsia="Arial" w:hAnsi="Arial" w:cs="Arial"/>
          <w:sz w:val="22"/>
          <w:szCs w:val="24"/>
        </w:rPr>
        <w:t>R</w:t>
      </w:r>
      <w:r w:rsidRPr="004E4AEC">
        <w:rPr>
          <w:rFonts w:ascii="Arial" w:eastAsia="Arial" w:hAnsi="Arial" w:cs="Arial"/>
          <w:spacing w:val="1"/>
          <w:sz w:val="22"/>
          <w:szCs w:val="24"/>
        </w:rPr>
        <w:t>e</w:t>
      </w:r>
      <w:r w:rsidRPr="004E4AEC">
        <w:rPr>
          <w:rFonts w:ascii="Arial" w:eastAsia="Arial" w:hAnsi="Arial" w:cs="Arial"/>
          <w:spacing w:val="-2"/>
          <w:sz w:val="22"/>
          <w:szCs w:val="24"/>
        </w:rPr>
        <w:t>v</w:t>
      </w:r>
      <w:r w:rsidRPr="004E4AEC">
        <w:rPr>
          <w:rFonts w:ascii="Arial" w:eastAsia="Arial" w:hAnsi="Arial" w:cs="Arial"/>
          <w:sz w:val="22"/>
          <w:szCs w:val="24"/>
        </w:rPr>
        <w:t>i</w:t>
      </w:r>
      <w:r w:rsidRPr="004E4AEC">
        <w:rPr>
          <w:rFonts w:ascii="Arial" w:eastAsia="Arial" w:hAnsi="Arial" w:cs="Arial"/>
          <w:spacing w:val="1"/>
          <w:sz w:val="22"/>
          <w:szCs w:val="24"/>
        </w:rPr>
        <w:t>e</w:t>
      </w:r>
      <w:r w:rsidRPr="004E4AEC">
        <w:rPr>
          <w:rFonts w:ascii="Arial" w:eastAsia="Arial" w:hAnsi="Arial" w:cs="Arial"/>
          <w:sz w:val="22"/>
          <w:szCs w:val="24"/>
        </w:rPr>
        <w:t>w</w:t>
      </w:r>
      <w:r w:rsidRPr="004E4AEC">
        <w:rPr>
          <w:rFonts w:ascii="Arial" w:eastAsia="Arial" w:hAnsi="Arial" w:cs="Arial"/>
          <w:spacing w:val="-10"/>
          <w:sz w:val="22"/>
          <w:szCs w:val="24"/>
        </w:rPr>
        <w:t xml:space="preserve"> </w:t>
      </w:r>
      <w:r w:rsidRPr="004E4AEC">
        <w:rPr>
          <w:rFonts w:ascii="Arial" w:eastAsia="Arial" w:hAnsi="Arial" w:cs="Arial"/>
          <w:sz w:val="22"/>
          <w:szCs w:val="24"/>
        </w:rPr>
        <w:t>C</w:t>
      </w:r>
      <w:r w:rsidRPr="004E4AEC">
        <w:rPr>
          <w:rFonts w:ascii="Arial" w:eastAsia="Arial" w:hAnsi="Arial" w:cs="Arial"/>
          <w:spacing w:val="1"/>
          <w:sz w:val="22"/>
          <w:szCs w:val="24"/>
        </w:rPr>
        <w:t>o</w:t>
      </w:r>
      <w:r w:rsidRPr="004E4AEC">
        <w:rPr>
          <w:rFonts w:ascii="Arial" w:eastAsia="Arial" w:hAnsi="Arial" w:cs="Arial"/>
          <w:spacing w:val="-1"/>
          <w:sz w:val="22"/>
          <w:szCs w:val="24"/>
        </w:rPr>
        <w:t>-</w:t>
      </w:r>
      <w:r w:rsidR="00A47376" w:rsidRPr="004E4AEC">
        <w:rPr>
          <w:rFonts w:ascii="Arial" w:eastAsia="Arial" w:hAnsi="Arial" w:cs="Arial"/>
          <w:spacing w:val="1"/>
          <w:sz w:val="22"/>
          <w:szCs w:val="24"/>
        </w:rPr>
        <w:t>o</w:t>
      </w:r>
      <w:r w:rsidR="00A47376" w:rsidRPr="004E4AEC">
        <w:rPr>
          <w:rFonts w:ascii="Arial" w:eastAsia="Arial" w:hAnsi="Arial" w:cs="Arial"/>
          <w:sz w:val="22"/>
          <w:szCs w:val="24"/>
        </w:rPr>
        <w:t>r</w:t>
      </w:r>
      <w:r w:rsidR="00A47376" w:rsidRPr="004E4AEC">
        <w:rPr>
          <w:rFonts w:ascii="Arial" w:eastAsia="Arial" w:hAnsi="Arial" w:cs="Arial"/>
          <w:spacing w:val="1"/>
          <w:sz w:val="22"/>
          <w:szCs w:val="24"/>
        </w:rPr>
        <w:t>dina</w:t>
      </w:r>
      <w:r w:rsidR="00A47376" w:rsidRPr="004E4AEC">
        <w:rPr>
          <w:rFonts w:ascii="Arial" w:eastAsia="Arial" w:hAnsi="Arial" w:cs="Arial"/>
          <w:sz w:val="22"/>
          <w:szCs w:val="24"/>
        </w:rPr>
        <w:t>tor</w:t>
      </w:r>
      <w:r w:rsidRPr="004E4AEC">
        <w:rPr>
          <w:rFonts w:ascii="Arial" w:eastAsia="Arial" w:hAnsi="Arial" w:cs="Arial"/>
          <w:spacing w:val="-13"/>
          <w:sz w:val="22"/>
          <w:szCs w:val="24"/>
        </w:rPr>
        <w:t xml:space="preserve"> </w:t>
      </w:r>
      <w:r w:rsidRPr="004E4AEC">
        <w:rPr>
          <w:rFonts w:ascii="Arial" w:eastAsia="Arial" w:hAnsi="Arial" w:cs="Arial"/>
          <w:w w:val="99"/>
          <w:sz w:val="22"/>
          <w:szCs w:val="24"/>
        </w:rPr>
        <w:t xml:space="preserve">in </w:t>
      </w:r>
      <w:r w:rsidRPr="004E4AEC">
        <w:rPr>
          <w:rFonts w:ascii="Arial" w:eastAsia="Arial" w:hAnsi="Arial" w:cs="Arial"/>
          <w:spacing w:val="1"/>
          <w:sz w:val="22"/>
          <w:szCs w:val="24"/>
        </w:rPr>
        <w:t>t</w:t>
      </w:r>
      <w:r w:rsidRPr="004E4AEC">
        <w:rPr>
          <w:rFonts w:ascii="Arial" w:eastAsia="Arial" w:hAnsi="Arial" w:cs="Arial"/>
          <w:spacing w:val="1"/>
          <w:w w:val="99"/>
          <w:sz w:val="22"/>
          <w:szCs w:val="24"/>
        </w:rPr>
        <w:t>h</w:t>
      </w:r>
      <w:r w:rsidRPr="004E4AEC">
        <w:rPr>
          <w:rFonts w:ascii="Arial" w:eastAsia="Arial" w:hAnsi="Arial" w:cs="Arial"/>
          <w:w w:val="99"/>
          <w:sz w:val="22"/>
          <w:szCs w:val="24"/>
        </w:rPr>
        <w:t>e</w:t>
      </w:r>
      <w:r w:rsidRPr="004E4AEC">
        <w:rPr>
          <w:rFonts w:ascii="Arial" w:eastAsia="Arial" w:hAnsi="Arial" w:cs="Arial"/>
          <w:spacing w:val="2"/>
          <w:sz w:val="22"/>
          <w:szCs w:val="24"/>
        </w:rPr>
        <w:t xml:space="preserve"> </w:t>
      </w:r>
      <w:r w:rsidRPr="004E4AEC">
        <w:rPr>
          <w:rFonts w:ascii="Arial" w:eastAsia="Arial" w:hAnsi="Arial" w:cs="Arial"/>
          <w:spacing w:val="-1"/>
          <w:sz w:val="22"/>
          <w:szCs w:val="24"/>
        </w:rPr>
        <w:t>r</w:t>
      </w:r>
      <w:r w:rsidRPr="004E4AEC">
        <w:rPr>
          <w:rFonts w:ascii="Arial" w:eastAsia="Arial" w:hAnsi="Arial" w:cs="Arial"/>
          <w:spacing w:val="1"/>
          <w:sz w:val="22"/>
          <w:szCs w:val="24"/>
        </w:rPr>
        <w:t>e</w:t>
      </w:r>
      <w:r w:rsidRPr="004E4AEC">
        <w:rPr>
          <w:rFonts w:ascii="Arial" w:eastAsia="Arial" w:hAnsi="Arial" w:cs="Arial"/>
          <w:sz w:val="22"/>
          <w:szCs w:val="24"/>
        </w:rPr>
        <w:t>l</w:t>
      </w:r>
      <w:r w:rsidRPr="004E4AEC">
        <w:rPr>
          <w:rFonts w:ascii="Arial" w:eastAsia="Arial" w:hAnsi="Arial" w:cs="Arial"/>
          <w:spacing w:val="1"/>
          <w:sz w:val="22"/>
          <w:szCs w:val="24"/>
        </w:rPr>
        <w:t>e</w:t>
      </w:r>
      <w:r w:rsidRPr="004E4AEC">
        <w:rPr>
          <w:rFonts w:ascii="Arial" w:eastAsia="Arial" w:hAnsi="Arial" w:cs="Arial"/>
          <w:spacing w:val="-2"/>
          <w:sz w:val="22"/>
          <w:szCs w:val="24"/>
        </w:rPr>
        <w:t>v</w:t>
      </w:r>
      <w:r w:rsidRPr="004E4AEC">
        <w:rPr>
          <w:rFonts w:ascii="Arial" w:eastAsia="Arial" w:hAnsi="Arial" w:cs="Arial"/>
          <w:spacing w:val="1"/>
          <w:sz w:val="22"/>
          <w:szCs w:val="24"/>
        </w:rPr>
        <w:t>an</w:t>
      </w:r>
      <w:r w:rsidRPr="004E4AEC">
        <w:rPr>
          <w:rFonts w:ascii="Arial" w:eastAsia="Arial" w:hAnsi="Arial" w:cs="Arial"/>
          <w:sz w:val="22"/>
          <w:szCs w:val="24"/>
        </w:rPr>
        <w:t>t</w:t>
      </w:r>
      <w:r w:rsidRPr="004E4AEC">
        <w:rPr>
          <w:rFonts w:ascii="Arial" w:eastAsia="Arial" w:hAnsi="Arial" w:cs="Arial"/>
          <w:spacing w:val="-9"/>
          <w:sz w:val="22"/>
          <w:szCs w:val="24"/>
        </w:rPr>
        <w:t xml:space="preserve"> </w:t>
      </w:r>
      <w:r w:rsidRPr="004E4AEC">
        <w:rPr>
          <w:rFonts w:ascii="Arial" w:eastAsia="Arial" w:hAnsi="Arial" w:cs="Arial"/>
          <w:sz w:val="22"/>
          <w:szCs w:val="24"/>
        </w:rPr>
        <w:t>l</w:t>
      </w:r>
      <w:r w:rsidRPr="004E4AEC">
        <w:rPr>
          <w:rFonts w:ascii="Arial" w:eastAsia="Arial" w:hAnsi="Arial" w:cs="Arial"/>
          <w:spacing w:val="1"/>
          <w:sz w:val="22"/>
          <w:szCs w:val="24"/>
        </w:rPr>
        <w:t>o</w:t>
      </w:r>
      <w:r w:rsidRPr="004E4AEC">
        <w:rPr>
          <w:rFonts w:ascii="Arial" w:eastAsia="Arial" w:hAnsi="Arial" w:cs="Arial"/>
          <w:sz w:val="22"/>
          <w:szCs w:val="24"/>
        </w:rPr>
        <w:t>c</w:t>
      </w:r>
      <w:r w:rsidRPr="004E4AEC">
        <w:rPr>
          <w:rFonts w:ascii="Arial" w:eastAsia="Arial" w:hAnsi="Arial" w:cs="Arial"/>
          <w:spacing w:val="1"/>
          <w:sz w:val="22"/>
          <w:szCs w:val="24"/>
        </w:rPr>
        <w:t>a</w:t>
      </w:r>
      <w:r w:rsidRPr="004E4AEC">
        <w:rPr>
          <w:rFonts w:ascii="Arial" w:eastAsia="Arial" w:hAnsi="Arial" w:cs="Arial"/>
          <w:sz w:val="22"/>
          <w:szCs w:val="24"/>
        </w:rPr>
        <w:t>l</w:t>
      </w:r>
      <w:r w:rsidRPr="004E4AEC">
        <w:rPr>
          <w:rFonts w:ascii="Arial" w:eastAsia="Arial" w:hAnsi="Arial" w:cs="Arial"/>
          <w:spacing w:val="-7"/>
          <w:sz w:val="22"/>
          <w:szCs w:val="24"/>
        </w:rPr>
        <w:t xml:space="preserve"> </w:t>
      </w:r>
      <w:r w:rsidRPr="004E4AEC">
        <w:rPr>
          <w:rFonts w:ascii="Arial" w:eastAsia="Arial" w:hAnsi="Arial" w:cs="Arial"/>
          <w:spacing w:val="1"/>
          <w:sz w:val="22"/>
          <w:szCs w:val="24"/>
        </w:rPr>
        <w:t>au</w:t>
      </w:r>
      <w:r w:rsidRPr="004E4AEC">
        <w:rPr>
          <w:rFonts w:ascii="Arial" w:eastAsia="Arial" w:hAnsi="Arial" w:cs="Arial"/>
          <w:spacing w:val="-2"/>
          <w:sz w:val="22"/>
          <w:szCs w:val="24"/>
        </w:rPr>
        <w:t>t</w:t>
      </w:r>
      <w:r w:rsidRPr="004E4AEC">
        <w:rPr>
          <w:rFonts w:ascii="Arial" w:eastAsia="Arial" w:hAnsi="Arial" w:cs="Arial"/>
          <w:spacing w:val="-1"/>
          <w:sz w:val="22"/>
          <w:szCs w:val="24"/>
        </w:rPr>
        <w:t>h</w:t>
      </w:r>
      <w:r w:rsidRPr="004E4AEC">
        <w:rPr>
          <w:rFonts w:ascii="Arial" w:eastAsia="Arial" w:hAnsi="Arial" w:cs="Arial"/>
          <w:spacing w:val="1"/>
          <w:sz w:val="22"/>
          <w:szCs w:val="24"/>
        </w:rPr>
        <w:t>o</w:t>
      </w:r>
      <w:r w:rsidRPr="004E4AEC">
        <w:rPr>
          <w:rFonts w:ascii="Arial" w:eastAsia="Arial" w:hAnsi="Arial" w:cs="Arial"/>
          <w:spacing w:val="-1"/>
          <w:sz w:val="22"/>
          <w:szCs w:val="24"/>
        </w:rPr>
        <w:t>r</w:t>
      </w:r>
      <w:r w:rsidRPr="004E4AEC">
        <w:rPr>
          <w:rFonts w:ascii="Arial" w:eastAsia="Arial" w:hAnsi="Arial" w:cs="Arial"/>
          <w:sz w:val="22"/>
          <w:szCs w:val="24"/>
        </w:rPr>
        <w:t>i</w:t>
      </w:r>
      <w:r w:rsidRPr="004E4AEC">
        <w:rPr>
          <w:rFonts w:ascii="Arial" w:eastAsia="Arial" w:hAnsi="Arial" w:cs="Arial"/>
          <w:spacing w:val="1"/>
          <w:sz w:val="22"/>
          <w:szCs w:val="24"/>
        </w:rPr>
        <w:t>t</w:t>
      </w:r>
      <w:r w:rsidRPr="004E4AEC">
        <w:rPr>
          <w:rFonts w:ascii="Arial" w:eastAsia="Arial" w:hAnsi="Arial" w:cs="Arial"/>
          <w:sz w:val="22"/>
          <w:szCs w:val="24"/>
        </w:rPr>
        <w:t>y</w:t>
      </w:r>
      <w:r w:rsidRPr="004E4AEC">
        <w:rPr>
          <w:rFonts w:ascii="Arial" w:eastAsia="Arial" w:hAnsi="Arial" w:cs="Arial"/>
          <w:spacing w:val="-10"/>
          <w:sz w:val="22"/>
          <w:szCs w:val="24"/>
        </w:rPr>
        <w:t xml:space="preserve"> </w:t>
      </w:r>
      <w:r w:rsidRPr="004E4AEC">
        <w:rPr>
          <w:rFonts w:ascii="Arial" w:eastAsia="Arial" w:hAnsi="Arial" w:cs="Arial"/>
          <w:spacing w:val="1"/>
          <w:sz w:val="22"/>
          <w:szCs w:val="24"/>
        </w:rPr>
        <w:t>a</w:t>
      </w:r>
      <w:r w:rsidRPr="004E4AEC">
        <w:rPr>
          <w:rFonts w:ascii="Arial" w:eastAsia="Arial" w:hAnsi="Arial" w:cs="Arial"/>
          <w:sz w:val="22"/>
          <w:szCs w:val="24"/>
        </w:rPr>
        <w:t>s</w:t>
      </w:r>
      <w:r w:rsidRPr="004E4AEC">
        <w:rPr>
          <w:rFonts w:ascii="Arial" w:eastAsia="Arial" w:hAnsi="Arial" w:cs="Arial"/>
          <w:spacing w:val="-2"/>
          <w:sz w:val="22"/>
          <w:szCs w:val="24"/>
        </w:rPr>
        <w:t xml:space="preserve"> </w:t>
      </w:r>
      <w:r w:rsidRPr="004E4AEC">
        <w:rPr>
          <w:rFonts w:ascii="Arial" w:eastAsia="Arial" w:hAnsi="Arial" w:cs="Arial"/>
          <w:sz w:val="22"/>
          <w:szCs w:val="24"/>
        </w:rPr>
        <w:t>s</w:t>
      </w:r>
      <w:r w:rsidRPr="004E4AEC">
        <w:rPr>
          <w:rFonts w:ascii="Arial" w:eastAsia="Arial" w:hAnsi="Arial" w:cs="Arial"/>
          <w:spacing w:val="1"/>
          <w:sz w:val="22"/>
          <w:szCs w:val="24"/>
        </w:rPr>
        <w:t>oo</w:t>
      </w:r>
      <w:r w:rsidRPr="004E4AEC">
        <w:rPr>
          <w:rFonts w:ascii="Arial" w:eastAsia="Arial" w:hAnsi="Arial" w:cs="Arial"/>
          <w:sz w:val="22"/>
          <w:szCs w:val="24"/>
        </w:rPr>
        <w:t>n</w:t>
      </w:r>
      <w:r w:rsidRPr="004E4AEC">
        <w:rPr>
          <w:rFonts w:ascii="Arial" w:eastAsia="Arial" w:hAnsi="Arial" w:cs="Arial"/>
          <w:spacing w:val="-5"/>
          <w:sz w:val="22"/>
          <w:szCs w:val="24"/>
        </w:rPr>
        <w:t xml:space="preserve"> </w:t>
      </w:r>
      <w:r w:rsidRPr="004E4AEC">
        <w:rPr>
          <w:rFonts w:ascii="Arial" w:eastAsia="Arial" w:hAnsi="Arial" w:cs="Arial"/>
          <w:spacing w:val="1"/>
          <w:sz w:val="22"/>
          <w:szCs w:val="24"/>
        </w:rPr>
        <w:t>a</w:t>
      </w:r>
      <w:r w:rsidRPr="004E4AEC">
        <w:rPr>
          <w:rFonts w:ascii="Arial" w:eastAsia="Arial" w:hAnsi="Arial" w:cs="Arial"/>
          <w:sz w:val="22"/>
          <w:szCs w:val="24"/>
        </w:rPr>
        <w:t>s</w:t>
      </w:r>
      <w:r w:rsidRPr="004E4AEC">
        <w:rPr>
          <w:rFonts w:ascii="Arial" w:eastAsia="Arial" w:hAnsi="Arial" w:cs="Arial"/>
          <w:spacing w:val="-2"/>
          <w:sz w:val="22"/>
          <w:szCs w:val="24"/>
        </w:rPr>
        <w:t xml:space="preserve"> </w:t>
      </w:r>
      <w:r w:rsidRPr="004E4AEC">
        <w:rPr>
          <w:rFonts w:ascii="Arial" w:eastAsia="Arial" w:hAnsi="Arial" w:cs="Arial"/>
          <w:sz w:val="22"/>
          <w:szCs w:val="24"/>
        </w:rPr>
        <w:t>is</w:t>
      </w:r>
      <w:r w:rsidRPr="004E4AEC">
        <w:rPr>
          <w:rFonts w:ascii="Arial" w:eastAsia="Arial" w:hAnsi="Arial" w:cs="Arial"/>
          <w:spacing w:val="-1"/>
          <w:sz w:val="22"/>
          <w:szCs w:val="24"/>
        </w:rPr>
        <w:t xml:space="preserve"> p</w:t>
      </w:r>
      <w:r w:rsidRPr="004E4AEC">
        <w:rPr>
          <w:rFonts w:ascii="Arial" w:eastAsia="Arial" w:hAnsi="Arial" w:cs="Arial"/>
          <w:spacing w:val="1"/>
          <w:sz w:val="22"/>
          <w:szCs w:val="24"/>
        </w:rPr>
        <w:t>o</w:t>
      </w:r>
      <w:r w:rsidRPr="004E4AEC">
        <w:rPr>
          <w:rFonts w:ascii="Arial" w:eastAsia="Arial" w:hAnsi="Arial" w:cs="Arial"/>
          <w:spacing w:val="-2"/>
          <w:sz w:val="22"/>
          <w:szCs w:val="24"/>
        </w:rPr>
        <w:t>s</w:t>
      </w:r>
      <w:r w:rsidRPr="004E4AEC">
        <w:rPr>
          <w:rFonts w:ascii="Arial" w:eastAsia="Arial" w:hAnsi="Arial" w:cs="Arial"/>
          <w:sz w:val="22"/>
          <w:szCs w:val="24"/>
        </w:rPr>
        <w:t>si</w:t>
      </w:r>
      <w:r w:rsidRPr="004E4AEC">
        <w:rPr>
          <w:rFonts w:ascii="Arial" w:eastAsia="Arial" w:hAnsi="Arial" w:cs="Arial"/>
          <w:spacing w:val="1"/>
          <w:sz w:val="22"/>
          <w:szCs w:val="24"/>
        </w:rPr>
        <w:t>b</w:t>
      </w:r>
      <w:r w:rsidRPr="004E4AEC">
        <w:rPr>
          <w:rFonts w:ascii="Arial" w:eastAsia="Arial" w:hAnsi="Arial" w:cs="Arial"/>
          <w:sz w:val="22"/>
          <w:szCs w:val="24"/>
        </w:rPr>
        <w:t>le</w:t>
      </w:r>
      <w:r w:rsidRPr="004E4AEC">
        <w:rPr>
          <w:rFonts w:ascii="Arial" w:eastAsia="Arial" w:hAnsi="Arial" w:cs="Arial"/>
          <w:spacing w:val="-7"/>
          <w:sz w:val="22"/>
          <w:szCs w:val="24"/>
        </w:rPr>
        <w:t xml:space="preserve"> </w:t>
      </w:r>
      <w:r w:rsidRPr="004E4AEC">
        <w:rPr>
          <w:rFonts w:ascii="Arial" w:eastAsia="Arial" w:hAnsi="Arial" w:cs="Arial"/>
          <w:spacing w:val="1"/>
          <w:sz w:val="22"/>
          <w:szCs w:val="24"/>
        </w:rPr>
        <w:t>on</w:t>
      </w:r>
      <w:r w:rsidRPr="004E4AEC">
        <w:rPr>
          <w:rFonts w:ascii="Arial" w:eastAsia="Arial" w:hAnsi="Arial" w:cs="Arial"/>
          <w:spacing w:val="-2"/>
          <w:sz w:val="22"/>
          <w:szCs w:val="24"/>
        </w:rPr>
        <w:t>c</w:t>
      </w:r>
      <w:r w:rsidRPr="004E4AEC">
        <w:rPr>
          <w:rFonts w:ascii="Arial" w:eastAsia="Arial" w:hAnsi="Arial" w:cs="Arial"/>
          <w:sz w:val="22"/>
          <w:szCs w:val="24"/>
        </w:rPr>
        <w:t>e</w:t>
      </w:r>
      <w:r w:rsidRPr="004E4AEC">
        <w:rPr>
          <w:rFonts w:ascii="Arial" w:eastAsia="Arial" w:hAnsi="Arial" w:cs="Arial"/>
          <w:spacing w:val="-3"/>
          <w:sz w:val="22"/>
          <w:szCs w:val="24"/>
        </w:rPr>
        <w:t xml:space="preserve"> </w:t>
      </w:r>
      <w:r w:rsidRPr="004E4AEC">
        <w:rPr>
          <w:rFonts w:ascii="Arial" w:eastAsia="Arial" w:hAnsi="Arial" w:cs="Arial"/>
          <w:spacing w:val="1"/>
          <w:sz w:val="22"/>
          <w:szCs w:val="24"/>
        </w:rPr>
        <w:t>t</w:t>
      </w:r>
      <w:r w:rsidRPr="004E4AEC">
        <w:rPr>
          <w:rFonts w:ascii="Arial" w:eastAsia="Arial" w:hAnsi="Arial" w:cs="Arial"/>
          <w:spacing w:val="-1"/>
          <w:sz w:val="22"/>
          <w:szCs w:val="24"/>
        </w:rPr>
        <w:t>h</w:t>
      </w:r>
      <w:r w:rsidRPr="004E4AEC">
        <w:rPr>
          <w:rFonts w:ascii="Arial" w:eastAsia="Arial" w:hAnsi="Arial" w:cs="Arial"/>
          <w:sz w:val="22"/>
          <w:szCs w:val="24"/>
        </w:rPr>
        <w:t>e</w:t>
      </w:r>
      <w:r w:rsidRPr="004E4AEC">
        <w:rPr>
          <w:rFonts w:ascii="Arial" w:eastAsia="Arial" w:hAnsi="Arial" w:cs="Arial"/>
          <w:spacing w:val="-1"/>
          <w:sz w:val="22"/>
          <w:szCs w:val="24"/>
        </w:rPr>
        <w:t xml:space="preserve"> em</w:t>
      </w:r>
      <w:r w:rsidRPr="004E4AEC">
        <w:rPr>
          <w:rFonts w:ascii="Arial" w:eastAsia="Arial" w:hAnsi="Arial" w:cs="Arial"/>
          <w:spacing w:val="1"/>
          <w:sz w:val="22"/>
          <w:szCs w:val="24"/>
        </w:rPr>
        <w:t>e</w:t>
      </w:r>
      <w:r w:rsidRPr="004E4AEC">
        <w:rPr>
          <w:rFonts w:ascii="Arial" w:eastAsia="Arial" w:hAnsi="Arial" w:cs="Arial"/>
          <w:spacing w:val="-1"/>
          <w:sz w:val="22"/>
          <w:szCs w:val="24"/>
        </w:rPr>
        <w:t>rg</w:t>
      </w:r>
      <w:r w:rsidRPr="004E4AEC">
        <w:rPr>
          <w:rFonts w:ascii="Arial" w:eastAsia="Arial" w:hAnsi="Arial" w:cs="Arial"/>
          <w:spacing w:val="1"/>
          <w:sz w:val="22"/>
          <w:szCs w:val="24"/>
        </w:rPr>
        <w:t>en</w:t>
      </w:r>
      <w:r w:rsidRPr="004E4AEC">
        <w:rPr>
          <w:rFonts w:ascii="Arial" w:eastAsia="Arial" w:hAnsi="Arial" w:cs="Arial"/>
          <w:sz w:val="22"/>
          <w:szCs w:val="24"/>
        </w:rPr>
        <w:t>cy</w:t>
      </w:r>
      <w:r w:rsidRPr="004E4AEC">
        <w:rPr>
          <w:rFonts w:ascii="Arial" w:eastAsia="Arial" w:hAnsi="Arial" w:cs="Arial"/>
          <w:spacing w:val="-14"/>
          <w:sz w:val="22"/>
          <w:szCs w:val="24"/>
        </w:rPr>
        <w:t xml:space="preserve"> </w:t>
      </w:r>
      <w:r w:rsidRPr="004E4AEC">
        <w:rPr>
          <w:rFonts w:ascii="Arial" w:eastAsia="Arial" w:hAnsi="Arial" w:cs="Arial"/>
          <w:sz w:val="22"/>
          <w:szCs w:val="24"/>
        </w:rPr>
        <w:t>s</w:t>
      </w:r>
      <w:r w:rsidRPr="004E4AEC">
        <w:rPr>
          <w:rFonts w:ascii="Arial" w:eastAsia="Arial" w:hAnsi="Arial" w:cs="Arial"/>
          <w:spacing w:val="1"/>
          <w:sz w:val="22"/>
          <w:szCs w:val="24"/>
        </w:rPr>
        <w:t>e</w:t>
      </w:r>
      <w:r w:rsidRPr="004E4AEC">
        <w:rPr>
          <w:rFonts w:ascii="Arial" w:eastAsia="Arial" w:hAnsi="Arial" w:cs="Arial"/>
          <w:spacing w:val="-1"/>
          <w:sz w:val="22"/>
          <w:szCs w:val="24"/>
        </w:rPr>
        <w:t>r</w:t>
      </w:r>
      <w:r w:rsidRPr="004E4AEC">
        <w:rPr>
          <w:rFonts w:ascii="Arial" w:eastAsia="Arial" w:hAnsi="Arial" w:cs="Arial"/>
          <w:sz w:val="22"/>
          <w:szCs w:val="24"/>
        </w:rPr>
        <w:t>vic</w:t>
      </w:r>
      <w:r w:rsidRPr="004E4AEC">
        <w:rPr>
          <w:rFonts w:ascii="Arial" w:eastAsia="Arial" w:hAnsi="Arial" w:cs="Arial"/>
          <w:spacing w:val="1"/>
          <w:sz w:val="22"/>
          <w:szCs w:val="24"/>
        </w:rPr>
        <w:t>e</w:t>
      </w:r>
      <w:r w:rsidRPr="004E4AEC">
        <w:rPr>
          <w:rFonts w:ascii="Arial" w:eastAsia="Arial" w:hAnsi="Arial" w:cs="Arial"/>
          <w:sz w:val="22"/>
          <w:szCs w:val="24"/>
        </w:rPr>
        <w:t>s</w:t>
      </w:r>
      <w:r w:rsidRPr="004E4AEC">
        <w:rPr>
          <w:rFonts w:ascii="Arial" w:eastAsia="Arial" w:hAnsi="Arial" w:cs="Arial"/>
          <w:spacing w:val="-8"/>
          <w:sz w:val="22"/>
          <w:szCs w:val="24"/>
        </w:rPr>
        <w:t xml:space="preserve"> </w:t>
      </w:r>
      <w:r w:rsidRPr="004E4AEC">
        <w:rPr>
          <w:rFonts w:ascii="Arial" w:eastAsia="Arial" w:hAnsi="Arial" w:cs="Arial"/>
          <w:spacing w:val="1"/>
          <w:sz w:val="22"/>
          <w:szCs w:val="24"/>
        </w:rPr>
        <w:t>a</w:t>
      </w:r>
      <w:r w:rsidRPr="004E4AEC">
        <w:rPr>
          <w:rFonts w:ascii="Arial" w:eastAsia="Arial" w:hAnsi="Arial" w:cs="Arial"/>
          <w:spacing w:val="-1"/>
          <w:sz w:val="22"/>
          <w:szCs w:val="24"/>
        </w:rPr>
        <w:t>r</w:t>
      </w:r>
      <w:r w:rsidRPr="004E4AEC">
        <w:rPr>
          <w:rFonts w:ascii="Arial" w:eastAsia="Arial" w:hAnsi="Arial" w:cs="Arial"/>
          <w:sz w:val="22"/>
          <w:szCs w:val="24"/>
        </w:rPr>
        <w:t>e</w:t>
      </w:r>
      <w:r w:rsidRPr="004E4AEC">
        <w:rPr>
          <w:rFonts w:ascii="Arial" w:eastAsia="Arial" w:hAnsi="Arial" w:cs="Arial"/>
          <w:spacing w:val="-1"/>
          <w:sz w:val="22"/>
          <w:szCs w:val="24"/>
        </w:rPr>
        <w:t xml:space="preserve"> </w:t>
      </w:r>
      <w:r w:rsidRPr="004E4AEC">
        <w:rPr>
          <w:rFonts w:ascii="Arial" w:eastAsia="Arial" w:hAnsi="Arial" w:cs="Arial"/>
          <w:sz w:val="22"/>
          <w:szCs w:val="24"/>
        </w:rPr>
        <w:t xml:space="preserve">in </w:t>
      </w:r>
      <w:r w:rsidRPr="004E4AEC">
        <w:rPr>
          <w:rFonts w:ascii="Arial" w:eastAsia="Arial" w:hAnsi="Arial" w:cs="Arial"/>
          <w:spacing w:val="1"/>
          <w:sz w:val="22"/>
          <w:szCs w:val="24"/>
        </w:rPr>
        <w:t>att</w:t>
      </w:r>
      <w:r w:rsidRPr="004E4AEC">
        <w:rPr>
          <w:rFonts w:ascii="Arial" w:eastAsia="Arial" w:hAnsi="Arial" w:cs="Arial"/>
          <w:spacing w:val="-1"/>
          <w:sz w:val="22"/>
          <w:szCs w:val="24"/>
        </w:rPr>
        <w:t>e</w:t>
      </w:r>
      <w:r w:rsidRPr="004E4AEC">
        <w:rPr>
          <w:rFonts w:ascii="Arial" w:eastAsia="Arial" w:hAnsi="Arial" w:cs="Arial"/>
          <w:spacing w:val="1"/>
          <w:sz w:val="22"/>
          <w:szCs w:val="24"/>
        </w:rPr>
        <w:t>nd</w:t>
      </w:r>
      <w:r w:rsidRPr="004E4AEC">
        <w:rPr>
          <w:rFonts w:ascii="Arial" w:eastAsia="Arial" w:hAnsi="Arial" w:cs="Arial"/>
          <w:spacing w:val="-1"/>
          <w:sz w:val="22"/>
          <w:szCs w:val="24"/>
        </w:rPr>
        <w:t>a</w:t>
      </w:r>
      <w:r w:rsidRPr="004E4AEC">
        <w:rPr>
          <w:rFonts w:ascii="Arial" w:eastAsia="Arial" w:hAnsi="Arial" w:cs="Arial"/>
          <w:spacing w:val="1"/>
          <w:sz w:val="22"/>
          <w:szCs w:val="24"/>
        </w:rPr>
        <w:t>n</w:t>
      </w:r>
      <w:r w:rsidRPr="004E4AEC">
        <w:rPr>
          <w:rFonts w:ascii="Arial" w:eastAsia="Arial" w:hAnsi="Arial" w:cs="Arial"/>
          <w:sz w:val="22"/>
          <w:szCs w:val="24"/>
        </w:rPr>
        <w:t>c</w:t>
      </w:r>
      <w:r w:rsidRPr="004E4AEC">
        <w:rPr>
          <w:rFonts w:ascii="Arial" w:eastAsia="Arial" w:hAnsi="Arial" w:cs="Arial"/>
          <w:spacing w:val="1"/>
          <w:sz w:val="22"/>
          <w:szCs w:val="24"/>
        </w:rPr>
        <w:t>e</w:t>
      </w:r>
      <w:r w:rsidRPr="004E4AEC">
        <w:rPr>
          <w:rFonts w:ascii="Arial" w:eastAsia="Arial" w:hAnsi="Arial" w:cs="Arial"/>
          <w:sz w:val="22"/>
          <w:szCs w:val="24"/>
        </w:rPr>
        <w:t>.</w:t>
      </w:r>
    </w:p>
    <w:p w:rsidR="00346CF1" w:rsidRPr="004E4AEC" w:rsidRDefault="00346CF1" w:rsidP="00074617">
      <w:pPr>
        <w:ind w:right="97"/>
        <w:rPr>
          <w:rFonts w:ascii="Arial" w:eastAsia="Arial" w:hAnsi="Arial" w:cs="Arial"/>
          <w:sz w:val="22"/>
          <w:szCs w:val="24"/>
        </w:rPr>
      </w:pPr>
    </w:p>
    <w:p w:rsidR="00346CF1" w:rsidRPr="00133E40" w:rsidRDefault="00346CF1" w:rsidP="00074617">
      <w:pPr>
        <w:ind w:right="97"/>
        <w:rPr>
          <w:rFonts w:ascii="Arial" w:eastAsia="Arial" w:hAnsi="Arial" w:cs="Arial"/>
          <w:sz w:val="24"/>
          <w:szCs w:val="24"/>
        </w:rPr>
      </w:pPr>
      <w:r w:rsidRPr="004E4AEC">
        <w:rPr>
          <w:rFonts w:ascii="Arial" w:eastAsia="Arial" w:hAnsi="Arial" w:cs="Arial"/>
          <w:sz w:val="22"/>
          <w:szCs w:val="24"/>
        </w:rPr>
        <w:t>Once resolved, the matter and action taken will be reported to the Black Country Consortium Safeguarding lead.</w:t>
      </w:r>
    </w:p>
    <w:p w:rsidR="006E7FC4" w:rsidRPr="00133E40" w:rsidRDefault="006E7FC4" w:rsidP="006E7FC4">
      <w:pPr>
        <w:spacing w:before="9" w:line="100" w:lineRule="exact"/>
        <w:rPr>
          <w:rFonts w:ascii="Arial" w:hAnsi="Arial" w:cs="Arial"/>
          <w:sz w:val="10"/>
          <w:szCs w:val="10"/>
        </w:rPr>
      </w:pPr>
    </w:p>
    <w:p w:rsidR="006E7FC4" w:rsidRPr="00133E40" w:rsidRDefault="006E7FC4" w:rsidP="006E7FC4">
      <w:pPr>
        <w:spacing w:line="200" w:lineRule="exact"/>
        <w:rPr>
          <w:rFonts w:ascii="Arial" w:hAnsi="Arial" w:cs="Arial"/>
        </w:rPr>
      </w:pPr>
    </w:p>
    <w:p w:rsidR="006E7FC4" w:rsidRPr="00133E40" w:rsidRDefault="006E7FC4" w:rsidP="006E7FC4">
      <w:pPr>
        <w:spacing w:line="200" w:lineRule="exact"/>
        <w:rPr>
          <w:rFonts w:ascii="Arial" w:hAnsi="Arial" w:cs="Arial"/>
        </w:rPr>
      </w:pPr>
    </w:p>
    <w:p w:rsidR="006E7FC4" w:rsidRPr="00074617" w:rsidRDefault="006E7FC4" w:rsidP="00074617">
      <w:pPr>
        <w:ind w:left="113"/>
        <w:rPr>
          <w:rFonts w:ascii="Arial" w:eastAsia="Arial" w:hAnsi="Arial" w:cs="Arial"/>
          <w:sz w:val="24"/>
          <w:szCs w:val="24"/>
        </w:rPr>
      </w:pPr>
      <w:r w:rsidRPr="00133E40">
        <w:rPr>
          <w:rFonts w:ascii="Arial" w:eastAsia="Arial" w:hAnsi="Arial" w:cs="Arial"/>
          <w:b/>
          <w:spacing w:val="1"/>
          <w:sz w:val="24"/>
          <w:szCs w:val="24"/>
        </w:rPr>
        <w:t>3</w:t>
      </w:r>
      <w:r w:rsidRPr="00133E40">
        <w:rPr>
          <w:rFonts w:ascii="Arial" w:eastAsia="Arial" w:hAnsi="Arial" w:cs="Arial"/>
          <w:b/>
          <w:sz w:val="24"/>
          <w:szCs w:val="24"/>
        </w:rPr>
        <w:t>. Con</w:t>
      </w:r>
      <w:r w:rsidRPr="00133E40">
        <w:rPr>
          <w:rFonts w:ascii="Arial" w:eastAsia="Arial" w:hAnsi="Arial" w:cs="Arial"/>
          <w:b/>
          <w:spacing w:val="1"/>
          <w:sz w:val="24"/>
          <w:szCs w:val="24"/>
        </w:rPr>
        <w:t>ce</w:t>
      </w:r>
      <w:r w:rsidRPr="00133E40">
        <w:rPr>
          <w:rFonts w:ascii="Arial" w:eastAsia="Arial" w:hAnsi="Arial" w:cs="Arial"/>
          <w:b/>
          <w:sz w:val="24"/>
          <w:szCs w:val="24"/>
        </w:rPr>
        <w:t>r</w:t>
      </w:r>
      <w:r w:rsidRPr="00133E40">
        <w:rPr>
          <w:rFonts w:ascii="Arial" w:eastAsia="Arial" w:hAnsi="Arial" w:cs="Arial"/>
          <w:b/>
          <w:spacing w:val="-3"/>
          <w:sz w:val="24"/>
          <w:szCs w:val="24"/>
        </w:rPr>
        <w:t>n</w:t>
      </w:r>
      <w:r w:rsidRPr="00133E40">
        <w:rPr>
          <w:rFonts w:ascii="Arial" w:eastAsia="Arial" w:hAnsi="Arial" w:cs="Arial"/>
          <w:b/>
          <w:sz w:val="24"/>
          <w:szCs w:val="24"/>
        </w:rPr>
        <w:t>s</w:t>
      </w:r>
      <w:r w:rsidRPr="00133E40">
        <w:rPr>
          <w:rFonts w:ascii="Arial" w:eastAsia="Arial" w:hAnsi="Arial" w:cs="Arial"/>
          <w:b/>
          <w:spacing w:val="-5"/>
          <w:sz w:val="24"/>
          <w:szCs w:val="24"/>
        </w:rPr>
        <w:t xml:space="preserve"> </w:t>
      </w:r>
      <w:r w:rsidRPr="00133E40">
        <w:rPr>
          <w:rFonts w:ascii="Arial" w:eastAsia="Arial" w:hAnsi="Arial" w:cs="Arial"/>
          <w:b/>
          <w:sz w:val="24"/>
          <w:szCs w:val="24"/>
        </w:rPr>
        <w:t>ou</w:t>
      </w:r>
      <w:r w:rsidRPr="00133E40">
        <w:rPr>
          <w:rFonts w:ascii="Arial" w:eastAsia="Arial" w:hAnsi="Arial" w:cs="Arial"/>
          <w:b/>
          <w:spacing w:val="-1"/>
          <w:sz w:val="24"/>
          <w:szCs w:val="24"/>
        </w:rPr>
        <w:t>t</w:t>
      </w:r>
      <w:r w:rsidRPr="00133E40">
        <w:rPr>
          <w:rFonts w:ascii="Arial" w:eastAsia="Arial" w:hAnsi="Arial" w:cs="Arial"/>
          <w:b/>
          <w:spacing w:val="1"/>
          <w:sz w:val="24"/>
          <w:szCs w:val="24"/>
        </w:rPr>
        <w:t>si</w:t>
      </w:r>
      <w:r w:rsidRPr="00133E40">
        <w:rPr>
          <w:rFonts w:ascii="Arial" w:eastAsia="Arial" w:hAnsi="Arial" w:cs="Arial"/>
          <w:b/>
          <w:sz w:val="24"/>
          <w:szCs w:val="24"/>
        </w:rPr>
        <w:t>de</w:t>
      </w:r>
      <w:r w:rsidRPr="00133E40">
        <w:rPr>
          <w:rFonts w:ascii="Arial" w:eastAsia="Arial" w:hAnsi="Arial" w:cs="Arial"/>
          <w:b/>
          <w:spacing w:val="-1"/>
          <w:sz w:val="24"/>
          <w:szCs w:val="24"/>
        </w:rPr>
        <w:t xml:space="preserve"> </w:t>
      </w:r>
      <w:r w:rsidRPr="00133E40">
        <w:rPr>
          <w:rFonts w:ascii="Arial" w:eastAsia="Arial" w:hAnsi="Arial" w:cs="Arial"/>
          <w:b/>
          <w:spacing w:val="-3"/>
          <w:sz w:val="24"/>
          <w:szCs w:val="24"/>
        </w:rPr>
        <w:t>t</w:t>
      </w:r>
      <w:r w:rsidRPr="00133E40">
        <w:rPr>
          <w:rFonts w:ascii="Arial" w:eastAsia="Arial" w:hAnsi="Arial" w:cs="Arial"/>
          <w:b/>
          <w:sz w:val="24"/>
          <w:szCs w:val="24"/>
        </w:rPr>
        <w:t xml:space="preserve">he </w:t>
      </w:r>
      <w:r w:rsidRPr="00133E40">
        <w:rPr>
          <w:rFonts w:ascii="Arial" w:eastAsia="Arial" w:hAnsi="Arial" w:cs="Arial"/>
          <w:b/>
          <w:spacing w:val="1"/>
          <w:sz w:val="24"/>
          <w:szCs w:val="24"/>
        </w:rPr>
        <w:t>i</w:t>
      </w:r>
      <w:r w:rsidRPr="00133E40">
        <w:rPr>
          <w:rFonts w:ascii="Arial" w:eastAsia="Arial" w:hAnsi="Arial" w:cs="Arial"/>
          <w:b/>
          <w:sz w:val="24"/>
          <w:szCs w:val="24"/>
        </w:rPr>
        <w:t>mm</w:t>
      </w:r>
      <w:r w:rsidRPr="00133E40">
        <w:rPr>
          <w:rFonts w:ascii="Arial" w:eastAsia="Arial" w:hAnsi="Arial" w:cs="Arial"/>
          <w:b/>
          <w:spacing w:val="1"/>
          <w:sz w:val="24"/>
          <w:szCs w:val="24"/>
        </w:rPr>
        <w:t>e</w:t>
      </w:r>
      <w:r w:rsidRPr="00133E40">
        <w:rPr>
          <w:rFonts w:ascii="Arial" w:eastAsia="Arial" w:hAnsi="Arial" w:cs="Arial"/>
          <w:b/>
          <w:sz w:val="24"/>
          <w:szCs w:val="24"/>
        </w:rPr>
        <w:t>d</w:t>
      </w:r>
      <w:r w:rsidRPr="00133E40">
        <w:rPr>
          <w:rFonts w:ascii="Arial" w:eastAsia="Arial" w:hAnsi="Arial" w:cs="Arial"/>
          <w:b/>
          <w:spacing w:val="-2"/>
          <w:sz w:val="24"/>
          <w:szCs w:val="24"/>
        </w:rPr>
        <w:t>i</w:t>
      </w:r>
      <w:r w:rsidRPr="00133E40">
        <w:rPr>
          <w:rFonts w:ascii="Arial" w:eastAsia="Arial" w:hAnsi="Arial" w:cs="Arial"/>
          <w:b/>
          <w:spacing w:val="1"/>
          <w:sz w:val="24"/>
          <w:szCs w:val="24"/>
        </w:rPr>
        <w:t>a</w:t>
      </w:r>
      <w:r w:rsidRPr="00133E40">
        <w:rPr>
          <w:rFonts w:ascii="Arial" w:eastAsia="Arial" w:hAnsi="Arial" w:cs="Arial"/>
          <w:b/>
          <w:spacing w:val="-1"/>
          <w:sz w:val="24"/>
          <w:szCs w:val="24"/>
        </w:rPr>
        <w:t>t</w:t>
      </w:r>
      <w:r w:rsidRPr="00133E40">
        <w:rPr>
          <w:rFonts w:ascii="Arial" w:eastAsia="Arial" w:hAnsi="Arial" w:cs="Arial"/>
          <w:b/>
          <w:sz w:val="24"/>
          <w:szCs w:val="24"/>
        </w:rPr>
        <w:t>e</w:t>
      </w:r>
      <w:r w:rsidRPr="00133E40">
        <w:rPr>
          <w:rFonts w:ascii="Arial" w:eastAsia="Arial" w:hAnsi="Arial" w:cs="Arial"/>
          <w:b/>
          <w:spacing w:val="-7"/>
          <w:sz w:val="24"/>
          <w:szCs w:val="24"/>
        </w:rPr>
        <w:t xml:space="preserve"> </w:t>
      </w:r>
      <w:r w:rsidRPr="00133E40">
        <w:rPr>
          <w:rFonts w:ascii="Arial" w:eastAsia="Arial" w:hAnsi="Arial" w:cs="Arial"/>
          <w:b/>
          <w:spacing w:val="1"/>
          <w:sz w:val="24"/>
          <w:szCs w:val="24"/>
        </w:rPr>
        <w:t>s</w:t>
      </w:r>
      <w:r w:rsidRPr="00133E40">
        <w:rPr>
          <w:rFonts w:ascii="Arial" w:eastAsia="Arial" w:hAnsi="Arial" w:cs="Arial"/>
          <w:b/>
          <w:sz w:val="24"/>
          <w:szCs w:val="24"/>
        </w:rPr>
        <w:t>por</w:t>
      </w:r>
      <w:r w:rsidRPr="00133E40">
        <w:rPr>
          <w:rFonts w:ascii="Arial" w:eastAsia="Arial" w:hAnsi="Arial" w:cs="Arial"/>
          <w:b/>
          <w:spacing w:val="-1"/>
          <w:sz w:val="24"/>
          <w:szCs w:val="24"/>
        </w:rPr>
        <w:t>t</w:t>
      </w:r>
      <w:r w:rsidRPr="00133E40">
        <w:rPr>
          <w:rFonts w:ascii="Arial" w:eastAsia="Arial" w:hAnsi="Arial" w:cs="Arial"/>
          <w:b/>
          <w:spacing w:val="1"/>
          <w:sz w:val="24"/>
          <w:szCs w:val="24"/>
        </w:rPr>
        <w:t>i</w:t>
      </w:r>
      <w:r w:rsidRPr="00133E40">
        <w:rPr>
          <w:rFonts w:ascii="Arial" w:eastAsia="Arial" w:hAnsi="Arial" w:cs="Arial"/>
          <w:b/>
          <w:spacing w:val="-3"/>
          <w:sz w:val="24"/>
          <w:szCs w:val="24"/>
        </w:rPr>
        <w:t>n</w:t>
      </w:r>
      <w:r w:rsidRPr="00133E40">
        <w:rPr>
          <w:rFonts w:ascii="Arial" w:eastAsia="Arial" w:hAnsi="Arial" w:cs="Arial"/>
          <w:b/>
          <w:sz w:val="24"/>
          <w:szCs w:val="24"/>
        </w:rPr>
        <w:t>g</w:t>
      </w:r>
      <w:r w:rsidRPr="00133E40">
        <w:rPr>
          <w:rFonts w:ascii="Arial" w:eastAsia="Arial" w:hAnsi="Arial" w:cs="Arial"/>
          <w:b/>
          <w:spacing w:val="-3"/>
          <w:sz w:val="24"/>
          <w:szCs w:val="24"/>
        </w:rPr>
        <w:t xml:space="preserve"> </w:t>
      </w:r>
      <w:r w:rsidRPr="00133E40">
        <w:rPr>
          <w:rFonts w:ascii="Arial" w:eastAsia="Arial" w:hAnsi="Arial" w:cs="Arial"/>
          <w:b/>
          <w:spacing w:val="1"/>
          <w:sz w:val="24"/>
          <w:szCs w:val="24"/>
        </w:rPr>
        <w:t>e</w:t>
      </w:r>
      <w:r w:rsidRPr="00133E40">
        <w:rPr>
          <w:rFonts w:ascii="Arial" w:eastAsia="Arial" w:hAnsi="Arial" w:cs="Arial"/>
          <w:b/>
          <w:sz w:val="24"/>
          <w:szCs w:val="24"/>
        </w:rPr>
        <w:t>n</w:t>
      </w:r>
      <w:r w:rsidRPr="00133E40">
        <w:rPr>
          <w:rFonts w:ascii="Arial" w:eastAsia="Arial" w:hAnsi="Arial" w:cs="Arial"/>
          <w:b/>
          <w:spacing w:val="-4"/>
          <w:sz w:val="24"/>
          <w:szCs w:val="24"/>
        </w:rPr>
        <w:t>v</w:t>
      </w:r>
      <w:r w:rsidRPr="00133E40">
        <w:rPr>
          <w:rFonts w:ascii="Arial" w:eastAsia="Arial" w:hAnsi="Arial" w:cs="Arial"/>
          <w:b/>
          <w:spacing w:val="1"/>
          <w:sz w:val="24"/>
          <w:szCs w:val="24"/>
        </w:rPr>
        <w:t>i</w:t>
      </w:r>
      <w:r w:rsidRPr="00133E40">
        <w:rPr>
          <w:rFonts w:ascii="Arial" w:eastAsia="Arial" w:hAnsi="Arial" w:cs="Arial"/>
          <w:b/>
          <w:sz w:val="24"/>
          <w:szCs w:val="24"/>
        </w:rPr>
        <w:t>ronm</w:t>
      </w:r>
      <w:r w:rsidRPr="00133E40">
        <w:rPr>
          <w:rFonts w:ascii="Arial" w:eastAsia="Arial" w:hAnsi="Arial" w:cs="Arial"/>
          <w:b/>
          <w:spacing w:val="1"/>
          <w:sz w:val="24"/>
          <w:szCs w:val="24"/>
        </w:rPr>
        <w:t>e</w:t>
      </w:r>
      <w:r w:rsidRPr="00133E40">
        <w:rPr>
          <w:rFonts w:ascii="Arial" w:eastAsia="Arial" w:hAnsi="Arial" w:cs="Arial"/>
          <w:b/>
          <w:sz w:val="24"/>
          <w:szCs w:val="24"/>
        </w:rPr>
        <w:t>nt</w:t>
      </w:r>
      <w:r w:rsidRPr="00133E40">
        <w:rPr>
          <w:rFonts w:ascii="Arial" w:eastAsia="Arial" w:hAnsi="Arial" w:cs="Arial"/>
          <w:b/>
          <w:spacing w:val="-8"/>
          <w:sz w:val="24"/>
          <w:szCs w:val="24"/>
        </w:rPr>
        <w:t xml:space="preserve"> </w:t>
      </w:r>
      <w:r w:rsidRPr="00133E40">
        <w:rPr>
          <w:rFonts w:ascii="Arial" w:eastAsia="Arial" w:hAnsi="Arial" w:cs="Arial"/>
          <w:b/>
          <w:spacing w:val="-1"/>
          <w:sz w:val="24"/>
          <w:szCs w:val="24"/>
        </w:rPr>
        <w:t>(</w:t>
      </w:r>
      <w:r w:rsidRPr="00133E40">
        <w:rPr>
          <w:rFonts w:ascii="Arial" w:eastAsia="Arial" w:hAnsi="Arial" w:cs="Arial"/>
          <w:b/>
          <w:spacing w:val="1"/>
          <w:sz w:val="24"/>
          <w:szCs w:val="24"/>
        </w:rPr>
        <w:t>e.</w:t>
      </w:r>
      <w:r w:rsidRPr="00133E40">
        <w:rPr>
          <w:rFonts w:ascii="Arial" w:eastAsia="Arial" w:hAnsi="Arial" w:cs="Arial"/>
          <w:b/>
          <w:sz w:val="24"/>
          <w:szCs w:val="24"/>
        </w:rPr>
        <w:t>g.</w:t>
      </w:r>
      <w:r w:rsidRPr="00133E40">
        <w:rPr>
          <w:rFonts w:ascii="Arial" w:eastAsia="Arial" w:hAnsi="Arial" w:cs="Arial"/>
          <w:b/>
          <w:spacing w:val="-1"/>
          <w:sz w:val="24"/>
          <w:szCs w:val="24"/>
        </w:rPr>
        <w:t xml:space="preserve"> </w:t>
      </w:r>
      <w:r w:rsidRPr="00133E40">
        <w:rPr>
          <w:rFonts w:ascii="Arial" w:eastAsia="Arial" w:hAnsi="Arial" w:cs="Arial"/>
          <w:b/>
          <w:sz w:val="24"/>
          <w:szCs w:val="24"/>
        </w:rPr>
        <w:t>a</w:t>
      </w:r>
      <w:r w:rsidRPr="00133E40">
        <w:rPr>
          <w:rFonts w:ascii="Arial" w:eastAsia="Arial" w:hAnsi="Arial" w:cs="Arial"/>
          <w:b/>
          <w:spacing w:val="1"/>
          <w:sz w:val="24"/>
          <w:szCs w:val="24"/>
        </w:rPr>
        <w:t xml:space="preserve"> </w:t>
      </w:r>
      <w:r w:rsidRPr="00133E40">
        <w:rPr>
          <w:rFonts w:ascii="Arial" w:eastAsia="Arial" w:hAnsi="Arial" w:cs="Arial"/>
          <w:b/>
          <w:sz w:val="24"/>
          <w:szCs w:val="24"/>
        </w:rPr>
        <w:t>p</w:t>
      </w:r>
      <w:r w:rsidRPr="00133E40">
        <w:rPr>
          <w:rFonts w:ascii="Arial" w:eastAsia="Arial" w:hAnsi="Arial" w:cs="Arial"/>
          <w:b/>
          <w:spacing w:val="1"/>
          <w:sz w:val="24"/>
          <w:szCs w:val="24"/>
        </w:rPr>
        <w:t>a</w:t>
      </w:r>
      <w:r w:rsidRPr="00133E40">
        <w:rPr>
          <w:rFonts w:ascii="Arial" w:eastAsia="Arial" w:hAnsi="Arial" w:cs="Arial"/>
          <w:b/>
          <w:sz w:val="24"/>
          <w:szCs w:val="24"/>
        </w:rPr>
        <w:t>r</w:t>
      </w:r>
      <w:r w:rsidRPr="00133E40">
        <w:rPr>
          <w:rFonts w:ascii="Arial" w:eastAsia="Arial" w:hAnsi="Arial" w:cs="Arial"/>
          <w:b/>
          <w:spacing w:val="1"/>
          <w:sz w:val="24"/>
          <w:szCs w:val="24"/>
        </w:rPr>
        <w:t>e</w:t>
      </w:r>
      <w:r w:rsidRPr="00133E40">
        <w:rPr>
          <w:rFonts w:ascii="Arial" w:eastAsia="Arial" w:hAnsi="Arial" w:cs="Arial"/>
          <w:b/>
          <w:sz w:val="24"/>
          <w:szCs w:val="24"/>
        </w:rPr>
        <w:t>nt</w:t>
      </w:r>
      <w:r w:rsidRPr="00133E40">
        <w:rPr>
          <w:rFonts w:ascii="Arial" w:eastAsia="Arial" w:hAnsi="Arial" w:cs="Arial"/>
          <w:b/>
          <w:spacing w:val="-4"/>
          <w:sz w:val="24"/>
          <w:szCs w:val="24"/>
        </w:rPr>
        <w:t xml:space="preserve"> </w:t>
      </w:r>
      <w:r w:rsidRPr="00133E40">
        <w:rPr>
          <w:rFonts w:ascii="Arial" w:eastAsia="Arial" w:hAnsi="Arial" w:cs="Arial"/>
          <w:b/>
          <w:sz w:val="24"/>
          <w:szCs w:val="24"/>
        </w:rPr>
        <w:t xml:space="preserve">or </w:t>
      </w:r>
      <w:r w:rsidRPr="00133E40">
        <w:rPr>
          <w:rFonts w:ascii="Arial" w:eastAsia="Arial" w:hAnsi="Arial" w:cs="Arial"/>
          <w:b/>
          <w:spacing w:val="-1"/>
          <w:sz w:val="24"/>
          <w:szCs w:val="24"/>
        </w:rPr>
        <w:t>c</w:t>
      </w:r>
      <w:r w:rsidRPr="00133E40">
        <w:rPr>
          <w:rFonts w:ascii="Arial" w:eastAsia="Arial" w:hAnsi="Arial" w:cs="Arial"/>
          <w:b/>
          <w:spacing w:val="1"/>
          <w:sz w:val="24"/>
          <w:szCs w:val="24"/>
        </w:rPr>
        <w:t>a</w:t>
      </w:r>
      <w:r w:rsidRPr="00133E40">
        <w:rPr>
          <w:rFonts w:ascii="Arial" w:eastAsia="Arial" w:hAnsi="Arial" w:cs="Arial"/>
          <w:b/>
          <w:sz w:val="24"/>
          <w:szCs w:val="24"/>
        </w:rPr>
        <w:t>r</w:t>
      </w:r>
      <w:r w:rsidRPr="00133E40">
        <w:rPr>
          <w:rFonts w:ascii="Arial" w:eastAsia="Arial" w:hAnsi="Arial" w:cs="Arial"/>
          <w:b/>
          <w:spacing w:val="1"/>
          <w:sz w:val="24"/>
          <w:szCs w:val="24"/>
        </w:rPr>
        <w:t>e</w:t>
      </w:r>
      <w:r w:rsidRPr="00133E40">
        <w:rPr>
          <w:rFonts w:ascii="Arial" w:eastAsia="Arial" w:hAnsi="Arial" w:cs="Arial"/>
          <w:b/>
          <w:sz w:val="24"/>
          <w:szCs w:val="24"/>
        </w:rPr>
        <w:t>r</w:t>
      </w:r>
      <w:r w:rsidRPr="00133E40">
        <w:rPr>
          <w:rFonts w:ascii="Arial" w:eastAsia="Arial" w:hAnsi="Arial" w:cs="Arial"/>
          <w:b/>
          <w:spacing w:val="-1"/>
          <w:sz w:val="24"/>
          <w:szCs w:val="24"/>
        </w:rPr>
        <w:t>)</w:t>
      </w:r>
      <w:r w:rsidR="00074617">
        <w:rPr>
          <w:rFonts w:ascii="Arial" w:eastAsia="Arial" w:hAnsi="Arial" w:cs="Arial"/>
          <w:sz w:val="24"/>
          <w:szCs w:val="24"/>
        </w:rPr>
        <w:t>:</w:t>
      </w:r>
    </w:p>
    <w:p w:rsidR="006E7FC4" w:rsidRPr="004E4AEC" w:rsidRDefault="006E7FC4" w:rsidP="006E7FC4">
      <w:pPr>
        <w:tabs>
          <w:tab w:val="left" w:pos="820"/>
        </w:tabs>
        <w:spacing w:line="256" w:lineRule="auto"/>
        <w:ind w:left="833" w:right="284" w:hanging="360"/>
        <w:jc w:val="both"/>
        <w:rPr>
          <w:rFonts w:ascii="Arial" w:eastAsia="Arial" w:hAnsi="Arial" w:cs="Arial"/>
          <w:sz w:val="22"/>
          <w:szCs w:val="22"/>
        </w:rPr>
      </w:pPr>
      <w:r w:rsidRPr="00133E40">
        <w:rPr>
          <w:rFonts w:ascii="Arial" w:hAnsi="Arial" w:cs="Arial"/>
          <w:w w:val="130"/>
        </w:rPr>
        <w:t>•</w:t>
      </w:r>
      <w:r w:rsidRPr="00133E40">
        <w:rPr>
          <w:rFonts w:ascii="Arial" w:hAnsi="Arial" w:cs="Arial"/>
        </w:rPr>
        <w:tab/>
      </w:r>
      <w:r w:rsidRPr="004E4AEC">
        <w:rPr>
          <w:rFonts w:ascii="Arial" w:eastAsia="Arial" w:hAnsi="Arial" w:cs="Arial"/>
          <w:sz w:val="22"/>
          <w:szCs w:val="22"/>
        </w:rPr>
        <w:t>R</w:t>
      </w:r>
      <w:r w:rsidRPr="004E4AEC">
        <w:rPr>
          <w:rFonts w:ascii="Arial" w:eastAsia="Arial" w:hAnsi="Arial" w:cs="Arial"/>
          <w:spacing w:val="1"/>
          <w:sz w:val="22"/>
          <w:szCs w:val="22"/>
        </w:rPr>
        <w:t>epo</w:t>
      </w:r>
      <w:r w:rsidRPr="004E4AEC">
        <w:rPr>
          <w:rFonts w:ascii="Arial" w:eastAsia="Arial" w:hAnsi="Arial" w:cs="Arial"/>
          <w:spacing w:val="-1"/>
          <w:sz w:val="22"/>
          <w:szCs w:val="22"/>
        </w:rPr>
        <w:t>r</w:t>
      </w:r>
      <w:r w:rsidRPr="004E4AEC">
        <w:rPr>
          <w:rFonts w:ascii="Arial" w:eastAsia="Arial" w:hAnsi="Arial" w:cs="Arial"/>
          <w:sz w:val="22"/>
          <w:szCs w:val="22"/>
        </w:rPr>
        <w:t>t</w:t>
      </w:r>
      <w:r w:rsidRPr="004E4AEC">
        <w:rPr>
          <w:rFonts w:ascii="Arial" w:eastAsia="Arial" w:hAnsi="Arial" w:cs="Arial"/>
          <w:spacing w:val="-6"/>
          <w:sz w:val="22"/>
          <w:szCs w:val="22"/>
        </w:rPr>
        <w:t xml:space="preserve"> </w:t>
      </w:r>
      <w:r w:rsidRPr="004E4AEC">
        <w:rPr>
          <w:rFonts w:ascii="Arial" w:eastAsia="Arial" w:hAnsi="Arial" w:cs="Arial"/>
          <w:spacing w:val="-2"/>
          <w:sz w:val="22"/>
          <w:szCs w:val="22"/>
        </w:rPr>
        <w:t>y</w:t>
      </w:r>
      <w:r w:rsidRPr="004E4AEC">
        <w:rPr>
          <w:rFonts w:ascii="Arial" w:eastAsia="Arial" w:hAnsi="Arial" w:cs="Arial"/>
          <w:spacing w:val="1"/>
          <w:sz w:val="22"/>
          <w:szCs w:val="22"/>
        </w:rPr>
        <w:t>ou</w:t>
      </w:r>
      <w:r w:rsidRPr="004E4AEC">
        <w:rPr>
          <w:rFonts w:ascii="Arial" w:eastAsia="Arial" w:hAnsi="Arial" w:cs="Arial"/>
          <w:sz w:val="22"/>
          <w:szCs w:val="22"/>
        </w:rPr>
        <w:t>r</w:t>
      </w:r>
      <w:r w:rsidRPr="004E4AEC">
        <w:rPr>
          <w:rFonts w:ascii="Arial" w:eastAsia="Arial" w:hAnsi="Arial" w:cs="Arial"/>
          <w:spacing w:val="-5"/>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on</w:t>
      </w:r>
      <w:r w:rsidRPr="004E4AEC">
        <w:rPr>
          <w:rFonts w:ascii="Arial" w:eastAsia="Arial" w:hAnsi="Arial" w:cs="Arial"/>
          <w:spacing w:val="-2"/>
          <w:sz w:val="22"/>
          <w:szCs w:val="22"/>
        </w:rPr>
        <w:t>c</w:t>
      </w:r>
      <w:r w:rsidRPr="004E4AEC">
        <w:rPr>
          <w:rFonts w:ascii="Arial" w:eastAsia="Arial" w:hAnsi="Arial" w:cs="Arial"/>
          <w:spacing w:val="1"/>
          <w:sz w:val="22"/>
          <w:szCs w:val="22"/>
        </w:rPr>
        <w:t>e</w:t>
      </w:r>
      <w:r w:rsidRPr="004E4AEC">
        <w:rPr>
          <w:rFonts w:ascii="Arial" w:eastAsia="Arial" w:hAnsi="Arial" w:cs="Arial"/>
          <w:spacing w:val="-1"/>
          <w:sz w:val="22"/>
          <w:szCs w:val="22"/>
        </w:rPr>
        <w:t>r</w:t>
      </w:r>
      <w:r w:rsidRPr="004E4AEC">
        <w:rPr>
          <w:rFonts w:ascii="Arial" w:eastAsia="Arial" w:hAnsi="Arial" w:cs="Arial"/>
          <w:spacing w:val="1"/>
          <w:sz w:val="22"/>
          <w:szCs w:val="22"/>
        </w:rPr>
        <w:t>n</w:t>
      </w:r>
      <w:r w:rsidRPr="004E4AEC">
        <w:rPr>
          <w:rFonts w:ascii="Arial" w:eastAsia="Arial" w:hAnsi="Arial" w:cs="Arial"/>
          <w:sz w:val="22"/>
          <w:szCs w:val="22"/>
        </w:rPr>
        <w:t>s</w:t>
      </w:r>
      <w:r w:rsidRPr="004E4AEC">
        <w:rPr>
          <w:rFonts w:ascii="Arial" w:eastAsia="Arial" w:hAnsi="Arial" w:cs="Arial"/>
          <w:spacing w:val="-9"/>
          <w:sz w:val="22"/>
          <w:szCs w:val="22"/>
        </w:rPr>
        <w:t xml:space="preserve"> </w:t>
      </w:r>
      <w:r w:rsidRPr="004E4AEC">
        <w:rPr>
          <w:rFonts w:ascii="Arial" w:eastAsia="Arial" w:hAnsi="Arial" w:cs="Arial"/>
          <w:spacing w:val="-2"/>
          <w:sz w:val="22"/>
          <w:szCs w:val="22"/>
        </w:rPr>
        <w:t>t</w:t>
      </w:r>
      <w:r w:rsidRPr="004E4AEC">
        <w:rPr>
          <w:rFonts w:ascii="Arial" w:eastAsia="Arial" w:hAnsi="Arial" w:cs="Arial"/>
          <w:sz w:val="22"/>
          <w:szCs w:val="22"/>
        </w:rPr>
        <w:t>o</w:t>
      </w:r>
      <w:r w:rsidRPr="004E4AEC">
        <w:rPr>
          <w:rFonts w:ascii="Arial" w:eastAsia="Arial" w:hAnsi="Arial" w:cs="Arial"/>
          <w:spacing w:val="1"/>
          <w:sz w:val="22"/>
          <w:szCs w:val="22"/>
        </w:rPr>
        <w:t xml:space="preserve"> </w:t>
      </w:r>
      <w:r w:rsidRPr="004E4AEC">
        <w:rPr>
          <w:rFonts w:ascii="Arial" w:eastAsia="Arial" w:hAnsi="Arial" w:cs="Arial"/>
          <w:b/>
          <w:i/>
          <w:spacing w:val="-2"/>
          <w:sz w:val="22"/>
          <w:szCs w:val="22"/>
        </w:rPr>
        <w:t>S</w:t>
      </w:r>
      <w:r w:rsidRPr="004E4AEC">
        <w:rPr>
          <w:rFonts w:ascii="Arial" w:eastAsia="Arial" w:hAnsi="Arial" w:cs="Arial"/>
          <w:b/>
          <w:i/>
          <w:spacing w:val="1"/>
          <w:sz w:val="22"/>
          <w:szCs w:val="22"/>
        </w:rPr>
        <w:t>c</w:t>
      </w:r>
      <w:r w:rsidRPr="004E4AEC">
        <w:rPr>
          <w:rFonts w:ascii="Arial" w:eastAsia="Arial" w:hAnsi="Arial" w:cs="Arial"/>
          <w:b/>
          <w:i/>
          <w:sz w:val="22"/>
          <w:szCs w:val="22"/>
        </w:rPr>
        <w:t xml:space="preserve">hool </w:t>
      </w:r>
      <w:r w:rsidRPr="004E4AEC">
        <w:rPr>
          <w:rFonts w:ascii="Arial" w:eastAsia="Arial" w:hAnsi="Arial" w:cs="Arial"/>
          <w:b/>
          <w:i/>
          <w:spacing w:val="1"/>
          <w:sz w:val="22"/>
          <w:szCs w:val="22"/>
        </w:rPr>
        <w:t>Ga</w:t>
      </w:r>
      <w:r w:rsidRPr="004E4AEC">
        <w:rPr>
          <w:rFonts w:ascii="Arial" w:eastAsia="Arial" w:hAnsi="Arial" w:cs="Arial"/>
          <w:b/>
          <w:i/>
          <w:sz w:val="22"/>
          <w:szCs w:val="22"/>
        </w:rPr>
        <w:t>m</w:t>
      </w:r>
      <w:r w:rsidRPr="004E4AEC">
        <w:rPr>
          <w:rFonts w:ascii="Arial" w:eastAsia="Arial" w:hAnsi="Arial" w:cs="Arial"/>
          <w:b/>
          <w:i/>
          <w:spacing w:val="-1"/>
          <w:sz w:val="22"/>
          <w:szCs w:val="22"/>
        </w:rPr>
        <w:t>e</w:t>
      </w:r>
      <w:r w:rsidRPr="004E4AEC">
        <w:rPr>
          <w:rFonts w:ascii="Arial" w:eastAsia="Arial" w:hAnsi="Arial" w:cs="Arial"/>
          <w:b/>
          <w:i/>
          <w:sz w:val="22"/>
          <w:szCs w:val="22"/>
        </w:rPr>
        <w:t>s</w:t>
      </w:r>
      <w:r w:rsidR="00A45C4D">
        <w:rPr>
          <w:rFonts w:ascii="Arial" w:eastAsia="Arial" w:hAnsi="Arial" w:cs="Arial"/>
          <w:b/>
          <w:i/>
          <w:sz w:val="22"/>
          <w:szCs w:val="22"/>
        </w:rPr>
        <w:t>/sport specific</w:t>
      </w:r>
      <w:r w:rsidRPr="004E4AEC">
        <w:rPr>
          <w:rFonts w:ascii="Arial" w:eastAsia="Arial" w:hAnsi="Arial" w:cs="Arial"/>
          <w:b/>
          <w:i/>
          <w:spacing w:val="-4"/>
          <w:sz w:val="22"/>
          <w:szCs w:val="22"/>
        </w:rPr>
        <w:t xml:space="preserve"> </w:t>
      </w:r>
      <w:r w:rsidRPr="004E4AEC">
        <w:rPr>
          <w:rFonts w:ascii="Arial" w:eastAsia="Arial" w:hAnsi="Arial" w:cs="Arial"/>
          <w:spacing w:val="-3"/>
          <w:sz w:val="22"/>
          <w:szCs w:val="22"/>
        </w:rPr>
        <w:t xml:space="preserve"> w</w:t>
      </w:r>
      <w:r w:rsidRPr="004E4AEC">
        <w:rPr>
          <w:rFonts w:ascii="Arial" w:eastAsia="Arial" w:hAnsi="Arial" w:cs="Arial"/>
          <w:spacing w:val="1"/>
          <w:sz w:val="22"/>
          <w:szCs w:val="22"/>
        </w:rPr>
        <w:t>e</w:t>
      </w:r>
      <w:r w:rsidRPr="004E4AEC">
        <w:rPr>
          <w:rFonts w:ascii="Arial" w:eastAsia="Arial" w:hAnsi="Arial" w:cs="Arial"/>
          <w:sz w:val="22"/>
          <w:szCs w:val="22"/>
        </w:rPr>
        <w:t>l</w:t>
      </w:r>
      <w:r w:rsidRPr="004E4AEC">
        <w:rPr>
          <w:rFonts w:ascii="Arial" w:eastAsia="Arial" w:hAnsi="Arial" w:cs="Arial"/>
          <w:spacing w:val="3"/>
          <w:sz w:val="22"/>
          <w:szCs w:val="22"/>
        </w:rPr>
        <w:t>f</w:t>
      </w:r>
      <w:r w:rsidRPr="004E4AEC">
        <w:rPr>
          <w:rFonts w:ascii="Arial" w:eastAsia="Arial" w:hAnsi="Arial" w:cs="Arial"/>
          <w:spacing w:val="-1"/>
          <w:sz w:val="22"/>
          <w:szCs w:val="22"/>
        </w:rPr>
        <w:t>ar</w:t>
      </w:r>
      <w:r w:rsidRPr="004E4AEC">
        <w:rPr>
          <w:rFonts w:ascii="Arial" w:eastAsia="Arial" w:hAnsi="Arial" w:cs="Arial"/>
          <w:sz w:val="22"/>
          <w:szCs w:val="22"/>
        </w:rPr>
        <w:t>e</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o</w:t>
      </w:r>
      <w:r w:rsidRPr="004E4AEC">
        <w:rPr>
          <w:rFonts w:ascii="Arial" w:eastAsia="Arial" w:hAnsi="Arial" w:cs="Arial"/>
          <w:spacing w:val="1"/>
          <w:sz w:val="22"/>
          <w:szCs w:val="22"/>
        </w:rPr>
        <w:t>f</w:t>
      </w:r>
      <w:r w:rsidRPr="004E4AEC">
        <w:rPr>
          <w:rFonts w:ascii="Arial" w:eastAsia="Arial" w:hAnsi="Arial" w:cs="Arial"/>
          <w:spacing w:val="3"/>
          <w:sz w:val="22"/>
          <w:szCs w:val="22"/>
        </w:rPr>
        <w:t>f</w:t>
      </w:r>
      <w:r w:rsidRPr="004E4AEC">
        <w:rPr>
          <w:rFonts w:ascii="Arial" w:eastAsia="Arial" w:hAnsi="Arial" w:cs="Arial"/>
          <w:sz w:val="22"/>
          <w:szCs w:val="22"/>
        </w:rPr>
        <w:t>ic</w:t>
      </w:r>
      <w:r w:rsidRPr="004E4AEC">
        <w:rPr>
          <w:rFonts w:ascii="Arial" w:eastAsia="Arial" w:hAnsi="Arial" w:cs="Arial"/>
          <w:spacing w:val="1"/>
          <w:sz w:val="22"/>
          <w:szCs w:val="22"/>
        </w:rPr>
        <w:t>e</w:t>
      </w:r>
      <w:r w:rsidRPr="004E4AEC">
        <w:rPr>
          <w:rFonts w:ascii="Arial" w:eastAsia="Arial" w:hAnsi="Arial" w:cs="Arial"/>
          <w:spacing w:val="-1"/>
          <w:sz w:val="22"/>
          <w:szCs w:val="22"/>
        </w:rPr>
        <w:t>r</w:t>
      </w:r>
      <w:r w:rsidRPr="004E4AEC">
        <w:rPr>
          <w:rFonts w:ascii="Arial" w:eastAsia="Arial" w:hAnsi="Arial" w:cs="Arial"/>
          <w:sz w:val="22"/>
          <w:szCs w:val="22"/>
        </w:rPr>
        <w:t>,</w:t>
      </w:r>
      <w:r w:rsidRPr="004E4AEC">
        <w:rPr>
          <w:rFonts w:ascii="Arial" w:eastAsia="Arial" w:hAnsi="Arial" w:cs="Arial"/>
          <w:spacing w:val="-4"/>
          <w:sz w:val="22"/>
          <w:szCs w:val="22"/>
        </w:rPr>
        <w:t xml:space="preserve"> </w:t>
      </w:r>
      <w:r w:rsidRPr="004E4AEC">
        <w:rPr>
          <w:rFonts w:ascii="Arial" w:eastAsia="Arial" w:hAnsi="Arial" w:cs="Arial"/>
          <w:spacing w:val="-3"/>
          <w:sz w:val="22"/>
          <w:szCs w:val="22"/>
        </w:rPr>
        <w:t>w</w:t>
      </w:r>
      <w:r w:rsidRPr="004E4AEC">
        <w:rPr>
          <w:rFonts w:ascii="Arial" w:eastAsia="Arial" w:hAnsi="Arial" w:cs="Arial"/>
          <w:spacing w:val="1"/>
          <w:sz w:val="22"/>
          <w:szCs w:val="22"/>
        </w:rPr>
        <w:t>h</w:t>
      </w:r>
      <w:r w:rsidRPr="004E4AEC">
        <w:rPr>
          <w:rFonts w:ascii="Arial" w:eastAsia="Arial" w:hAnsi="Arial" w:cs="Arial"/>
          <w:sz w:val="22"/>
          <w:szCs w:val="22"/>
        </w:rPr>
        <w:t>o s</w:t>
      </w:r>
      <w:r w:rsidRPr="004E4AEC">
        <w:rPr>
          <w:rFonts w:ascii="Arial" w:eastAsia="Arial" w:hAnsi="Arial" w:cs="Arial"/>
          <w:spacing w:val="1"/>
          <w:sz w:val="22"/>
          <w:szCs w:val="22"/>
        </w:rPr>
        <w:t>hou</w:t>
      </w:r>
      <w:r w:rsidRPr="004E4AEC">
        <w:rPr>
          <w:rFonts w:ascii="Arial" w:eastAsia="Arial" w:hAnsi="Arial" w:cs="Arial"/>
          <w:sz w:val="22"/>
          <w:szCs w:val="22"/>
        </w:rPr>
        <w:t>ld</w:t>
      </w:r>
      <w:r w:rsidRPr="004E4AEC">
        <w:rPr>
          <w:rFonts w:ascii="Arial" w:eastAsia="Arial" w:hAnsi="Arial" w:cs="Arial"/>
          <w:spacing w:val="-7"/>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on</w:t>
      </w:r>
      <w:r w:rsidRPr="004E4AEC">
        <w:rPr>
          <w:rFonts w:ascii="Arial" w:eastAsia="Arial" w:hAnsi="Arial" w:cs="Arial"/>
          <w:spacing w:val="-2"/>
          <w:sz w:val="22"/>
          <w:szCs w:val="22"/>
        </w:rPr>
        <w:t>t</w:t>
      </w:r>
      <w:r w:rsidRPr="004E4AEC">
        <w:rPr>
          <w:rFonts w:ascii="Arial" w:eastAsia="Arial" w:hAnsi="Arial" w:cs="Arial"/>
          <w:spacing w:val="1"/>
          <w:sz w:val="22"/>
          <w:szCs w:val="22"/>
        </w:rPr>
        <w:t>a</w:t>
      </w:r>
      <w:r w:rsidRPr="004E4AEC">
        <w:rPr>
          <w:rFonts w:ascii="Arial" w:eastAsia="Arial" w:hAnsi="Arial" w:cs="Arial"/>
          <w:sz w:val="22"/>
          <w:szCs w:val="22"/>
        </w:rPr>
        <w:t>ct</w:t>
      </w:r>
      <w:r w:rsidRPr="004E4AEC">
        <w:rPr>
          <w:rFonts w:ascii="Arial" w:eastAsia="Arial" w:hAnsi="Arial" w:cs="Arial"/>
          <w:spacing w:val="-7"/>
          <w:sz w:val="22"/>
          <w:szCs w:val="22"/>
        </w:rPr>
        <w:t xml:space="preserve"> </w:t>
      </w:r>
      <w:r w:rsidRPr="004E4AEC">
        <w:rPr>
          <w:rFonts w:ascii="Arial" w:eastAsia="Arial" w:hAnsi="Arial" w:cs="Arial"/>
          <w:spacing w:val="1"/>
          <w:sz w:val="22"/>
          <w:szCs w:val="22"/>
        </w:rPr>
        <w:t>So</w:t>
      </w:r>
      <w:r w:rsidRPr="004E4AEC">
        <w:rPr>
          <w:rFonts w:ascii="Arial" w:eastAsia="Arial" w:hAnsi="Arial" w:cs="Arial"/>
          <w:sz w:val="22"/>
          <w:szCs w:val="22"/>
        </w:rPr>
        <w:t>ci</w:t>
      </w:r>
      <w:r w:rsidRPr="004E4AEC">
        <w:rPr>
          <w:rFonts w:ascii="Arial" w:eastAsia="Arial" w:hAnsi="Arial" w:cs="Arial"/>
          <w:spacing w:val="1"/>
          <w:sz w:val="22"/>
          <w:szCs w:val="22"/>
        </w:rPr>
        <w:t>a</w:t>
      </w:r>
      <w:r w:rsidRPr="004E4AEC">
        <w:rPr>
          <w:rFonts w:ascii="Arial" w:eastAsia="Arial" w:hAnsi="Arial" w:cs="Arial"/>
          <w:sz w:val="22"/>
          <w:szCs w:val="22"/>
        </w:rPr>
        <w:t>l</w:t>
      </w:r>
      <w:r w:rsidRPr="004E4AEC">
        <w:rPr>
          <w:rFonts w:ascii="Arial" w:eastAsia="Arial" w:hAnsi="Arial" w:cs="Arial"/>
          <w:spacing w:val="-5"/>
          <w:sz w:val="22"/>
          <w:szCs w:val="22"/>
        </w:rPr>
        <w:t xml:space="preserve"> </w:t>
      </w:r>
      <w:r w:rsidRPr="004E4AEC">
        <w:rPr>
          <w:rFonts w:ascii="Arial" w:eastAsia="Arial" w:hAnsi="Arial" w:cs="Arial"/>
          <w:spacing w:val="-2"/>
          <w:sz w:val="22"/>
          <w:szCs w:val="22"/>
        </w:rPr>
        <w:t>c</w:t>
      </w:r>
      <w:r w:rsidRPr="004E4AEC">
        <w:rPr>
          <w:rFonts w:ascii="Arial" w:eastAsia="Arial" w:hAnsi="Arial" w:cs="Arial"/>
          <w:spacing w:val="1"/>
          <w:sz w:val="22"/>
          <w:szCs w:val="22"/>
        </w:rPr>
        <w:t>a</w:t>
      </w:r>
      <w:r w:rsidRPr="004E4AEC">
        <w:rPr>
          <w:rFonts w:ascii="Arial" w:eastAsia="Arial" w:hAnsi="Arial" w:cs="Arial"/>
          <w:spacing w:val="-1"/>
          <w:sz w:val="22"/>
          <w:szCs w:val="22"/>
        </w:rPr>
        <w:t>r</w:t>
      </w:r>
      <w:r w:rsidRPr="004E4AEC">
        <w:rPr>
          <w:rFonts w:ascii="Arial" w:eastAsia="Arial" w:hAnsi="Arial" w:cs="Arial"/>
          <w:sz w:val="22"/>
          <w:szCs w:val="22"/>
        </w:rPr>
        <w:t>e</w:t>
      </w:r>
      <w:r w:rsidRPr="004E4AEC">
        <w:rPr>
          <w:rFonts w:ascii="Arial" w:eastAsia="Arial" w:hAnsi="Arial" w:cs="Arial"/>
          <w:spacing w:val="-3"/>
          <w:sz w:val="22"/>
          <w:szCs w:val="22"/>
        </w:rPr>
        <w:t xml:space="preserve"> w</w:t>
      </w:r>
      <w:r w:rsidRPr="004E4AEC">
        <w:rPr>
          <w:rFonts w:ascii="Arial" w:eastAsia="Arial" w:hAnsi="Arial" w:cs="Arial"/>
          <w:spacing w:val="1"/>
          <w:sz w:val="22"/>
          <w:szCs w:val="22"/>
        </w:rPr>
        <w:t>he</w:t>
      </w:r>
      <w:r w:rsidRPr="004E4AEC">
        <w:rPr>
          <w:rFonts w:ascii="Arial" w:eastAsia="Arial" w:hAnsi="Arial" w:cs="Arial"/>
          <w:spacing w:val="-1"/>
          <w:sz w:val="22"/>
          <w:szCs w:val="22"/>
        </w:rPr>
        <w:t>r</w:t>
      </w:r>
      <w:r w:rsidRPr="004E4AEC">
        <w:rPr>
          <w:rFonts w:ascii="Arial" w:eastAsia="Arial" w:hAnsi="Arial" w:cs="Arial"/>
          <w:sz w:val="22"/>
          <w:szCs w:val="22"/>
        </w:rPr>
        <w:t>e</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th</w:t>
      </w:r>
      <w:r w:rsidRPr="004E4AEC">
        <w:rPr>
          <w:rFonts w:ascii="Arial" w:eastAsia="Arial" w:hAnsi="Arial" w:cs="Arial"/>
          <w:sz w:val="22"/>
          <w:szCs w:val="22"/>
        </w:rPr>
        <w:t>e</w:t>
      </w:r>
      <w:r w:rsidRPr="004E4AEC">
        <w:rPr>
          <w:rFonts w:ascii="Arial" w:eastAsia="Arial" w:hAnsi="Arial" w:cs="Arial"/>
          <w:spacing w:val="-3"/>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h</w:t>
      </w:r>
      <w:r w:rsidRPr="004E4AEC">
        <w:rPr>
          <w:rFonts w:ascii="Arial" w:eastAsia="Arial" w:hAnsi="Arial" w:cs="Arial"/>
          <w:sz w:val="22"/>
          <w:szCs w:val="22"/>
        </w:rPr>
        <w:t>ild</w:t>
      </w:r>
      <w:r w:rsidRPr="004E4AEC">
        <w:rPr>
          <w:rFonts w:ascii="Arial" w:eastAsia="Arial" w:hAnsi="Arial" w:cs="Arial"/>
          <w:spacing w:val="-3"/>
          <w:sz w:val="22"/>
          <w:szCs w:val="22"/>
        </w:rPr>
        <w:t xml:space="preserve"> </w:t>
      </w:r>
      <w:r w:rsidRPr="004E4AEC">
        <w:rPr>
          <w:rFonts w:ascii="Arial" w:eastAsia="Arial" w:hAnsi="Arial" w:cs="Arial"/>
          <w:sz w:val="22"/>
          <w:szCs w:val="22"/>
        </w:rPr>
        <w:t>li</w:t>
      </w:r>
      <w:r w:rsidRPr="004E4AEC">
        <w:rPr>
          <w:rFonts w:ascii="Arial" w:eastAsia="Arial" w:hAnsi="Arial" w:cs="Arial"/>
          <w:spacing w:val="-2"/>
          <w:sz w:val="22"/>
          <w:szCs w:val="22"/>
        </w:rPr>
        <w:t>v</w:t>
      </w:r>
      <w:r w:rsidRPr="004E4AEC">
        <w:rPr>
          <w:rFonts w:ascii="Arial" w:eastAsia="Arial" w:hAnsi="Arial" w:cs="Arial"/>
          <w:spacing w:val="1"/>
          <w:sz w:val="22"/>
          <w:szCs w:val="22"/>
        </w:rPr>
        <w:t>e</w:t>
      </w:r>
      <w:r w:rsidRPr="004E4AEC">
        <w:rPr>
          <w:rFonts w:ascii="Arial" w:eastAsia="Arial" w:hAnsi="Arial" w:cs="Arial"/>
          <w:sz w:val="22"/>
          <w:szCs w:val="22"/>
        </w:rPr>
        <w:t>s</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r</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th</w:t>
      </w:r>
      <w:r w:rsidRPr="004E4AEC">
        <w:rPr>
          <w:rFonts w:ascii="Arial" w:eastAsia="Arial" w:hAnsi="Arial" w:cs="Arial"/>
          <w:sz w:val="22"/>
          <w:szCs w:val="22"/>
        </w:rPr>
        <w:t>e</w:t>
      </w:r>
      <w:r w:rsidRPr="004E4AEC">
        <w:rPr>
          <w:rFonts w:ascii="Arial" w:eastAsia="Arial" w:hAnsi="Arial" w:cs="Arial"/>
          <w:spacing w:val="-3"/>
          <w:sz w:val="22"/>
          <w:szCs w:val="22"/>
        </w:rPr>
        <w:t xml:space="preserve"> </w:t>
      </w:r>
      <w:r w:rsidRPr="004E4AEC">
        <w:rPr>
          <w:rFonts w:ascii="Arial" w:eastAsia="Arial" w:hAnsi="Arial" w:cs="Arial"/>
          <w:spacing w:val="1"/>
          <w:sz w:val="22"/>
          <w:szCs w:val="22"/>
        </w:rPr>
        <w:t>po</w:t>
      </w:r>
      <w:r w:rsidRPr="004E4AEC">
        <w:rPr>
          <w:rFonts w:ascii="Arial" w:eastAsia="Arial" w:hAnsi="Arial" w:cs="Arial"/>
          <w:sz w:val="22"/>
          <w:szCs w:val="22"/>
        </w:rPr>
        <w:t>lice</w:t>
      </w:r>
      <w:r w:rsidRPr="004E4AEC">
        <w:rPr>
          <w:rFonts w:ascii="Arial" w:eastAsia="Arial" w:hAnsi="Arial" w:cs="Arial"/>
          <w:spacing w:val="-6"/>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s</w:t>
      </w:r>
      <w:r w:rsidRPr="004E4AEC">
        <w:rPr>
          <w:rFonts w:ascii="Arial" w:eastAsia="Arial" w:hAnsi="Arial" w:cs="Arial"/>
          <w:spacing w:val="-2"/>
          <w:sz w:val="22"/>
          <w:szCs w:val="22"/>
        </w:rPr>
        <w:t xml:space="preserve"> s</w:t>
      </w:r>
      <w:r w:rsidRPr="004E4AEC">
        <w:rPr>
          <w:rFonts w:ascii="Arial" w:eastAsia="Arial" w:hAnsi="Arial" w:cs="Arial"/>
          <w:spacing w:val="1"/>
          <w:sz w:val="22"/>
          <w:szCs w:val="22"/>
        </w:rPr>
        <w:t>oo</w:t>
      </w:r>
      <w:r w:rsidRPr="004E4AEC">
        <w:rPr>
          <w:rFonts w:ascii="Arial" w:eastAsia="Arial" w:hAnsi="Arial" w:cs="Arial"/>
          <w:sz w:val="22"/>
          <w:szCs w:val="22"/>
        </w:rPr>
        <w:t>n</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s</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p</w:t>
      </w:r>
      <w:r w:rsidRPr="004E4AEC">
        <w:rPr>
          <w:rFonts w:ascii="Arial" w:eastAsia="Arial" w:hAnsi="Arial" w:cs="Arial"/>
          <w:spacing w:val="1"/>
          <w:sz w:val="22"/>
          <w:szCs w:val="22"/>
        </w:rPr>
        <w:t>o</w:t>
      </w:r>
      <w:r w:rsidRPr="004E4AEC">
        <w:rPr>
          <w:rFonts w:ascii="Arial" w:eastAsia="Arial" w:hAnsi="Arial" w:cs="Arial"/>
          <w:sz w:val="22"/>
          <w:szCs w:val="22"/>
        </w:rPr>
        <w:t>ssi</w:t>
      </w:r>
      <w:r w:rsidRPr="004E4AEC">
        <w:rPr>
          <w:rFonts w:ascii="Arial" w:eastAsia="Arial" w:hAnsi="Arial" w:cs="Arial"/>
          <w:spacing w:val="1"/>
          <w:sz w:val="22"/>
          <w:szCs w:val="22"/>
        </w:rPr>
        <w:t>b</w:t>
      </w:r>
      <w:r w:rsidRPr="004E4AEC">
        <w:rPr>
          <w:rFonts w:ascii="Arial" w:eastAsia="Arial" w:hAnsi="Arial" w:cs="Arial"/>
          <w:sz w:val="22"/>
          <w:szCs w:val="22"/>
        </w:rPr>
        <w:t>l</w:t>
      </w:r>
      <w:r w:rsidRPr="004E4AEC">
        <w:rPr>
          <w:rFonts w:ascii="Arial" w:eastAsia="Arial" w:hAnsi="Arial" w:cs="Arial"/>
          <w:spacing w:val="1"/>
          <w:sz w:val="22"/>
          <w:szCs w:val="22"/>
        </w:rPr>
        <w:t>e</w:t>
      </w:r>
      <w:r w:rsidRPr="004E4AEC">
        <w:rPr>
          <w:rFonts w:ascii="Arial" w:eastAsia="Arial" w:hAnsi="Arial" w:cs="Arial"/>
          <w:sz w:val="22"/>
          <w:szCs w:val="22"/>
        </w:rPr>
        <w:t xml:space="preserve">. </w:t>
      </w:r>
      <w:r w:rsidRPr="004E4AEC">
        <w:rPr>
          <w:rFonts w:ascii="Arial" w:eastAsia="Arial" w:hAnsi="Arial" w:cs="Arial"/>
          <w:b/>
          <w:spacing w:val="1"/>
          <w:sz w:val="22"/>
          <w:szCs w:val="22"/>
        </w:rPr>
        <w:t>Se</w:t>
      </w:r>
      <w:r w:rsidRPr="004E4AEC">
        <w:rPr>
          <w:rFonts w:ascii="Arial" w:eastAsia="Arial" w:hAnsi="Arial" w:cs="Arial"/>
          <w:b/>
          <w:sz w:val="22"/>
          <w:szCs w:val="22"/>
        </w:rPr>
        <w:t>e</w:t>
      </w:r>
      <w:r w:rsidRPr="004E4AEC">
        <w:rPr>
          <w:rFonts w:ascii="Arial" w:eastAsia="Arial" w:hAnsi="Arial" w:cs="Arial"/>
          <w:b/>
          <w:spacing w:val="-3"/>
          <w:sz w:val="22"/>
          <w:szCs w:val="22"/>
        </w:rPr>
        <w:t xml:space="preserve"> </w:t>
      </w:r>
      <w:r w:rsidRPr="004E4AEC">
        <w:rPr>
          <w:rFonts w:ascii="Arial" w:eastAsia="Arial" w:hAnsi="Arial" w:cs="Arial"/>
          <w:b/>
          <w:spacing w:val="1"/>
          <w:sz w:val="22"/>
          <w:szCs w:val="22"/>
        </w:rPr>
        <w:t>4</w:t>
      </w:r>
      <w:r w:rsidRPr="004E4AEC">
        <w:rPr>
          <w:rFonts w:ascii="Arial" w:eastAsia="Arial" w:hAnsi="Arial" w:cs="Arial"/>
          <w:b/>
          <w:sz w:val="22"/>
          <w:szCs w:val="22"/>
        </w:rPr>
        <w:t>. b</w:t>
      </w:r>
      <w:r w:rsidRPr="004E4AEC">
        <w:rPr>
          <w:rFonts w:ascii="Arial" w:eastAsia="Arial" w:hAnsi="Arial" w:cs="Arial"/>
          <w:b/>
          <w:spacing w:val="-1"/>
          <w:sz w:val="22"/>
          <w:szCs w:val="22"/>
        </w:rPr>
        <w:t>e</w:t>
      </w:r>
      <w:r w:rsidRPr="004E4AEC">
        <w:rPr>
          <w:rFonts w:ascii="Arial" w:eastAsia="Arial" w:hAnsi="Arial" w:cs="Arial"/>
          <w:b/>
          <w:spacing w:val="1"/>
          <w:sz w:val="22"/>
          <w:szCs w:val="22"/>
        </w:rPr>
        <w:t>l</w:t>
      </w:r>
      <w:r w:rsidRPr="004E4AEC">
        <w:rPr>
          <w:rFonts w:ascii="Arial" w:eastAsia="Arial" w:hAnsi="Arial" w:cs="Arial"/>
          <w:b/>
          <w:spacing w:val="-3"/>
          <w:sz w:val="22"/>
          <w:szCs w:val="22"/>
        </w:rPr>
        <w:t>o</w:t>
      </w:r>
      <w:r w:rsidRPr="004E4AEC">
        <w:rPr>
          <w:rFonts w:ascii="Arial" w:eastAsia="Arial" w:hAnsi="Arial" w:cs="Arial"/>
          <w:b/>
          <w:sz w:val="22"/>
          <w:szCs w:val="22"/>
        </w:rPr>
        <w:t>w</w:t>
      </w:r>
      <w:r w:rsidRPr="004E4AEC">
        <w:rPr>
          <w:rFonts w:ascii="Arial" w:eastAsia="Arial" w:hAnsi="Arial" w:cs="Arial"/>
          <w:b/>
          <w:spacing w:val="3"/>
          <w:sz w:val="22"/>
          <w:szCs w:val="22"/>
        </w:rPr>
        <w:t xml:space="preserve"> </w:t>
      </w:r>
      <w:r w:rsidRPr="004E4AEC">
        <w:rPr>
          <w:rFonts w:ascii="Arial" w:eastAsia="Arial" w:hAnsi="Arial" w:cs="Arial"/>
          <w:b/>
          <w:spacing w:val="-1"/>
          <w:sz w:val="22"/>
          <w:szCs w:val="22"/>
        </w:rPr>
        <w:t>f</w:t>
      </w:r>
      <w:r w:rsidRPr="004E4AEC">
        <w:rPr>
          <w:rFonts w:ascii="Arial" w:eastAsia="Arial" w:hAnsi="Arial" w:cs="Arial"/>
          <w:b/>
          <w:sz w:val="22"/>
          <w:szCs w:val="22"/>
        </w:rPr>
        <w:t>or</w:t>
      </w:r>
      <w:r w:rsidRPr="004E4AEC">
        <w:rPr>
          <w:rFonts w:ascii="Arial" w:eastAsia="Arial" w:hAnsi="Arial" w:cs="Arial"/>
          <w:b/>
          <w:spacing w:val="-1"/>
          <w:sz w:val="22"/>
          <w:szCs w:val="22"/>
        </w:rPr>
        <w:t xml:space="preserve"> t</w:t>
      </w:r>
      <w:r w:rsidRPr="004E4AEC">
        <w:rPr>
          <w:rFonts w:ascii="Arial" w:eastAsia="Arial" w:hAnsi="Arial" w:cs="Arial"/>
          <w:b/>
          <w:sz w:val="22"/>
          <w:szCs w:val="22"/>
        </w:rPr>
        <w:t xml:space="preserve">he </w:t>
      </w:r>
      <w:r w:rsidRPr="004E4AEC">
        <w:rPr>
          <w:rFonts w:ascii="Arial" w:eastAsia="Arial" w:hAnsi="Arial" w:cs="Arial"/>
          <w:b/>
          <w:spacing w:val="-2"/>
          <w:sz w:val="22"/>
          <w:szCs w:val="22"/>
        </w:rPr>
        <w:t>i</w:t>
      </w:r>
      <w:r w:rsidRPr="004E4AEC">
        <w:rPr>
          <w:rFonts w:ascii="Arial" w:eastAsia="Arial" w:hAnsi="Arial" w:cs="Arial"/>
          <w:b/>
          <w:sz w:val="22"/>
          <w:szCs w:val="22"/>
        </w:rPr>
        <w:t>n</w:t>
      </w:r>
      <w:r w:rsidRPr="004E4AEC">
        <w:rPr>
          <w:rFonts w:ascii="Arial" w:eastAsia="Arial" w:hAnsi="Arial" w:cs="Arial"/>
          <w:b/>
          <w:spacing w:val="-1"/>
          <w:sz w:val="22"/>
          <w:szCs w:val="22"/>
        </w:rPr>
        <w:t>f</w:t>
      </w:r>
      <w:r w:rsidRPr="004E4AEC">
        <w:rPr>
          <w:rFonts w:ascii="Arial" w:eastAsia="Arial" w:hAnsi="Arial" w:cs="Arial"/>
          <w:b/>
          <w:sz w:val="22"/>
          <w:szCs w:val="22"/>
        </w:rPr>
        <w:t>orm</w:t>
      </w:r>
      <w:r w:rsidRPr="004E4AEC">
        <w:rPr>
          <w:rFonts w:ascii="Arial" w:eastAsia="Arial" w:hAnsi="Arial" w:cs="Arial"/>
          <w:b/>
          <w:spacing w:val="1"/>
          <w:sz w:val="22"/>
          <w:szCs w:val="22"/>
        </w:rPr>
        <w:t>a</w:t>
      </w:r>
      <w:r w:rsidRPr="004E4AEC">
        <w:rPr>
          <w:rFonts w:ascii="Arial" w:eastAsia="Arial" w:hAnsi="Arial" w:cs="Arial"/>
          <w:b/>
          <w:spacing w:val="-1"/>
          <w:sz w:val="22"/>
          <w:szCs w:val="22"/>
        </w:rPr>
        <w:t>t</w:t>
      </w:r>
      <w:r w:rsidRPr="004E4AEC">
        <w:rPr>
          <w:rFonts w:ascii="Arial" w:eastAsia="Arial" w:hAnsi="Arial" w:cs="Arial"/>
          <w:b/>
          <w:spacing w:val="1"/>
          <w:sz w:val="22"/>
          <w:szCs w:val="22"/>
        </w:rPr>
        <w:t>i</w:t>
      </w:r>
      <w:r w:rsidRPr="004E4AEC">
        <w:rPr>
          <w:rFonts w:ascii="Arial" w:eastAsia="Arial" w:hAnsi="Arial" w:cs="Arial"/>
          <w:b/>
          <w:sz w:val="22"/>
          <w:szCs w:val="22"/>
        </w:rPr>
        <w:t>on</w:t>
      </w:r>
      <w:r w:rsidRPr="004E4AEC">
        <w:rPr>
          <w:rFonts w:ascii="Arial" w:eastAsia="Arial" w:hAnsi="Arial" w:cs="Arial"/>
          <w:b/>
          <w:spacing w:val="-6"/>
          <w:sz w:val="22"/>
          <w:szCs w:val="22"/>
        </w:rPr>
        <w:t xml:space="preserve"> </w:t>
      </w:r>
      <w:r w:rsidRPr="004E4AEC">
        <w:rPr>
          <w:rFonts w:ascii="Arial" w:eastAsia="Arial" w:hAnsi="Arial" w:cs="Arial"/>
          <w:b/>
          <w:spacing w:val="1"/>
          <w:sz w:val="22"/>
          <w:szCs w:val="22"/>
        </w:rPr>
        <w:t>S</w:t>
      </w:r>
      <w:r w:rsidRPr="004E4AEC">
        <w:rPr>
          <w:rFonts w:ascii="Arial" w:eastAsia="Arial" w:hAnsi="Arial" w:cs="Arial"/>
          <w:b/>
          <w:sz w:val="22"/>
          <w:szCs w:val="22"/>
        </w:rPr>
        <w:t>o</w:t>
      </w:r>
      <w:r w:rsidRPr="004E4AEC">
        <w:rPr>
          <w:rFonts w:ascii="Arial" w:eastAsia="Arial" w:hAnsi="Arial" w:cs="Arial"/>
          <w:b/>
          <w:spacing w:val="1"/>
          <w:sz w:val="22"/>
          <w:szCs w:val="22"/>
        </w:rPr>
        <w:t>cia</w:t>
      </w:r>
      <w:r w:rsidRPr="004E4AEC">
        <w:rPr>
          <w:rFonts w:ascii="Arial" w:eastAsia="Arial" w:hAnsi="Arial" w:cs="Arial"/>
          <w:b/>
          <w:sz w:val="22"/>
          <w:szCs w:val="22"/>
        </w:rPr>
        <w:t>l</w:t>
      </w:r>
      <w:r w:rsidRPr="004E4AEC">
        <w:rPr>
          <w:rFonts w:ascii="Arial" w:eastAsia="Arial" w:hAnsi="Arial" w:cs="Arial"/>
          <w:b/>
          <w:spacing w:val="-4"/>
          <w:sz w:val="22"/>
          <w:szCs w:val="22"/>
        </w:rPr>
        <w:t xml:space="preserve"> </w:t>
      </w:r>
      <w:r w:rsidRPr="004E4AEC">
        <w:rPr>
          <w:rFonts w:ascii="Arial" w:eastAsia="Arial" w:hAnsi="Arial" w:cs="Arial"/>
          <w:b/>
          <w:spacing w:val="1"/>
          <w:sz w:val="22"/>
          <w:szCs w:val="22"/>
        </w:rPr>
        <w:t>ca</w:t>
      </w:r>
      <w:r w:rsidRPr="004E4AEC">
        <w:rPr>
          <w:rFonts w:ascii="Arial" w:eastAsia="Arial" w:hAnsi="Arial" w:cs="Arial"/>
          <w:b/>
          <w:spacing w:val="-2"/>
          <w:sz w:val="22"/>
          <w:szCs w:val="22"/>
        </w:rPr>
        <w:t>r</w:t>
      </w:r>
      <w:r w:rsidRPr="004E4AEC">
        <w:rPr>
          <w:rFonts w:ascii="Arial" w:eastAsia="Arial" w:hAnsi="Arial" w:cs="Arial"/>
          <w:b/>
          <w:sz w:val="22"/>
          <w:szCs w:val="22"/>
        </w:rPr>
        <w:t>e</w:t>
      </w:r>
      <w:r w:rsidRPr="004E4AEC">
        <w:rPr>
          <w:rFonts w:ascii="Arial" w:eastAsia="Arial" w:hAnsi="Arial" w:cs="Arial"/>
          <w:b/>
          <w:spacing w:val="-3"/>
          <w:sz w:val="22"/>
          <w:szCs w:val="22"/>
        </w:rPr>
        <w:t xml:space="preserve"> </w:t>
      </w:r>
      <w:r w:rsidRPr="004E4AEC">
        <w:rPr>
          <w:rFonts w:ascii="Arial" w:eastAsia="Arial" w:hAnsi="Arial" w:cs="Arial"/>
          <w:b/>
          <w:sz w:val="22"/>
          <w:szCs w:val="22"/>
        </w:rPr>
        <w:t xml:space="preserve">or </w:t>
      </w:r>
      <w:r w:rsidRPr="004E4AEC">
        <w:rPr>
          <w:rFonts w:ascii="Arial" w:eastAsia="Arial" w:hAnsi="Arial" w:cs="Arial"/>
          <w:b/>
          <w:spacing w:val="-1"/>
          <w:sz w:val="22"/>
          <w:szCs w:val="22"/>
        </w:rPr>
        <w:t>t</w:t>
      </w:r>
      <w:r w:rsidRPr="004E4AEC">
        <w:rPr>
          <w:rFonts w:ascii="Arial" w:eastAsia="Arial" w:hAnsi="Arial" w:cs="Arial"/>
          <w:b/>
          <w:sz w:val="22"/>
          <w:szCs w:val="22"/>
        </w:rPr>
        <w:t>he po</w:t>
      </w:r>
      <w:r w:rsidRPr="004E4AEC">
        <w:rPr>
          <w:rFonts w:ascii="Arial" w:eastAsia="Arial" w:hAnsi="Arial" w:cs="Arial"/>
          <w:b/>
          <w:spacing w:val="1"/>
          <w:sz w:val="22"/>
          <w:szCs w:val="22"/>
        </w:rPr>
        <w:t>l</w:t>
      </w:r>
      <w:r w:rsidRPr="004E4AEC">
        <w:rPr>
          <w:rFonts w:ascii="Arial" w:eastAsia="Arial" w:hAnsi="Arial" w:cs="Arial"/>
          <w:b/>
          <w:spacing w:val="-2"/>
          <w:sz w:val="22"/>
          <w:szCs w:val="22"/>
        </w:rPr>
        <w:t>i</w:t>
      </w:r>
      <w:r w:rsidRPr="004E4AEC">
        <w:rPr>
          <w:rFonts w:ascii="Arial" w:eastAsia="Arial" w:hAnsi="Arial" w:cs="Arial"/>
          <w:b/>
          <w:spacing w:val="1"/>
          <w:sz w:val="22"/>
          <w:szCs w:val="22"/>
        </w:rPr>
        <w:t>c</w:t>
      </w:r>
      <w:r w:rsidRPr="004E4AEC">
        <w:rPr>
          <w:rFonts w:ascii="Arial" w:eastAsia="Arial" w:hAnsi="Arial" w:cs="Arial"/>
          <w:b/>
          <w:sz w:val="22"/>
          <w:szCs w:val="22"/>
        </w:rPr>
        <w:t>e</w:t>
      </w:r>
      <w:r w:rsidRPr="004E4AEC">
        <w:rPr>
          <w:rFonts w:ascii="Arial" w:eastAsia="Arial" w:hAnsi="Arial" w:cs="Arial"/>
          <w:b/>
          <w:spacing w:val="-3"/>
          <w:sz w:val="22"/>
          <w:szCs w:val="22"/>
        </w:rPr>
        <w:t xml:space="preserve"> </w:t>
      </w:r>
      <w:r w:rsidRPr="004E4AEC">
        <w:rPr>
          <w:rFonts w:ascii="Arial" w:eastAsia="Arial" w:hAnsi="Arial" w:cs="Arial"/>
          <w:b/>
          <w:spacing w:val="3"/>
          <w:sz w:val="22"/>
          <w:szCs w:val="22"/>
        </w:rPr>
        <w:t>w</w:t>
      </w:r>
      <w:r w:rsidRPr="004E4AEC">
        <w:rPr>
          <w:rFonts w:ascii="Arial" w:eastAsia="Arial" w:hAnsi="Arial" w:cs="Arial"/>
          <w:b/>
          <w:spacing w:val="-2"/>
          <w:sz w:val="22"/>
          <w:szCs w:val="22"/>
        </w:rPr>
        <w:t>i</w:t>
      </w:r>
      <w:r w:rsidRPr="004E4AEC">
        <w:rPr>
          <w:rFonts w:ascii="Arial" w:eastAsia="Arial" w:hAnsi="Arial" w:cs="Arial"/>
          <w:b/>
          <w:spacing w:val="1"/>
          <w:sz w:val="22"/>
          <w:szCs w:val="22"/>
        </w:rPr>
        <w:t>l</w:t>
      </w:r>
      <w:r w:rsidRPr="004E4AEC">
        <w:rPr>
          <w:rFonts w:ascii="Arial" w:eastAsia="Arial" w:hAnsi="Arial" w:cs="Arial"/>
          <w:b/>
          <w:sz w:val="22"/>
          <w:szCs w:val="22"/>
        </w:rPr>
        <w:t>l</w:t>
      </w:r>
      <w:r w:rsidRPr="004E4AEC">
        <w:rPr>
          <w:rFonts w:ascii="Arial" w:eastAsia="Arial" w:hAnsi="Arial" w:cs="Arial"/>
          <w:b/>
          <w:spacing w:val="1"/>
          <w:sz w:val="22"/>
          <w:szCs w:val="22"/>
        </w:rPr>
        <w:t xml:space="preserve"> </w:t>
      </w:r>
      <w:r w:rsidRPr="004E4AEC">
        <w:rPr>
          <w:rFonts w:ascii="Arial" w:eastAsia="Arial" w:hAnsi="Arial" w:cs="Arial"/>
          <w:b/>
          <w:spacing w:val="-3"/>
          <w:sz w:val="22"/>
          <w:szCs w:val="22"/>
        </w:rPr>
        <w:t>n</w:t>
      </w:r>
      <w:r w:rsidRPr="004E4AEC">
        <w:rPr>
          <w:rFonts w:ascii="Arial" w:eastAsia="Arial" w:hAnsi="Arial" w:cs="Arial"/>
          <w:b/>
          <w:spacing w:val="-1"/>
          <w:sz w:val="22"/>
          <w:szCs w:val="22"/>
        </w:rPr>
        <w:t>e</w:t>
      </w:r>
      <w:r w:rsidRPr="004E4AEC">
        <w:rPr>
          <w:rFonts w:ascii="Arial" w:eastAsia="Arial" w:hAnsi="Arial" w:cs="Arial"/>
          <w:b/>
          <w:spacing w:val="1"/>
          <w:sz w:val="22"/>
          <w:szCs w:val="22"/>
        </w:rPr>
        <w:t>e</w:t>
      </w:r>
      <w:r w:rsidRPr="004E4AEC">
        <w:rPr>
          <w:rFonts w:ascii="Arial" w:eastAsia="Arial" w:hAnsi="Arial" w:cs="Arial"/>
          <w:b/>
          <w:sz w:val="22"/>
          <w:szCs w:val="22"/>
        </w:rPr>
        <w:t>d</w:t>
      </w:r>
      <w:r w:rsidRPr="004E4AEC">
        <w:rPr>
          <w:rFonts w:ascii="Arial" w:eastAsia="Arial" w:hAnsi="Arial" w:cs="Arial"/>
          <w:sz w:val="22"/>
          <w:szCs w:val="22"/>
        </w:rPr>
        <w:t>:</w:t>
      </w:r>
    </w:p>
    <w:p w:rsidR="006E7FC4" w:rsidRPr="004E4AEC" w:rsidRDefault="006E7FC4" w:rsidP="006E7FC4">
      <w:pPr>
        <w:spacing w:before="19" w:line="240" w:lineRule="exact"/>
        <w:rPr>
          <w:rFonts w:ascii="Arial" w:hAnsi="Arial" w:cs="Arial"/>
          <w:sz w:val="22"/>
          <w:szCs w:val="22"/>
        </w:rPr>
      </w:pPr>
    </w:p>
    <w:p w:rsidR="006E7FC4" w:rsidRPr="004E4AEC" w:rsidRDefault="006E7FC4" w:rsidP="00A45C4D">
      <w:pPr>
        <w:tabs>
          <w:tab w:val="left" w:pos="820"/>
        </w:tabs>
        <w:ind w:left="833" w:right="632" w:hanging="360"/>
        <w:rPr>
          <w:rFonts w:ascii="Arial" w:eastAsia="Arial" w:hAnsi="Arial" w:cs="Arial"/>
          <w:sz w:val="22"/>
          <w:szCs w:val="22"/>
        </w:rPr>
      </w:pPr>
      <w:r w:rsidRPr="004E4AEC">
        <w:rPr>
          <w:rFonts w:ascii="Arial" w:hAnsi="Arial" w:cs="Arial"/>
          <w:w w:val="130"/>
          <w:sz w:val="22"/>
          <w:szCs w:val="22"/>
        </w:rPr>
        <w:t>•</w:t>
      </w:r>
      <w:r w:rsidRPr="004E4AEC">
        <w:rPr>
          <w:rFonts w:ascii="Arial" w:hAnsi="Arial" w:cs="Arial"/>
          <w:sz w:val="22"/>
          <w:szCs w:val="22"/>
        </w:rPr>
        <w:tab/>
      </w:r>
      <w:r w:rsidRPr="004E4AEC">
        <w:rPr>
          <w:rFonts w:ascii="Arial" w:eastAsia="Arial" w:hAnsi="Arial" w:cs="Arial"/>
          <w:spacing w:val="1"/>
          <w:sz w:val="22"/>
          <w:szCs w:val="22"/>
        </w:rPr>
        <w:t>I</w:t>
      </w:r>
      <w:r w:rsidRPr="004E4AEC">
        <w:rPr>
          <w:rFonts w:ascii="Arial" w:eastAsia="Arial" w:hAnsi="Arial" w:cs="Arial"/>
          <w:sz w:val="22"/>
          <w:szCs w:val="22"/>
        </w:rPr>
        <w:t>f</w:t>
      </w:r>
      <w:r w:rsidRPr="004E4AEC">
        <w:rPr>
          <w:rFonts w:ascii="Arial" w:eastAsia="Arial" w:hAnsi="Arial" w:cs="Arial"/>
          <w:spacing w:val="1"/>
          <w:sz w:val="22"/>
          <w:szCs w:val="22"/>
        </w:rPr>
        <w:t xml:space="preserve"> 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1"/>
          <w:sz w:val="22"/>
          <w:szCs w:val="22"/>
        </w:rPr>
        <w:t xml:space="preserve"> </w:t>
      </w:r>
      <w:r w:rsidRPr="004E4AEC">
        <w:rPr>
          <w:rFonts w:ascii="Arial" w:eastAsia="Arial" w:hAnsi="Arial" w:cs="Arial"/>
          <w:b/>
          <w:i/>
          <w:spacing w:val="-2"/>
          <w:sz w:val="22"/>
          <w:szCs w:val="22"/>
        </w:rPr>
        <w:t>S</w:t>
      </w:r>
      <w:r w:rsidRPr="004E4AEC">
        <w:rPr>
          <w:rFonts w:ascii="Arial" w:eastAsia="Arial" w:hAnsi="Arial" w:cs="Arial"/>
          <w:b/>
          <w:i/>
          <w:spacing w:val="1"/>
          <w:sz w:val="22"/>
          <w:szCs w:val="22"/>
        </w:rPr>
        <w:t>c</w:t>
      </w:r>
      <w:r w:rsidRPr="004E4AEC">
        <w:rPr>
          <w:rFonts w:ascii="Arial" w:eastAsia="Arial" w:hAnsi="Arial" w:cs="Arial"/>
          <w:b/>
          <w:i/>
          <w:sz w:val="22"/>
          <w:szCs w:val="22"/>
        </w:rPr>
        <w:t xml:space="preserve">hool </w:t>
      </w:r>
      <w:r w:rsidRPr="004E4AEC">
        <w:rPr>
          <w:rFonts w:ascii="Arial" w:eastAsia="Arial" w:hAnsi="Arial" w:cs="Arial"/>
          <w:b/>
          <w:i/>
          <w:spacing w:val="1"/>
          <w:sz w:val="22"/>
          <w:szCs w:val="22"/>
        </w:rPr>
        <w:t>Ga</w:t>
      </w:r>
      <w:r w:rsidRPr="004E4AEC">
        <w:rPr>
          <w:rFonts w:ascii="Arial" w:eastAsia="Arial" w:hAnsi="Arial" w:cs="Arial"/>
          <w:b/>
          <w:i/>
          <w:spacing w:val="-2"/>
          <w:sz w:val="22"/>
          <w:szCs w:val="22"/>
        </w:rPr>
        <w:t>m</w:t>
      </w:r>
      <w:r w:rsidRPr="004E4AEC">
        <w:rPr>
          <w:rFonts w:ascii="Arial" w:eastAsia="Arial" w:hAnsi="Arial" w:cs="Arial"/>
          <w:b/>
          <w:i/>
          <w:spacing w:val="1"/>
          <w:sz w:val="22"/>
          <w:szCs w:val="22"/>
        </w:rPr>
        <w:t>e</w:t>
      </w:r>
      <w:r w:rsidRPr="004E4AEC">
        <w:rPr>
          <w:rFonts w:ascii="Arial" w:eastAsia="Arial" w:hAnsi="Arial" w:cs="Arial"/>
          <w:b/>
          <w:i/>
          <w:sz w:val="22"/>
          <w:szCs w:val="22"/>
        </w:rPr>
        <w:t>s</w:t>
      </w:r>
      <w:r w:rsidR="00A45C4D">
        <w:rPr>
          <w:rFonts w:ascii="Arial" w:eastAsia="Arial" w:hAnsi="Arial" w:cs="Arial"/>
          <w:b/>
          <w:i/>
          <w:sz w:val="22"/>
          <w:szCs w:val="22"/>
        </w:rPr>
        <w:t>/sport specific</w:t>
      </w:r>
      <w:r w:rsidRPr="004E4AEC">
        <w:rPr>
          <w:rFonts w:ascii="Arial" w:eastAsia="Arial" w:hAnsi="Arial" w:cs="Arial"/>
          <w:b/>
          <w:i/>
          <w:spacing w:val="-4"/>
          <w:sz w:val="22"/>
          <w:szCs w:val="22"/>
        </w:rPr>
        <w:t xml:space="preserve"> </w:t>
      </w:r>
      <w:r w:rsidRPr="004E4AEC">
        <w:rPr>
          <w:rFonts w:ascii="Arial" w:eastAsia="Arial" w:hAnsi="Arial" w:cs="Arial"/>
          <w:spacing w:val="-3"/>
          <w:sz w:val="22"/>
          <w:szCs w:val="22"/>
        </w:rPr>
        <w:t>w</w:t>
      </w:r>
      <w:r w:rsidRPr="004E4AEC">
        <w:rPr>
          <w:rFonts w:ascii="Arial" w:eastAsia="Arial" w:hAnsi="Arial" w:cs="Arial"/>
          <w:spacing w:val="1"/>
          <w:sz w:val="22"/>
          <w:szCs w:val="22"/>
        </w:rPr>
        <w:t>e</w:t>
      </w:r>
      <w:r w:rsidRPr="004E4AEC">
        <w:rPr>
          <w:rFonts w:ascii="Arial" w:eastAsia="Arial" w:hAnsi="Arial" w:cs="Arial"/>
          <w:sz w:val="22"/>
          <w:szCs w:val="22"/>
        </w:rPr>
        <w:t>l</w:t>
      </w:r>
      <w:r w:rsidRPr="004E4AEC">
        <w:rPr>
          <w:rFonts w:ascii="Arial" w:eastAsia="Arial" w:hAnsi="Arial" w:cs="Arial"/>
          <w:spacing w:val="3"/>
          <w:sz w:val="22"/>
          <w:szCs w:val="22"/>
        </w:rPr>
        <w:t>f</w:t>
      </w:r>
      <w:r w:rsidRPr="004E4AEC">
        <w:rPr>
          <w:rFonts w:ascii="Arial" w:eastAsia="Arial" w:hAnsi="Arial" w:cs="Arial"/>
          <w:spacing w:val="1"/>
          <w:sz w:val="22"/>
          <w:szCs w:val="22"/>
        </w:rPr>
        <w:t>a</w:t>
      </w:r>
      <w:r w:rsidRPr="004E4AEC">
        <w:rPr>
          <w:rFonts w:ascii="Arial" w:eastAsia="Arial" w:hAnsi="Arial" w:cs="Arial"/>
          <w:spacing w:val="-1"/>
          <w:sz w:val="22"/>
          <w:szCs w:val="22"/>
        </w:rPr>
        <w:t>r</w:t>
      </w:r>
      <w:r w:rsidRPr="004E4AEC">
        <w:rPr>
          <w:rFonts w:ascii="Arial" w:eastAsia="Arial" w:hAnsi="Arial" w:cs="Arial"/>
          <w:sz w:val="22"/>
          <w:szCs w:val="22"/>
        </w:rPr>
        <w:t>e</w:t>
      </w:r>
      <w:r w:rsidRPr="004E4AEC">
        <w:rPr>
          <w:rFonts w:ascii="Arial" w:eastAsia="Arial" w:hAnsi="Arial" w:cs="Arial"/>
          <w:spacing w:val="-7"/>
          <w:sz w:val="22"/>
          <w:szCs w:val="22"/>
        </w:rPr>
        <w:t xml:space="preserve"> </w:t>
      </w:r>
      <w:r w:rsidRPr="004E4AEC">
        <w:rPr>
          <w:rFonts w:ascii="Arial" w:eastAsia="Arial" w:hAnsi="Arial" w:cs="Arial"/>
          <w:spacing w:val="-1"/>
          <w:sz w:val="22"/>
          <w:szCs w:val="22"/>
        </w:rPr>
        <w:t>o</w:t>
      </w:r>
      <w:r w:rsidRPr="004E4AEC">
        <w:rPr>
          <w:rFonts w:ascii="Arial" w:eastAsia="Arial" w:hAnsi="Arial" w:cs="Arial"/>
          <w:spacing w:val="1"/>
          <w:sz w:val="22"/>
          <w:szCs w:val="22"/>
        </w:rPr>
        <w:t>f</w:t>
      </w:r>
      <w:r w:rsidRPr="004E4AEC">
        <w:rPr>
          <w:rFonts w:ascii="Arial" w:eastAsia="Arial" w:hAnsi="Arial" w:cs="Arial"/>
          <w:spacing w:val="3"/>
          <w:sz w:val="22"/>
          <w:szCs w:val="22"/>
        </w:rPr>
        <w:t>f</w:t>
      </w:r>
      <w:r w:rsidRPr="004E4AEC">
        <w:rPr>
          <w:rFonts w:ascii="Arial" w:eastAsia="Arial" w:hAnsi="Arial" w:cs="Arial"/>
          <w:sz w:val="22"/>
          <w:szCs w:val="22"/>
        </w:rPr>
        <w:t>i</w:t>
      </w:r>
      <w:r w:rsidRPr="004E4AEC">
        <w:rPr>
          <w:rFonts w:ascii="Arial" w:eastAsia="Arial" w:hAnsi="Arial" w:cs="Arial"/>
          <w:spacing w:val="-2"/>
          <w:sz w:val="22"/>
          <w:szCs w:val="22"/>
        </w:rPr>
        <w:t>c</w:t>
      </w:r>
      <w:r w:rsidRPr="004E4AEC">
        <w:rPr>
          <w:rFonts w:ascii="Arial" w:eastAsia="Arial" w:hAnsi="Arial" w:cs="Arial"/>
          <w:spacing w:val="1"/>
          <w:sz w:val="22"/>
          <w:szCs w:val="22"/>
        </w:rPr>
        <w:t>e</w:t>
      </w:r>
      <w:r w:rsidRPr="004E4AEC">
        <w:rPr>
          <w:rFonts w:ascii="Arial" w:eastAsia="Arial" w:hAnsi="Arial" w:cs="Arial"/>
          <w:sz w:val="22"/>
          <w:szCs w:val="22"/>
        </w:rPr>
        <w:t>r</w:t>
      </w:r>
      <w:r w:rsidRPr="004E4AEC">
        <w:rPr>
          <w:rFonts w:ascii="Arial" w:eastAsia="Arial" w:hAnsi="Arial" w:cs="Arial"/>
          <w:spacing w:val="-5"/>
          <w:sz w:val="22"/>
          <w:szCs w:val="22"/>
        </w:rPr>
        <w:t xml:space="preserve"> </w:t>
      </w:r>
      <w:r w:rsidRPr="004E4AEC">
        <w:rPr>
          <w:rFonts w:ascii="Arial" w:eastAsia="Arial" w:hAnsi="Arial" w:cs="Arial"/>
          <w:sz w:val="22"/>
          <w:szCs w:val="22"/>
        </w:rPr>
        <w:t>is</w:t>
      </w:r>
      <w:r w:rsidRPr="004E4AEC">
        <w:rPr>
          <w:rFonts w:ascii="Arial" w:eastAsia="Arial" w:hAnsi="Arial" w:cs="Arial"/>
          <w:spacing w:val="-1"/>
          <w:sz w:val="22"/>
          <w:szCs w:val="22"/>
        </w:rPr>
        <w:t xml:space="preserve"> </w:t>
      </w:r>
      <w:r w:rsidRPr="004E4AEC">
        <w:rPr>
          <w:rFonts w:ascii="Arial" w:eastAsia="Arial" w:hAnsi="Arial" w:cs="Arial"/>
          <w:spacing w:val="1"/>
          <w:sz w:val="22"/>
          <w:szCs w:val="22"/>
        </w:rPr>
        <w:t>n</w:t>
      </w:r>
      <w:r w:rsidRPr="004E4AEC">
        <w:rPr>
          <w:rFonts w:ascii="Arial" w:eastAsia="Arial" w:hAnsi="Arial" w:cs="Arial"/>
          <w:spacing w:val="-1"/>
          <w:sz w:val="22"/>
          <w:szCs w:val="22"/>
        </w:rPr>
        <w:t>o</w:t>
      </w:r>
      <w:r w:rsidRPr="004E4AEC">
        <w:rPr>
          <w:rFonts w:ascii="Arial" w:eastAsia="Arial" w:hAnsi="Arial" w:cs="Arial"/>
          <w:sz w:val="22"/>
          <w:szCs w:val="22"/>
        </w:rPr>
        <w:t>t</w:t>
      </w:r>
      <w:r w:rsidRPr="004E4AEC">
        <w:rPr>
          <w:rFonts w:ascii="Arial" w:eastAsia="Arial" w:hAnsi="Arial" w:cs="Arial"/>
          <w:spacing w:val="-2"/>
          <w:sz w:val="22"/>
          <w:szCs w:val="22"/>
        </w:rPr>
        <w:t xml:space="preserve"> </w:t>
      </w:r>
      <w:r w:rsidRPr="004E4AEC">
        <w:rPr>
          <w:rFonts w:ascii="Arial" w:eastAsia="Arial" w:hAnsi="Arial" w:cs="Arial"/>
          <w:spacing w:val="1"/>
          <w:sz w:val="22"/>
          <w:szCs w:val="22"/>
        </w:rPr>
        <w:t>a</w:t>
      </w:r>
      <w:r w:rsidRPr="004E4AEC">
        <w:rPr>
          <w:rFonts w:ascii="Arial" w:eastAsia="Arial" w:hAnsi="Arial" w:cs="Arial"/>
          <w:spacing w:val="-2"/>
          <w:sz w:val="22"/>
          <w:szCs w:val="22"/>
        </w:rPr>
        <w:t>v</w:t>
      </w:r>
      <w:r w:rsidRPr="004E4AEC">
        <w:rPr>
          <w:rFonts w:ascii="Arial" w:eastAsia="Arial" w:hAnsi="Arial" w:cs="Arial"/>
          <w:spacing w:val="1"/>
          <w:sz w:val="22"/>
          <w:szCs w:val="22"/>
        </w:rPr>
        <w:t>a</w:t>
      </w:r>
      <w:r w:rsidRPr="004E4AEC">
        <w:rPr>
          <w:rFonts w:ascii="Arial" w:eastAsia="Arial" w:hAnsi="Arial" w:cs="Arial"/>
          <w:sz w:val="22"/>
          <w:szCs w:val="22"/>
        </w:rPr>
        <w:t>il</w:t>
      </w:r>
      <w:r w:rsidRPr="004E4AEC">
        <w:rPr>
          <w:rFonts w:ascii="Arial" w:eastAsia="Arial" w:hAnsi="Arial" w:cs="Arial"/>
          <w:spacing w:val="1"/>
          <w:sz w:val="22"/>
          <w:szCs w:val="22"/>
        </w:rPr>
        <w:t>ab</w:t>
      </w:r>
      <w:r w:rsidRPr="004E4AEC">
        <w:rPr>
          <w:rFonts w:ascii="Arial" w:eastAsia="Arial" w:hAnsi="Arial" w:cs="Arial"/>
          <w:sz w:val="22"/>
          <w:szCs w:val="22"/>
        </w:rPr>
        <w:t>l</w:t>
      </w:r>
      <w:r w:rsidRPr="004E4AEC">
        <w:rPr>
          <w:rFonts w:ascii="Arial" w:eastAsia="Arial" w:hAnsi="Arial" w:cs="Arial"/>
          <w:spacing w:val="1"/>
          <w:sz w:val="22"/>
          <w:szCs w:val="22"/>
        </w:rPr>
        <w:t>e</w:t>
      </w:r>
      <w:r w:rsidRPr="004E4AEC">
        <w:rPr>
          <w:rFonts w:ascii="Arial" w:eastAsia="Arial" w:hAnsi="Arial" w:cs="Arial"/>
          <w:sz w:val="22"/>
          <w:szCs w:val="22"/>
        </w:rPr>
        <w:t>,</w:t>
      </w:r>
      <w:r w:rsidRPr="004E4AEC">
        <w:rPr>
          <w:rFonts w:ascii="Arial" w:eastAsia="Arial" w:hAnsi="Arial" w:cs="Arial"/>
          <w:spacing w:val="-10"/>
          <w:sz w:val="22"/>
          <w:szCs w:val="22"/>
        </w:rPr>
        <w:t xml:space="preserve"> </w:t>
      </w:r>
      <w:r w:rsidRPr="004E4AEC">
        <w:rPr>
          <w:rFonts w:ascii="Arial" w:eastAsia="Arial" w:hAnsi="Arial" w:cs="Arial"/>
          <w:spacing w:val="1"/>
          <w:sz w:val="22"/>
          <w:szCs w:val="22"/>
        </w:rPr>
        <w:t>th</w:t>
      </w:r>
      <w:r w:rsidRPr="004E4AEC">
        <w:rPr>
          <w:rFonts w:ascii="Arial" w:eastAsia="Arial" w:hAnsi="Arial" w:cs="Arial"/>
          <w:sz w:val="22"/>
          <w:szCs w:val="22"/>
        </w:rPr>
        <w:t xml:space="preserve">e </w:t>
      </w:r>
      <w:r w:rsidRPr="004E4AEC">
        <w:rPr>
          <w:rFonts w:ascii="Arial" w:eastAsia="Arial" w:hAnsi="Arial" w:cs="Arial"/>
          <w:spacing w:val="1"/>
          <w:sz w:val="22"/>
          <w:szCs w:val="22"/>
        </w:rPr>
        <w:t>pe</w:t>
      </w:r>
      <w:r w:rsidRPr="004E4AEC">
        <w:rPr>
          <w:rFonts w:ascii="Arial" w:eastAsia="Arial" w:hAnsi="Arial" w:cs="Arial"/>
          <w:spacing w:val="-1"/>
          <w:sz w:val="22"/>
          <w:szCs w:val="22"/>
        </w:rPr>
        <w:t>r</w:t>
      </w:r>
      <w:r w:rsidRPr="004E4AEC">
        <w:rPr>
          <w:rFonts w:ascii="Arial" w:eastAsia="Arial" w:hAnsi="Arial" w:cs="Arial"/>
          <w:sz w:val="22"/>
          <w:szCs w:val="22"/>
        </w:rPr>
        <w:t>s</w:t>
      </w:r>
      <w:r w:rsidRPr="004E4AEC">
        <w:rPr>
          <w:rFonts w:ascii="Arial" w:eastAsia="Arial" w:hAnsi="Arial" w:cs="Arial"/>
          <w:spacing w:val="1"/>
          <w:sz w:val="22"/>
          <w:szCs w:val="22"/>
        </w:rPr>
        <w:t>o</w:t>
      </w:r>
      <w:r w:rsidRPr="004E4AEC">
        <w:rPr>
          <w:rFonts w:ascii="Arial" w:eastAsia="Arial" w:hAnsi="Arial" w:cs="Arial"/>
          <w:sz w:val="22"/>
          <w:szCs w:val="22"/>
        </w:rPr>
        <w:t>n</w:t>
      </w:r>
      <w:r w:rsidRPr="004E4AEC">
        <w:rPr>
          <w:rFonts w:ascii="Arial" w:eastAsia="Arial" w:hAnsi="Arial" w:cs="Arial"/>
          <w:spacing w:val="-7"/>
          <w:sz w:val="22"/>
          <w:szCs w:val="22"/>
        </w:rPr>
        <w:t xml:space="preserve"> </w:t>
      </w:r>
      <w:r w:rsidRPr="004E4AEC">
        <w:rPr>
          <w:rFonts w:ascii="Arial" w:eastAsia="Arial" w:hAnsi="Arial" w:cs="Arial"/>
          <w:spacing w:val="1"/>
          <w:sz w:val="22"/>
          <w:szCs w:val="22"/>
        </w:rPr>
        <w:t>be</w:t>
      </w:r>
      <w:r w:rsidRPr="004E4AEC">
        <w:rPr>
          <w:rFonts w:ascii="Arial" w:eastAsia="Arial" w:hAnsi="Arial" w:cs="Arial"/>
          <w:sz w:val="22"/>
          <w:szCs w:val="22"/>
        </w:rPr>
        <w:t>i</w:t>
      </w:r>
      <w:r w:rsidRPr="004E4AEC">
        <w:rPr>
          <w:rFonts w:ascii="Arial" w:eastAsia="Arial" w:hAnsi="Arial" w:cs="Arial"/>
          <w:spacing w:val="1"/>
          <w:sz w:val="22"/>
          <w:szCs w:val="22"/>
        </w:rPr>
        <w:t>n</w:t>
      </w:r>
      <w:r w:rsidRPr="004E4AEC">
        <w:rPr>
          <w:rFonts w:ascii="Arial" w:eastAsia="Arial" w:hAnsi="Arial" w:cs="Arial"/>
          <w:sz w:val="22"/>
          <w:szCs w:val="22"/>
        </w:rPr>
        <w:t>g</w:t>
      </w:r>
      <w:r w:rsidRPr="004E4AEC">
        <w:rPr>
          <w:rFonts w:ascii="Arial" w:eastAsia="Arial" w:hAnsi="Arial" w:cs="Arial"/>
          <w:spacing w:val="-6"/>
          <w:sz w:val="22"/>
          <w:szCs w:val="22"/>
        </w:rPr>
        <w:t xml:space="preserve"> </w:t>
      </w:r>
      <w:r w:rsidRPr="004E4AEC">
        <w:rPr>
          <w:rFonts w:ascii="Arial" w:eastAsia="Arial" w:hAnsi="Arial" w:cs="Arial"/>
          <w:spacing w:val="-2"/>
          <w:sz w:val="22"/>
          <w:szCs w:val="22"/>
        </w:rPr>
        <w:t>t</w:t>
      </w:r>
      <w:r w:rsidRPr="004E4AEC">
        <w:rPr>
          <w:rFonts w:ascii="Arial" w:eastAsia="Arial" w:hAnsi="Arial" w:cs="Arial"/>
          <w:spacing w:val="1"/>
          <w:sz w:val="22"/>
          <w:szCs w:val="22"/>
        </w:rPr>
        <w:t>o</w:t>
      </w:r>
      <w:r w:rsidRPr="004E4AEC">
        <w:rPr>
          <w:rFonts w:ascii="Arial" w:eastAsia="Arial" w:hAnsi="Arial" w:cs="Arial"/>
          <w:sz w:val="22"/>
          <w:szCs w:val="22"/>
        </w:rPr>
        <w:t>ld</w:t>
      </w:r>
      <w:r w:rsidRPr="004E4AEC">
        <w:rPr>
          <w:rFonts w:ascii="Arial" w:eastAsia="Arial" w:hAnsi="Arial" w:cs="Arial"/>
          <w:spacing w:val="-1"/>
          <w:sz w:val="22"/>
          <w:szCs w:val="22"/>
        </w:rPr>
        <w:t xml:space="preserve"> o</w:t>
      </w:r>
      <w:r w:rsidRPr="004E4AEC">
        <w:rPr>
          <w:rFonts w:ascii="Arial" w:eastAsia="Arial" w:hAnsi="Arial" w:cs="Arial"/>
          <w:sz w:val="22"/>
          <w:szCs w:val="22"/>
        </w:rPr>
        <w:t xml:space="preserve">f </w:t>
      </w:r>
      <w:r w:rsidRPr="004E4AEC">
        <w:rPr>
          <w:rFonts w:ascii="Arial" w:eastAsia="Arial" w:hAnsi="Arial" w:cs="Arial"/>
          <w:spacing w:val="1"/>
          <w:sz w:val="22"/>
          <w:szCs w:val="22"/>
        </w:rPr>
        <w:t>o</w:t>
      </w:r>
      <w:r w:rsidRPr="004E4AEC">
        <w:rPr>
          <w:rFonts w:ascii="Arial" w:eastAsia="Arial" w:hAnsi="Arial" w:cs="Arial"/>
          <w:sz w:val="22"/>
          <w:szCs w:val="22"/>
        </w:rPr>
        <w:t>r</w:t>
      </w:r>
      <w:r w:rsidRPr="004E4AEC">
        <w:rPr>
          <w:rFonts w:ascii="Arial" w:eastAsia="Arial" w:hAnsi="Arial" w:cs="Arial"/>
          <w:spacing w:val="-4"/>
          <w:sz w:val="22"/>
          <w:szCs w:val="22"/>
        </w:rPr>
        <w:t xml:space="preserve"> </w:t>
      </w:r>
      <w:r w:rsidRPr="004E4AEC">
        <w:rPr>
          <w:rFonts w:ascii="Arial" w:eastAsia="Arial" w:hAnsi="Arial" w:cs="Arial"/>
          <w:spacing w:val="1"/>
          <w:sz w:val="22"/>
          <w:szCs w:val="22"/>
        </w:rPr>
        <w:t>d</w:t>
      </w:r>
      <w:r w:rsidRPr="004E4AEC">
        <w:rPr>
          <w:rFonts w:ascii="Arial" w:eastAsia="Arial" w:hAnsi="Arial" w:cs="Arial"/>
          <w:sz w:val="22"/>
          <w:szCs w:val="22"/>
        </w:rPr>
        <w:t>isc</w:t>
      </w:r>
      <w:r w:rsidRPr="004E4AEC">
        <w:rPr>
          <w:rFonts w:ascii="Arial" w:eastAsia="Arial" w:hAnsi="Arial" w:cs="Arial"/>
          <w:spacing w:val="1"/>
          <w:sz w:val="22"/>
          <w:szCs w:val="22"/>
        </w:rPr>
        <w:t>o</w:t>
      </w:r>
      <w:r w:rsidRPr="004E4AEC">
        <w:rPr>
          <w:rFonts w:ascii="Arial" w:eastAsia="Arial" w:hAnsi="Arial" w:cs="Arial"/>
          <w:spacing w:val="-2"/>
          <w:sz w:val="22"/>
          <w:szCs w:val="22"/>
        </w:rPr>
        <w:t>v</w:t>
      </w:r>
      <w:r w:rsidRPr="004E4AEC">
        <w:rPr>
          <w:rFonts w:ascii="Arial" w:eastAsia="Arial" w:hAnsi="Arial" w:cs="Arial"/>
          <w:spacing w:val="1"/>
          <w:sz w:val="22"/>
          <w:szCs w:val="22"/>
        </w:rPr>
        <w:t>e</w:t>
      </w:r>
      <w:r w:rsidRPr="004E4AEC">
        <w:rPr>
          <w:rFonts w:ascii="Arial" w:eastAsia="Arial" w:hAnsi="Arial" w:cs="Arial"/>
          <w:spacing w:val="-1"/>
          <w:sz w:val="22"/>
          <w:szCs w:val="22"/>
        </w:rPr>
        <w:t>r</w:t>
      </w:r>
      <w:r w:rsidRPr="004E4AEC">
        <w:rPr>
          <w:rFonts w:ascii="Arial" w:eastAsia="Arial" w:hAnsi="Arial" w:cs="Arial"/>
          <w:sz w:val="22"/>
          <w:szCs w:val="22"/>
        </w:rPr>
        <w:t>i</w:t>
      </w:r>
      <w:r w:rsidRPr="004E4AEC">
        <w:rPr>
          <w:rFonts w:ascii="Arial" w:eastAsia="Arial" w:hAnsi="Arial" w:cs="Arial"/>
          <w:spacing w:val="1"/>
          <w:sz w:val="22"/>
          <w:szCs w:val="22"/>
        </w:rPr>
        <w:t>n</w:t>
      </w:r>
      <w:r w:rsidRPr="004E4AEC">
        <w:rPr>
          <w:rFonts w:ascii="Arial" w:eastAsia="Arial" w:hAnsi="Arial" w:cs="Arial"/>
          <w:sz w:val="22"/>
          <w:szCs w:val="22"/>
        </w:rPr>
        <w:t>g</w:t>
      </w:r>
      <w:r w:rsidRPr="004E4AEC">
        <w:rPr>
          <w:rFonts w:ascii="Arial" w:eastAsia="Arial" w:hAnsi="Arial" w:cs="Arial"/>
          <w:spacing w:val="-12"/>
          <w:sz w:val="22"/>
          <w:szCs w:val="22"/>
        </w:rPr>
        <w:t xml:space="preserve"> </w:t>
      </w:r>
      <w:r w:rsidRPr="004E4AEC">
        <w:rPr>
          <w:rFonts w:ascii="Arial" w:eastAsia="Arial" w:hAnsi="Arial" w:cs="Arial"/>
          <w:spacing w:val="1"/>
          <w:sz w:val="22"/>
          <w:szCs w:val="22"/>
        </w:rPr>
        <w:t>th</w:t>
      </w:r>
      <w:r w:rsidRPr="004E4AEC">
        <w:rPr>
          <w:rFonts w:ascii="Arial" w:eastAsia="Arial" w:hAnsi="Arial" w:cs="Arial"/>
          <w:sz w:val="22"/>
          <w:szCs w:val="22"/>
        </w:rPr>
        <w:t>e</w:t>
      </w:r>
      <w:r w:rsidRPr="004E4AEC">
        <w:rPr>
          <w:rFonts w:ascii="Arial" w:eastAsia="Arial" w:hAnsi="Arial" w:cs="Arial"/>
          <w:spacing w:val="-1"/>
          <w:sz w:val="22"/>
          <w:szCs w:val="22"/>
        </w:rPr>
        <w:t xml:space="preserve"> </w:t>
      </w:r>
      <w:r w:rsidRPr="004E4AEC">
        <w:rPr>
          <w:rFonts w:ascii="Arial" w:eastAsia="Arial" w:hAnsi="Arial" w:cs="Arial"/>
          <w:spacing w:val="1"/>
          <w:sz w:val="22"/>
          <w:szCs w:val="22"/>
        </w:rPr>
        <w:t>a</w:t>
      </w:r>
      <w:r w:rsidRPr="004E4AEC">
        <w:rPr>
          <w:rFonts w:ascii="Arial" w:eastAsia="Arial" w:hAnsi="Arial" w:cs="Arial"/>
          <w:spacing w:val="-1"/>
          <w:sz w:val="22"/>
          <w:szCs w:val="22"/>
        </w:rPr>
        <w:t>b</w:t>
      </w:r>
      <w:r w:rsidRPr="004E4AEC">
        <w:rPr>
          <w:rFonts w:ascii="Arial" w:eastAsia="Arial" w:hAnsi="Arial" w:cs="Arial"/>
          <w:spacing w:val="1"/>
          <w:sz w:val="22"/>
          <w:szCs w:val="22"/>
        </w:rPr>
        <w:t>u</w:t>
      </w:r>
      <w:r w:rsidRPr="004E4AEC">
        <w:rPr>
          <w:rFonts w:ascii="Arial" w:eastAsia="Arial" w:hAnsi="Arial" w:cs="Arial"/>
          <w:sz w:val="22"/>
          <w:szCs w:val="22"/>
        </w:rPr>
        <w:t>se</w:t>
      </w:r>
      <w:r w:rsidRPr="004E4AEC">
        <w:rPr>
          <w:rFonts w:ascii="Arial" w:eastAsia="Arial" w:hAnsi="Arial" w:cs="Arial"/>
          <w:spacing w:val="-7"/>
          <w:sz w:val="22"/>
          <w:szCs w:val="22"/>
        </w:rPr>
        <w:t xml:space="preserve"> </w:t>
      </w:r>
      <w:r w:rsidRPr="004E4AEC">
        <w:rPr>
          <w:rFonts w:ascii="Arial" w:eastAsia="Arial" w:hAnsi="Arial" w:cs="Arial"/>
          <w:sz w:val="22"/>
          <w:szCs w:val="22"/>
        </w:rPr>
        <w:t>s</w:t>
      </w:r>
      <w:r w:rsidRPr="004E4AEC">
        <w:rPr>
          <w:rFonts w:ascii="Arial" w:eastAsia="Arial" w:hAnsi="Arial" w:cs="Arial"/>
          <w:spacing w:val="1"/>
          <w:sz w:val="22"/>
          <w:szCs w:val="22"/>
        </w:rPr>
        <w:t>hou</w:t>
      </w:r>
      <w:r w:rsidRPr="004E4AEC">
        <w:rPr>
          <w:rFonts w:ascii="Arial" w:eastAsia="Arial" w:hAnsi="Arial" w:cs="Arial"/>
          <w:sz w:val="22"/>
          <w:szCs w:val="22"/>
        </w:rPr>
        <w:t>ld</w:t>
      </w:r>
      <w:r w:rsidRPr="004E4AEC">
        <w:rPr>
          <w:rFonts w:ascii="Arial" w:eastAsia="Arial" w:hAnsi="Arial" w:cs="Arial"/>
          <w:spacing w:val="-7"/>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on</w:t>
      </w:r>
      <w:r w:rsidRPr="004E4AEC">
        <w:rPr>
          <w:rFonts w:ascii="Arial" w:eastAsia="Arial" w:hAnsi="Arial" w:cs="Arial"/>
          <w:spacing w:val="-2"/>
          <w:sz w:val="22"/>
          <w:szCs w:val="22"/>
        </w:rPr>
        <w:t>t</w:t>
      </w:r>
      <w:r w:rsidRPr="004E4AEC">
        <w:rPr>
          <w:rFonts w:ascii="Arial" w:eastAsia="Arial" w:hAnsi="Arial" w:cs="Arial"/>
          <w:spacing w:val="1"/>
          <w:sz w:val="22"/>
          <w:szCs w:val="22"/>
        </w:rPr>
        <w:t>a</w:t>
      </w:r>
      <w:r w:rsidRPr="004E4AEC">
        <w:rPr>
          <w:rFonts w:ascii="Arial" w:eastAsia="Arial" w:hAnsi="Arial" w:cs="Arial"/>
          <w:sz w:val="22"/>
          <w:szCs w:val="22"/>
        </w:rPr>
        <w:t>ct</w:t>
      </w:r>
      <w:r w:rsidRPr="004E4AEC">
        <w:rPr>
          <w:rFonts w:ascii="Arial" w:eastAsia="Arial" w:hAnsi="Arial" w:cs="Arial"/>
          <w:spacing w:val="-7"/>
          <w:sz w:val="22"/>
          <w:szCs w:val="22"/>
        </w:rPr>
        <w:t xml:space="preserve"> </w:t>
      </w:r>
      <w:r w:rsidRPr="004E4AEC">
        <w:rPr>
          <w:rFonts w:ascii="Arial" w:eastAsia="Arial" w:hAnsi="Arial" w:cs="Arial"/>
          <w:spacing w:val="1"/>
          <w:sz w:val="22"/>
          <w:szCs w:val="22"/>
        </w:rPr>
        <w:t>th</w:t>
      </w:r>
      <w:r w:rsidRPr="004E4AEC">
        <w:rPr>
          <w:rFonts w:ascii="Arial" w:eastAsia="Arial" w:hAnsi="Arial" w:cs="Arial"/>
          <w:sz w:val="22"/>
          <w:szCs w:val="22"/>
        </w:rPr>
        <w:t>e</w:t>
      </w:r>
      <w:r w:rsidRPr="004E4AEC">
        <w:rPr>
          <w:rFonts w:ascii="Arial" w:eastAsia="Arial" w:hAnsi="Arial" w:cs="Arial"/>
          <w:spacing w:val="-1"/>
          <w:sz w:val="22"/>
          <w:szCs w:val="22"/>
        </w:rPr>
        <w:t xml:space="preserve"> </w:t>
      </w:r>
      <w:r w:rsidRPr="004E4AEC">
        <w:rPr>
          <w:rFonts w:ascii="Arial" w:eastAsia="Arial" w:hAnsi="Arial" w:cs="Arial"/>
          <w:spacing w:val="-3"/>
          <w:sz w:val="22"/>
          <w:szCs w:val="22"/>
        </w:rPr>
        <w:t>l</w:t>
      </w:r>
      <w:r w:rsidRPr="004E4AEC">
        <w:rPr>
          <w:rFonts w:ascii="Arial" w:eastAsia="Arial" w:hAnsi="Arial" w:cs="Arial"/>
          <w:spacing w:val="1"/>
          <w:sz w:val="22"/>
          <w:szCs w:val="22"/>
        </w:rPr>
        <w:t>o</w:t>
      </w:r>
      <w:r w:rsidRPr="004E4AEC">
        <w:rPr>
          <w:rFonts w:ascii="Arial" w:eastAsia="Arial" w:hAnsi="Arial" w:cs="Arial"/>
          <w:sz w:val="22"/>
          <w:szCs w:val="22"/>
        </w:rPr>
        <w:t>c</w:t>
      </w:r>
      <w:r w:rsidRPr="004E4AEC">
        <w:rPr>
          <w:rFonts w:ascii="Arial" w:eastAsia="Arial" w:hAnsi="Arial" w:cs="Arial"/>
          <w:spacing w:val="-1"/>
          <w:sz w:val="22"/>
          <w:szCs w:val="22"/>
        </w:rPr>
        <w:t>a</w:t>
      </w:r>
      <w:r w:rsidRPr="004E4AEC">
        <w:rPr>
          <w:rFonts w:ascii="Arial" w:eastAsia="Arial" w:hAnsi="Arial" w:cs="Arial"/>
          <w:sz w:val="22"/>
          <w:szCs w:val="22"/>
        </w:rPr>
        <w:t>l</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aut</w:t>
      </w:r>
      <w:r w:rsidRPr="004E4AEC">
        <w:rPr>
          <w:rFonts w:ascii="Arial" w:eastAsia="Arial" w:hAnsi="Arial" w:cs="Arial"/>
          <w:spacing w:val="-1"/>
          <w:sz w:val="22"/>
          <w:szCs w:val="22"/>
        </w:rPr>
        <w:t>h</w:t>
      </w:r>
      <w:r w:rsidRPr="004E4AEC">
        <w:rPr>
          <w:rFonts w:ascii="Arial" w:eastAsia="Arial" w:hAnsi="Arial" w:cs="Arial"/>
          <w:spacing w:val="1"/>
          <w:sz w:val="22"/>
          <w:szCs w:val="22"/>
        </w:rPr>
        <w:t>o</w:t>
      </w:r>
      <w:r w:rsidRPr="004E4AEC">
        <w:rPr>
          <w:rFonts w:ascii="Arial" w:eastAsia="Arial" w:hAnsi="Arial" w:cs="Arial"/>
          <w:spacing w:val="-1"/>
          <w:sz w:val="22"/>
          <w:szCs w:val="22"/>
        </w:rPr>
        <w:t>r</w:t>
      </w:r>
      <w:r w:rsidRPr="004E4AEC">
        <w:rPr>
          <w:rFonts w:ascii="Arial" w:eastAsia="Arial" w:hAnsi="Arial" w:cs="Arial"/>
          <w:sz w:val="22"/>
          <w:szCs w:val="22"/>
        </w:rPr>
        <w:t>i</w:t>
      </w:r>
      <w:r w:rsidRPr="004E4AEC">
        <w:rPr>
          <w:rFonts w:ascii="Arial" w:eastAsia="Arial" w:hAnsi="Arial" w:cs="Arial"/>
          <w:spacing w:val="1"/>
          <w:sz w:val="22"/>
          <w:szCs w:val="22"/>
        </w:rPr>
        <w:t>t</w:t>
      </w:r>
      <w:r w:rsidRPr="004E4AEC">
        <w:rPr>
          <w:rFonts w:ascii="Arial" w:eastAsia="Arial" w:hAnsi="Arial" w:cs="Arial"/>
          <w:sz w:val="22"/>
          <w:szCs w:val="22"/>
        </w:rPr>
        <w:t xml:space="preserve">y </w:t>
      </w:r>
      <w:r w:rsidRPr="004E4AEC">
        <w:rPr>
          <w:rFonts w:ascii="Arial" w:eastAsia="Arial" w:hAnsi="Arial" w:cs="Arial"/>
          <w:spacing w:val="-3"/>
          <w:sz w:val="22"/>
          <w:szCs w:val="22"/>
        </w:rPr>
        <w:t>w</w:t>
      </w:r>
      <w:r w:rsidRPr="004E4AEC">
        <w:rPr>
          <w:rFonts w:ascii="Arial" w:eastAsia="Arial" w:hAnsi="Arial" w:cs="Arial"/>
          <w:spacing w:val="1"/>
          <w:sz w:val="22"/>
          <w:szCs w:val="22"/>
        </w:rPr>
        <w:t>e</w:t>
      </w:r>
      <w:r w:rsidRPr="004E4AEC">
        <w:rPr>
          <w:rFonts w:ascii="Arial" w:eastAsia="Arial" w:hAnsi="Arial" w:cs="Arial"/>
          <w:sz w:val="22"/>
          <w:szCs w:val="22"/>
        </w:rPr>
        <w:t>l</w:t>
      </w:r>
      <w:r w:rsidRPr="004E4AEC">
        <w:rPr>
          <w:rFonts w:ascii="Arial" w:eastAsia="Arial" w:hAnsi="Arial" w:cs="Arial"/>
          <w:spacing w:val="3"/>
          <w:sz w:val="22"/>
          <w:szCs w:val="22"/>
        </w:rPr>
        <w:t>f</w:t>
      </w:r>
      <w:r w:rsidRPr="004E4AEC">
        <w:rPr>
          <w:rFonts w:ascii="Arial" w:eastAsia="Arial" w:hAnsi="Arial" w:cs="Arial"/>
          <w:spacing w:val="1"/>
          <w:sz w:val="22"/>
          <w:szCs w:val="22"/>
        </w:rPr>
        <w:t>a</w:t>
      </w:r>
      <w:r w:rsidRPr="004E4AEC">
        <w:rPr>
          <w:rFonts w:ascii="Arial" w:eastAsia="Arial" w:hAnsi="Arial" w:cs="Arial"/>
          <w:spacing w:val="-1"/>
          <w:sz w:val="22"/>
          <w:szCs w:val="22"/>
        </w:rPr>
        <w:t>r</w:t>
      </w:r>
      <w:r w:rsidRPr="004E4AEC">
        <w:rPr>
          <w:rFonts w:ascii="Arial" w:eastAsia="Arial" w:hAnsi="Arial" w:cs="Arial"/>
          <w:sz w:val="22"/>
          <w:szCs w:val="22"/>
        </w:rPr>
        <w:t>e</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o</w:t>
      </w:r>
      <w:r w:rsidRPr="004E4AEC">
        <w:rPr>
          <w:rFonts w:ascii="Arial" w:eastAsia="Arial" w:hAnsi="Arial" w:cs="Arial"/>
          <w:spacing w:val="1"/>
          <w:sz w:val="22"/>
          <w:szCs w:val="22"/>
        </w:rPr>
        <w:t>f</w:t>
      </w:r>
      <w:r w:rsidRPr="004E4AEC">
        <w:rPr>
          <w:rFonts w:ascii="Arial" w:eastAsia="Arial" w:hAnsi="Arial" w:cs="Arial"/>
          <w:spacing w:val="3"/>
          <w:sz w:val="22"/>
          <w:szCs w:val="22"/>
        </w:rPr>
        <w:t>f</w:t>
      </w:r>
      <w:r w:rsidRPr="004E4AEC">
        <w:rPr>
          <w:rFonts w:ascii="Arial" w:eastAsia="Arial" w:hAnsi="Arial" w:cs="Arial"/>
          <w:sz w:val="22"/>
          <w:szCs w:val="22"/>
        </w:rPr>
        <w:t>i</w:t>
      </w:r>
      <w:r w:rsidRPr="004E4AEC">
        <w:rPr>
          <w:rFonts w:ascii="Arial" w:eastAsia="Arial" w:hAnsi="Arial" w:cs="Arial"/>
          <w:spacing w:val="-2"/>
          <w:sz w:val="22"/>
          <w:szCs w:val="22"/>
        </w:rPr>
        <w:t>c</w:t>
      </w:r>
      <w:r w:rsidRPr="004E4AEC">
        <w:rPr>
          <w:rFonts w:ascii="Arial" w:eastAsia="Arial" w:hAnsi="Arial" w:cs="Arial"/>
          <w:spacing w:val="1"/>
          <w:sz w:val="22"/>
          <w:szCs w:val="22"/>
        </w:rPr>
        <w:t>e</w:t>
      </w:r>
      <w:r w:rsidRPr="004E4AEC">
        <w:rPr>
          <w:rFonts w:ascii="Arial" w:eastAsia="Arial" w:hAnsi="Arial" w:cs="Arial"/>
          <w:sz w:val="22"/>
          <w:szCs w:val="22"/>
        </w:rPr>
        <w:t>r</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p</w:t>
      </w:r>
      <w:r w:rsidRPr="004E4AEC">
        <w:rPr>
          <w:rFonts w:ascii="Arial" w:eastAsia="Arial" w:hAnsi="Arial" w:cs="Arial"/>
          <w:spacing w:val="-1"/>
          <w:sz w:val="22"/>
          <w:szCs w:val="22"/>
        </w:rPr>
        <w:t>r</w:t>
      </w:r>
      <w:r w:rsidRPr="004E4AEC">
        <w:rPr>
          <w:rFonts w:ascii="Arial" w:eastAsia="Arial" w:hAnsi="Arial" w:cs="Arial"/>
          <w:spacing w:val="1"/>
          <w:sz w:val="22"/>
          <w:szCs w:val="22"/>
        </w:rPr>
        <w:t>e</w:t>
      </w:r>
      <w:r w:rsidRPr="004E4AEC">
        <w:rPr>
          <w:rFonts w:ascii="Arial" w:eastAsia="Arial" w:hAnsi="Arial" w:cs="Arial"/>
          <w:spacing w:val="-2"/>
          <w:sz w:val="22"/>
          <w:szCs w:val="22"/>
        </w:rPr>
        <w:t>s</w:t>
      </w:r>
      <w:r w:rsidRPr="004E4AEC">
        <w:rPr>
          <w:rFonts w:ascii="Arial" w:eastAsia="Arial" w:hAnsi="Arial" w:cs="Arial"/>
          <w:spacing w:val="1"/>
          <w:sz w:val="22"/>
          <w:szCs w:val="22"/>
        </w:rPr>
        <w:t>en</w:t>
      </w:r>
      <w:r w:rsidRPr="004E4AEC">
        <w:rPr>
          <w:rFonts w:ascii="Arial" w:eastAsia="Arial" w:hAnsi="Arial" w:cs="Arial"/>
          <w:sz w:val="22"/>
          <w:szCs w:val="22"/>
        </w:rPr>
        <w:t>t</w:t>
      </w:r>
      <w:r w:rsidRPr="004E4AEC">
        <w:rPr>
          <w:rFonts w:ascii="Arial" w:eastAsia="Arial" w:hAnsi="Arial" w:cs="Arial"/>
          <w:spacing w:val="-8"/>
          <w:sz w:val="22"/>
          <w:szCs w:val="22"/>
        </w:rPr>
        <w:t xml:space="preserve"> </w:t>
      </w:r>
      <w:r w:rsidRPr="004E4AEC">
        <w:rPr>
          <w:rFonts w:ascii="Arial" w:eastAsia="Arial" w:hAnsi="Arial" w:cs="Arial"/>
          <w:spacing w:val="1"/>
          <w:sz w:val="22"/>
          <w:szCs w:val="22"/>
        </w:rPr>
        <w:t>a</w:t>
      </w:r>
      <w:r w:rsidRPr="004E4AEC">
        <w:rPr>
          <w:rFonts w:ascii="Arial" w:eastAsia="Arial" w:hAnsi="Arial" w:cs="Arial"/>
          <w:sz w:val="22"/>
          <w:szCs w:val="22"/>
        </w:rPr>
        <w:t xml:space="preserve">t </w:t>
      </w:r>
      <w:r w:rsidRPr="004E4AEC">
        <w:rPr>
          <w:rFonts w:ascii="Arial" w:eastAsia="Arial" w:hAnsi="Arial" w:cs="Arial"/>
          <w:spacing w:val="1"/>
          <w:sz w:val="22"/>
          <w:szCs w:val="22"/>
        </w:rPr>
        <w:t>t</w:t>
      </w:r>
      <w:r w:rsidRPr="004E4AEC">
        <w:rPr>
          <w:rFonts w:ascii="Arial" w:eastAsia="Arial" w:hAnsi="Arial" w:cs="Arial"/>
          <w:spacing w:val="-1"/>
          <w:sz w:val="22"/>
          <w:szCs w:val="22"/>
        </w:rPr>
        <w:t>h</w:t>
      </w:r>
      <w:r w:rsidRPr="004E4AEC">
        <w:rPr>
          <w:rFonts w:ascii="Arial" w:eastAsia="Arial" w:hAnsi="Arial" w:cs="Arial"/>
          <w:sz w:val="22"/>
          <w:szCs w:val="22"/>
        </w:rPr>
        <w:t>e</w:t>
      </w:r>
      <w:r w:rsidRPr="004E4AEC">
        <w:rPr>
          <w:rFonts w:ascii="Arial" w:eastAsia="Arial" w:hAnsi="Arial" w:cs="Arial"/>
          <w:spacing w:val="-1"/>
          <w:sz w:val="22"/>
          <w:szCs w:val="22"/>
        </w:rPr>
        <w:t xml:space="preserve"> g</w:t>
      </w:r>
      <w:r w:rsidRPr="004E4AEC">
        <w:rPr>
          <w:rFonts w:ascii="Arial" w:eastAsia="Arial" w:hAnsi="Arial" w:cs="Arial"/>
          <w:spacing w:val="1"/>
          <w:sz w:val="22"/>
          <w:szCs w:val="22"/>
        </w:rPr>
        <w:t>a</w:t>
      </w:r>
      <w:r w:rsidRPr="004E4AEC">
        <w:rPr>
          <w:rFonts w:ascii="Arial" w:eastAsia="Arial" w:hAnsi="Arial" w:cs="Arial"/>
          <w:spacing w:val="-1"/>
          <w:sz w:val="22"/>
          <w:szCs w:val="22"/>
        </w:rPr>
        <w:t>m</w:t>
      </w:r>
      <w:r w:rsidRPr="004E4AEC">
        <w:rPr>
          <w:rFonts w:ascii="Arial" w:eastAsia="Arial" w:hAnsi="Arial" w:cs="Arial"/>
          <w:spacing w:val="1"/>
          <w:sz w:val="22"/>
          <w:szCs w:val="22"/>
        </w:rPr>
        <w:t>e</w:t>
      </w:r>
      <w:r w:rsidRPr="004E4AEC">
        <w:rPr>
          <w:rFonts w:ascii="Arial" w:eastAsia="Arial" w:hAnsi="Arial" w:cs="Arial"/>
          <w:sz w:val="22"/>
          <w:szCs w:val="22"/>
        </w:rPr>
        <w:t>s</w:t>
      </w:r>
      <w:r w:rsidRPr="004E4AEC">
        <w:rPr>
          <w:rFonts w:ascii="Arial" w:eastAsia="Arial" w:hAnsi="Arial" w:cs="Arial"/>
          <w:spacing w:val="-6"/>
          <w:sz w:val="22"/>
          <w:szCs w:val="22"/>
        </w:rPr>
        <w:t xml:space="preserve"> </w:t>
      </w:r>
      <w:r w:rsidRPr="004E4AEC">
        <w:rPr>
          <w:rFonts w:ascii="Arial" w:eastAsia="Arial" w:hAnsi="Arial" w:cs="Arial"/>
          <w:spacing w:val="-3"/>
          <w:sz w:val="22"/>
          <w:szCs w:val="22"/>
        </w:rPr>
        <w:t>i</w:t>
      </w:r>
      <w:r w:rsidRPr="004E4AEC">
        <w:rPr>
          <w:rFonts w:ascii="Arial" w:eastAsia="Arial" w:hAnsi="Arial" w:cs="Arial"/>
          <w:spacing w:val="2"/>
          <w:sz w:val="22"/>
          <w:szCs w:val="22"/>
        </w:rPr>
        <w:t>m</w:t>
      </w:r>
      <w:r w:rsidRPr="004E4AEC">
        <w:rPr>
          <w:rFonts w:ascii="Arial" w:eastAsia="Arial" w:hAnsi="Arial" w:cs="Arial"/>
          <w:spacing w:val="-1"/>
          <w:sz w:val="22"/>
          <w:szCs w:val="22"/>
        </w:rPr>
        <w:t>m</w:t>
      </w:r>
      <w:r w:rsidRPr="004E4AEC">
        <w:rPr>
          <w:rFonts w:ascii="Arial" w:eastAsia="Arial" w:hAnsi="Arial" w:cs="Arial"/>
          <w:spacing w:val="1"/>
          <w:sz w:val="22"/>
          <w:szCs w:val="22"/>
        </w:rPr>
        <w:t>ed</w:t>
      </w:r>
      <w:r w:rsidRPr="004E4AEC">
        <w:rPr>
          <w:rFonts w:ascii="Arial" w:eastAsia="Arial" w:hAnsi="Arial" w:cs="Arial"/>
          <w:sz w:val="22"/>
          <w:szCs w:val="22"/>
        </w:rPr>
        <w:t>i</w:t>
      </w:r>
      <w:r w:rsidRPr="004E4AEC">
        <w:rPr>
          <w:rFonts w:ascii="Arial" w:eastAsia="Arial" w:hAnsi="Arial" w:cs="Arial"/>
          <w:spacing w:val="1"/>
          <w:sz w:val="22"/>
          <w:szCs w:val="22"/>
        </w:rPr>
        <w:t>a</w:t>
      </w:r>
      <w:r w:rsidRPr="004E4AEC">
        <w:rPr>
          <w:rFonts w:ascii="Arial" w:eastAsia="Arial" w:hAnsi="Arial" w:cs="Arial"/>
          <w:spacing w:val="-2"/>
          <w:sz w:val="22"/>
          <w:szCs w:val="22"/>
        </w:rPr>
        <w:t>t</w:t>
      </w:r>
      <w:r w:rsidRPr="004E4AEC">
        <w:rPr>
          <w:rFonts w:ascii="Arial" w:eastAsia="Arial" w:hAnsi="Arial" w:cs="Arial"/>
          <w:spacing w:val="1"/>
          <w:sz w:val="22"/>
          <w:szCs w:val="22"/>
        </w:rPr>
        <w:t>e</w:t>
      </w:r>
      <w:r w:rsidRPr="004E4AEC">
        <w:rPr>
          <w:rFonts w:ascii="Arial" w:eastAsia="Arial" w:hAnsi="Arial" w:cs="Arial"/>
          <w:sz w:val="22"/>
          <w:szCs w:val="22"/>
        </w:rPr>
        <w:t>l</w:t>
      </w:r>
      <w:r w:rsidRPr="004E4AEC">
        <w:rPr>
          <w:rFonts w:ascii="Arial" w:eastAsia="Arial" w:hAnsi="Arial" w:cs="Arial"/>
          <w:spacing w:val="-2"/>
          <w:sz w:val="22"/>
          <w:szCs w:val="22"/>
        </w:rPr>
        <w:t>y</w:t>
      </w:r>
      <w:r w:rsidR="00A45C4D">
        <w:rPr>
          <w:rFonts w:ascii="Arial" w:eastAsia="Arial" w:hAnsi="Arial" w:cs="Arial"/>
          <w:sz w:val="22"/>
          <w:szCs w:val="22"/>
        </w:rPr>
        <w:t>.</w:t>
      </w:r>
    </w:p>
    <w:p w:rsidR="006E7FC4" w:rsidRPr="004E4AEC" w:rsidRDefault="006E7FC4" w:rsidP="006E7FC4">
      <w:pPr>
        <w:spacing w:before="38"/>
        <w:ind w:left="473"/>
        <w:rPr>
          <w:rFonts w:ascii="Arial" w:eastAsia="Arial" w:hAnsi="Arial" w:cs="Arial"/>
          <w:sz w:val="22"/>
          <w:szCs w:val="22"/>
        </w:rPr>
      </w:pPr>
      <w:r w:rsidRPr="004E4AEC">
        <w:rPr>
          <w:rFonts w:ascii="Arial" w:hAnsi="Arial" w:cs="Arial"/>
          <w:w w:val="130"/>
          <w:sz w:val="22"/>
          <w:szCs w:val="22"/>
        </w:rPr>
        <w:t xml:space="preserve">•   </w:t>
      </w:r>
      <w:r w:rsidRPr="004E4AEC">
        <w:rPr>
          <w:rFonts w:ascii="Arial" w:hAnsi="Arial" w:cs="Arial"/>
          <w:spacing w:val="8"/>
          <w:w w:val="130"/>
          <w:sz w:val="22"/>
          <w:szCs w:val="22"/>
        </w:rPr>
        <w:t xml:space="preserve"> </w:t>
      </w:r>
      <w:r w:rsidRPr="004E4AEC">
        <w:rPr>
          <w:rFonts w:ascii="Arial" w:eastAsia="Arial" w:hAnsi="Arial" w:cs="Arial"/>
          <w:spacing w:val="-1"/>
          <w:sz w:val="22"/>
          <w:szCs w:val="22"/>
        </w:rPr>
        <w:t>M</w:t>
      </w:r>
      <w:r w:rsidRPr="004E4AEC">
        <w:rPr>
          <w:rFonts w:ascii="Arial" w:eastAsia="Arial" w:hAnsi="Arial" w:cs="Arial"/>
          <w:spacing w:val="1"/>
          <w:sz w:val="22"/>
          <w:szCs w:val="22"/>
        </w:rPr>
        <w:t>a</w:t>
      </w:r>
      <w:r w:rsidRPr="004E4AEC">
        <w:rPr>
          <w:rFonts w:ascii="Arial" w:eastAsia="Arial" w:hAnsi="Arial" w:cs="Arial"/>
          <w:sz w:val="22"/>
          <w:szCs w:val="22"/>
        </w:rPr>
        <w:t>i</w:t>
      </w:r>
      <w:r w:rsidRPr="004E4AEC">
        <w:rPr>
          <w:rFonts w:ascii="Arial" w:eastAsia="Arial" w:hAnsi="Arial" w:cs="Arial"/>
          <w:spacing w:val="1"/>
          <w:sz w:val="22"/>
          <w:szCs w:val="22"/>
        </w:rPr>
        <w:t>nta</w:t>
      </w:r>
      <w:r w:rsidRPr="004E4AEC">
        <w:rPr>
          <w:rFonts w:ascii="Arial" w:eastAsia="Arial" w:hAnsi="Arial" w:cs="Arial"/>
          <w:sz w:val="22"/>
          <w:szCs w:val="22"/>
        </w:rPr>
        <w:t>in</w:t>
      </w:r>
      <w:r w:rsidRPr="004E4AEC">
        <w:rPr>
          <w:rFonts w:ascii="Arial" w:eastAsia="Arial" w:hAnsi="Arial" w:cs="Arial"/>
          <w:spacing w:val="-6"/>
          <w:sz w:val="22"/>
          <w:szCs w:val="22"/>
        </w:rPr>
        <w:t xml:space="preserve"> </w:t>
      </w:r>
      <w:r w:rsidRPr="004E4AEC">
        <w:rPr>
          <w:rFonts w:ascii="Arial" w:eastAsia="Arial" w:hAnsi="Arial" w:cs="Arial"/>
          <w:spacing w:val="-2"/>
          <w:sz w:val="22"/>
          <w:szCs w:val="22"/>
        </w:rPr>
        <w:t>c</w:t>
      </w:r>
      <w:r w:rsidRPr="004E4AEC">
        <w:rPr>
          <w:rFonts w:ascii="Arial" w:eastAsia="Arial" w:hAnsi="Arial" w:cs="Arial"/>
          <w:spacing w:val="1"/>
          <w:sz w:val="22"/>
          <w:szCs w:val="22"/>
        </w:rPr>
        <w:t>o</w:t>
      </w:r>
      <w:r w:rsidRPr="004E4AEC">
        <w:rPr>
          <w:rFonts w:ascii="Arial" w:eastAsia="Arial" w:hAnsi="Arial" w:cs="Arial"/>
          <w:spacing w:val="-1"/>
          <w:sz w:val="22"/>
          <w:szCs w:val="22"/>
        </w:rPr>
        <w:t>n</w:t>
      </w:r>
      <w:r w:rsidRPr="004E4AEC">
        <w:rPr>
          <w:rFonts w:ascii="Arial" w:eastAsia="Arial" w:hAnsi="Arial" w:cs="Arial"/>
          <w:spacing w:val="3"/>
          <w:sz w:val="22"/>
          <w:szCs w:val="22"/>
        </w:rPr>
        <w:t>f</w:t>
      </w:r>
      <w:r w:rsidRPr="004E4AEC">
        <w:rPr>
          <w:rFonts w:ascii="Arial" w:eastAsia="Arial" w:hAnsi="Arial" w:cs="Arial"/>
          <w:sz w:val="22"/>
          <w:szCs w:val="22"/>
        </w:rPr>
        <w:t>i</w:t>
      </w:r>
      <w:r w:rsidRPr="004E4AEC">
        <w:rPr>
          <w:rFonts w:ascii="Arial" w:eastAsia="Arial" w:hAnsi="Arial" w:cs="Arial"/>
          <w:spacing w:val="-1"/>
          <w:sz w:val="22"/>
          <w:szCs w:val="22"/>
        </w:rPr>
        <w:t>d</w:t>
      </w:r>
      <w:r w:rsidRPr="004E4AEC">
        <w:rPr>
          <w:rFonts w:ascii="Arial" w:eastAsia="Arial" w:hAnsi="Arial" w:cs="Arial"/>
          <w:spacing w:val="1"/>
          <w:sz w:val="22"/>
          <w:szCs w:val="22"/>
        </w:rPr>
        <w:t>ent</w:t>
      </w:r>
      <w:r w:rsidRPr="004E4AEC">
        <w:rPr>
          <w:rFonts w:ascii="Arial" w:eastAsia="Arial" w:hAnsi="Arial" w:cs="Arial"/>
          <w:sz w:val="22"/>
          <w:szCs w:val="22"/>
        </w:rPr>
        <w:t>i</w:t>
      </w:r>
      <w:r w:rsidRPr="004E4AEC">
        <w:rPr>
          <w:rFonts w:ascii="Arial" w:eastAsia="Arial" w:hAnsi="Arial" w:cs="Arial"/>
          <w:spacing w:val="1"/>
          <w:sz w:val="22"/>
          <w:szCs w:val="22"/>
        </w:rPr>
        <w:t>a</w:t>
      </w:r>
      <w:r w:rsidRPr="004E4AEC">
        <w:rPr>
          <w:rFonts w:ascii="Arial" w:eastAsia="Arial" w:hAnsi="Arial" w:cs="Arial"/>
          <w:sz w:val="22"/>
          <w:szCs w:val="22"/>
        </w:rPr>
        <w:t>li</w:t>
      </w:r>
      <w:r w:rsidRPr="004E4AEC">
        <w:rPr>
          <w:rFonts w:ascii="Arial" w:eastAsia="Arial" w:hAnsi="Arial" w:cs="Arial"/>
          <w:spacing w:val="1"/>
          <w:sz w:val="22"/>
          <w:szCs w:val="22"/>
        </w:rPr>
        <w:t>t</w:t>
      </w:r>
      <w:r w:rsidRPr="004E4AEC">
        <w:rPr>
          <w:rFonts w:ascii="Arial" w:eastAsia="Arial" w:hAnsi="Arial" w:cs="Arial"/>
          <w:sz w:val="22"/>
          <w:szCs w:val="22"/>
        </w:rPr>
        <w:t>y</w:t>
      </w:r>
      <w:r w:rsidRPr="004E4AEC">
        <w:rPr>
          <w:rFonts w:ascii="Arial" w:eastAsia="Arial" w:hAnsi="Arial" w:cs="Arial"/>
          <w:spacing w:val="-15"/>
          <w:sz w:val="22"/>
          <w:szCs w:val="22"/>
        </w:rPr>
        <w:t xml:space="preserve"> </w:t>
      </w:r>
      <w:r w:rsidRPr="004E4AEC">
        <w:rPr>
          <w:rFonts w:ascii="Arial" w:eastAsia="Arial" w:hAnsi="Arial" w:cs="Arial"/>
          <w:spacing w:val="1"/>
          <w:sz w:val="22"/>
          <w:szCs w:val="22"/>
        </w:rPr>
        <w:t>o</w:t>
      </w:r>
      <w:r w:rsidRPr="004E4AEC">
        <w:rPr>
          <w:rFonts w:ascii="Arial" w:eastAsia="Arial" w:hAnsi="Arial" w:cs="Arial"/>
          <w:sz w:val="22"/>
          <w:szCs w:val="22"/>
        </w:rPr>
        <w:t>n</w:t>
      </w:r>
      <w:r w:rsidRPr="004E4AEC">
        <w:rPr>
          <w:rFonts w:ascii="Arial" w:eastAsia="Arial" w:hAnsi="Arial" w:cs="Arial"/>
          <w:spacing w:val="-3"/>
          <w:sz w:val="22"/>
          <w:szCs w:val="22"/>
        </w:rPr>
        <w:t xml:space="preserve"> </w:t>
      </w:r>
      <w:r w:rsidRPr="004E4AEC">
        <w:rPr>
          <w:rFonts w:ascii="Arial" w:eastAsia="Arial" w:hAnsi="Arial" w:cs="Arial"/>
          <w:sz w:val="22"/>
          <w:szCs w:val="22"/>
        </w:rPr>
        <w:t>a</w:t>
      </w:r>
      <w:r w:rsidRPr="004E4AEC">
        <w:rPr>
          <w:rFonts w:ascii="Arial" w:eastAsia="Arial" w:hAnsi="Arial" w:cs="Arial"/>
          <w:spacing w:val="1"/>
          <w:sz w:val="22"/>
          <w:szCs w:val="22"/>
        </w:rPr>
        <w:t xml:space="preserve"> </w:t>
      </w:r>
      <w:r w:rsidRPr="004E4AEC">
        <w:rPr>
          <w:rFonts w:ascii="Arial" w:eastAsia="Arial" w:hAnsi="Arial" w:cs="Arial"/>
          <w:b/>
          <w:sz w:val="22"/>
          <w:szCs w:val="22"/>
        </w:rPr>
        <w:t>n</w:t>
      </w:r>
      <w:r w:rsidRPr="004E4AEC">
        <w:rPr>
          <w:rFonts w:ascii="Arial" w:eastAsia="Arial" w:hAnsi="Arial" w:cs="Arial"/>
          <w:b/>
          <w:spacing w:val="1"/>
          <w:sz w:val="22"/>
          <w:szCs w:val="22"/>
        </w:rPr>
        <w:t>ee</w:t>
      </w:r>
      <w:r w:rsidRPr="004E4AEC">
        <w:rPr>
          <w:rFonts w:ascii="Arial" w:eastAsia="Arial" w:hAnsi="Arial" w:cs="Arial"/>
          <w:b/>
          <w:sz w:val="22"/>
          <w:szCs w:val="22"/>
        </w:rPr>
        <w:t>d</w:t>
      </w:r>
      <w:r w:rsidRPr="004E4AEC">
        <w:rPr>
          <w:rFonts w:ascii="Arial" w:eastAsia="Arial" w:hAnsi="Arial" w:cs="Arial"/>
          <w:b/>
          <w:spacing w:val="-5"/>
          <w:sz w:val="22"/>
          <w:szCs w:val="22"/>
        </w:rPr>
        <w:t xml:space="preserve"> </w:t>
      </w:r>
      <w:r w:rsidRPr="004E4AEC">
        <w:rPr>
          <w:rFonts w:ascii="Arial" w:eastAsia="Arial" w:hAnsi="Arial" w:cs="Arial"/>
          <w:b/>
          <w:spacing w:val="-1"/>
          <w:sz w:val="22"/>
          <w:szCs w:val="22"/>
        </w:rPr>
        <w:t>t</w:t>
      </w:r>
      <w:r w:rsidRPr="004E4AEC">
        <w:rPr>
          <w:rFonts w:ascii="Arial" w:eastAsia="Arial" w:hAnsi="Arial" w:cs="Arial"/>
          <w:b/>
          <w:sz w:val="22"/>
          <w:szCs w:val="22"/>
        </w:rPr>
        <w:t>o</w:t>
      </w:r>
      <w:r w:rsidRPr="004E4AEC">
        <w:rPr>
          <w:rFonts w:ascii="Arial" w:eastAsia="Arial" w:hAnsi="Arial" w:cs="Arial"/>
          <w:b/>
          <w:spacing w:val="-1"/>
          <w:sz w:val="22"/>
          <w:szCs w:val="22"/>
        </w:rPr>
        <w:t xml:space="preserve"> </w:t>
      </w:r>
      <w:r w:rsidRPr="004E4AEC">
        <w:rPr>
          <w:rFonts w:ascii="Arial" w:eastAsia="Arial" w:hAnsi="Arial" w:cs="Arial"/>
          <w:b/>
          <w:spacing w:val="1"/>
          <w:sz w:val="22"/>
          <w:szCs w:val="22"/>
        </w:rPr>
        <w:t>k</w:t>
      </w:r>
      <w:r w:rsidRPr="004E4AEC">
        <w:rPr>
          <w:rFonts w:ascii="Arial" w:eastAsia="Arial" w:hAnsi="Arial" w:cs="Arial"/>
          <w:b/>
          <w:sz w:val="22"/>
          <w:szCs w:val="22"/>
        </w:rPr>
        <w:t>n</w:t>
      </w:r>
      <w:r w:rsidRPr="004E4AEC">
        <w:rPr>
          <w:rFonts w:ascii="Arial" w:eastAsia="Arial" w:hAnsi="Arial" w:cs="Arial"/>
          <w:b/>
          <w:spacing w:val="-3"/>
          <w:sz w:val="22"/>
          <w:szCs w:val="22"/>
        </w:rPr>
        <w:t>o</w:t>
      </w:r>
      <w:r w:rsidRPr="004E4AEC">
        <w:rPr>
          <w:rFonts w:ascii="Arial" w:eastAsia="Arial" w:hAnsi="Arial" w:cs="Arial"/>
          <w:b/>
          <w:sz w:val="22"/>
          <w:szCs w:val="22"/>
        </w:rPr>
        <w:t>w</w:t>
      </w:r>
      <w:r w:rsidRPr="004E4AEC">
        <w:rPr>
          <w:rFonts w:ascii="Arial" w:eastAsia="Arial" w:hAnsi="Arial" w:cs="Arial"/>
          <w:b/>
          <w:spacing w:val="3"/>
          <w:sz w:val="22"/>
          <w:szCs w:val="22"/>
        </w:rPr>
        <w:t xml:space="preserve"> </w:t>
      </w:r>
      <w:r w:rsidRPr="004E4AEC">
        <w:rPr>
          <w:rFonts w:ascii="Arial" w:eastAsia="Arial" w:hAnsi="Arial" w:cs="Arial"/>
          <w:spacing w:val="-1"/>
          <w:sz w:val="22"/>
          <w:szCs w:val="22"/>
        </w:rPr>
        <w:t>b</w:t>
      </w:r>
      <w:r w:rsidRPr="004E4AEC">
        <w:rPr>
          <w:rFonts w:ascii="Arial" w:eastAsia="Arial" w:hAnsi="Arial" w:cs="Arial"/>
          <w:spacing w:val="1"/>
          <w:sz w:val="22"/>
          <w:szCs w:val="22"/>
        </w:rPr>
        <w:t>a</w:t>
      </w:r>
      <w:r w:rsidRPr="004E4AEC">
        <w:rPr>
          <w:rFonts w:ascii="Arial" w:eastAsia="Arial" w:hAnsi="Arial" w:cs="Arial"/>
          <w:sz w:val="22"/>
          <w:szCs w:val="22"/>
        </w:rPr>
        <w:t>sis</w:t>
      </w:r>
      <w:r w:rsidRPr="004E4AEC">
        <w:rPr>
          <w:rFonts w:ascii="Arial" w:eastAsia="Arial" w:hAnsi="Arial" w:cs="Arial"/>
          <w:spacing w:val="-5"/>
          <w:sz w:val="22"/>
          <w:szCs w:val="22"/>
        </w:rPr>
        <w:t xml:space="preserve"> </w:t>
      </w:r>
      <w:r w:rsidRPr="004E4AEC">
        <w:rPr>
          <w:rFonts w:ascii="Arial" w:eastAsia="Arial" w:hAnsi="Arial" w:cs="Arial"/>
          <w:spacing w:val="1"/>
          <w:sz w:val="22"/>
          <w:szCs w:val="22"/>
        </w:rPr>
        <w:t>on</w:t>
      </w:r>
      <w:r w:rsidRPr="004E4AEC">
        <w:rPr>
          <w:rFonts w:ascii="Arial" w:eastAsia="Arial" w:hAnsi="Arial" w:cs="Arial"/>
          <w:sz w:val="22"/>
          <w:szCs w:val="22"/>
        </w:rPr>
        <w:t>l</w:t>
      </w:r>
      <w:r w:rsidRPr="004E4AEC">
        <w:rPr>
          <w:rFonts w:ascii="Arial" w:eastAsia="Arial" w:hAnsi="Arial" w:cs="Arial"/>
          <w:spacing w:val="-2"/>
          <w:sz w:val="22"/>
          <w:szCs w:val="22"/>
        </w:rPr>
        <w:t>y</w:t>
      </w:r>
      <w:r w:rsidRPr="004E4AEC">
        <w:rPr>
          <w:rFonts w:ascii="Arial" w:eastAsia="Arial" w:hAnsi="Arial" w:cs="Arial"/>
          <w:sz w:val="22"/>
          <w:szCs w:val="22"/>
        </w:rPr>
        <w:t>.</w:t>
      </w:r>
    </w:p>
    <w:p w:rsidR="006E7FC4" w:rsidRPr="004E4AEC" w:rsidRDefault="006E7FC4" w:rsidP="006E7FC4">
      <w:pPr>
        <w:spacing w:before="41"/>
        <w:ind w:left="473"/>
        <w:rPr>
          <w:rFonts w:ascii="Arial" w:eastAsia="Arial" w:hAnsi="Arial" w:cs="Arial"/>
          <w:sz w:val="22"/>
          <w:szCs w:val="22"/>
        </w:rPr>
      </w:pPr>
      <w:r w:rsidRPr="004E4AEC">
        <w:rPr>
          <w:rFonts w:ascii="Arial" w:hAnsi="Arial" w:cs="Arial"/>
          <w:w w:val="130"/>
          <w:sz w:val="22"/>
          <w:szCs w:val="22"/>
        </w:rPr>
        <w:t xml:space="preserve">•   </w:t>
      </w:r>
      <w:r w:rsidRPr="004E4AEC">
        <w:rPr>
          <w:rFonts w:ascii="Arial" w:hAnsi="Arial" w:cs="Arial"/>
          <w:spacing w:val="8"/>
          <w:w w:val="130"/>
          <w:sz w:val="22"/>
          <w:szCs w:val="22"/>
        </w:rPr>
        <w:t xml:space="preserve"> </w:t>
      </w:r>
      <w:r w:rsidRPr="004E4AEC">
        <w:rPr>
          <w:rFonts w:ascii="Arial" w:eastAsia="Arial" w:hAnsi="Arial" w:cs="Arial"/>
          <w:spacing w:val="1"/>
          <w:sz w:val="22"/>
          <w:szCs w:val="22"/>
        </w:rPr>
        <w:t>Se</w:t>
      </w:r>
      <w:r w:rsidRPr="004E4AEC">
        <w:rPr>
          <w:rFonts w:ascii="Arial" w:eastAsia="Arial" w:hAnsi="Arial" w:cs="Arial"/>
          <w:sz w:val="22"/>
          <w:szCs w:val="22"/>
        </w:rPr>
        <w:t>e</w:t>
      </w:r>
      <w:r w:rsidRPr="004E4AEC">
        <w:rPr>
          <w:rFonts w:ascii="Arial" w:eastAsia="Arial" w:hAnsi="Arial" w:cs="Arial"/>
          <w:spacing w:val="-3"/>
          <w:sz w:val="22"/>
          <w:szCs w:val="22"/>
        </w:rPr>
        <w:t xml:space="preserve"> </w:t>
      </w:r>
      <w:r w:rsidRPr="004E4AEC">
        <w:rPr>
          <w:rFonts w:ascii="Arial" w:eastAsia="Arial" w:hAnsi="Arial" w:cs="Arial"/>
          <w:sz w:val="22"/>
          <w:szCs w:val="22"/>
        </w:rPr>
        <w:t>4</w:t>
      </w:r>
      <w:r w:rsidRPr="004E4AEC">
        <w:rPr>
          <w:rFonts w:ascii="Arial" w:eastAsia="Arial" w:hAnsi="Arial" w:cs="Arial"/>
          <w:spacing w:val="1"/>
          <w:sz w:val="22"/>
          <w:szCs w:val="22"/>
        </w:rPr>
        <w:t xml:space="preserve"> </w:t>
      </w:r>
      <w:r w:rsidRPr="004E4AEC">
        <w:rPr>
          <w:rFonts w:ascii="Arial" w:eastAsia="Arial" w:hAnsi="Arial" w:cs="Arial"/>
          <w:spacing w:val="-1"/>
          <w:sz w:val="22"/>
          <w:szCs w:val="22"/>
        </w:rPr>
        <w:t>b</w:t>
      </w:r>
      <w:r w:rsidRPr="004E4AEC">
        <w:rPr>
          <w:rFonts w:ascii="Arial" w:eastAsia="Arial" w:hAnsi="Arial" w:cs="Arial"/>
          <w:spacing w:val="1"/>
          <w:sz w:val="22"/>
          <w:szCs w:val="22"/>
        </w:rPr>
        <w:t>e</w:t>
      </w:r>
      <w:r w:rsidRPr="004E4AEC">
        <w:rPr>
          <w:rFonts w:ascii="Arial" w:eastAsia="Arial" w:hAnsi="Arial" w:cs="Arial"/>
          <w:sz w:val="22"/>
          <w:szCs w:val="22"/>
        </w:rPr>
        <w:t>l</w:t>
      </w:r>
      <w:r w:rsidRPr="004E4AEC">
        <w:rPr>
          <w:rFonts w:ascii="Arial" w:eastAsia="Arial" w:hAnsi="Arial" w:cs="Arial"/>
          <w:spacing w:val="1"/>
          <w:sz w:val="22"/>
          <w:szCs w:val="22"/>
        </w:rPr>
        <w:t>o</w:t>
      </w:r>
      <w:r w:rsidRPr="004E4AEC">
        <w:rPr>
          <w:rFonts w:ascii="Arial" w:eastAsia="Arial" w:hAnsi="Arial" w:cs="Arial"/>
          <w:sz w:val="22"/>
          <w:szCs w:val="22"/>
        </w:rPr>
        <w:t>w</w:t>
      </w:r>
      <w:r w:rsidRPr="004E4AEC">
        <w:rPr>
          <w:rFonts w:ascii="Arial" w:eastAsia="Arial" w:hAnsi="Arial" w:cs="Arial"/>
          <w:spacing w:val="-8"/>
          <w:sz w:val="22"/>
          <w:szCs w:val="22"/>
        </w:rPr>
        <w:t xml:space="preserve"> </w:t>
      </w:r>
      <w:r w:rsidRPr="004E4AEC">
        <w:rPr>
          <w:rFonts w:ascii="Arial" w:eastAsia="Arial" w:hAnsi="Arial" w:cs="Arial"/>
          <w:spacing w:val="-1"/>
          <w:sz w:val="22"/>
          <w:szCs w:val="22"/>
        </w:rPr>
        <w:t>r</w:t>
      </w:r>
      <w:r w:rsidRPr="004E4AEC">
        <w:rPr>
          <w:rFonts w:ascii="Arial" w:eastAsia="Arial" w:hAnsi="Arial" w:cs="Arial"/>
          <w:spacing w:val="1"/>
          <w:sz w:val="22"/>
          <w:szCs w:val="22"/>
        </w:rPr>
        <w:t>e</w:t>
      </w:r>
      <w:r w:rsidRPr="004E4AEC">
        <w:rPr>
          <w:rFonts w:ascii="Arial" w:eastAsia="Arial" w:hAnsi="Arial" w:cs="Arial"/>
          <w:spacing w:val="-1"/>
          <w:sz w:val="22"/>
          <w:szCs w:val="22"/>
        </w:rPr>
        <w:t>g</w:t>
      </w:r>
      <w:r w:rsidRPr="004E4AEC">
        <w:rPr>
          <w:rFonts w:ascii="Arial" w:eastAsia="Arial" w:hAnsi="Arial" w:cs="Arial"/>
          <w:spacing w:val="1"/>
          <w:sz w:val="22"/>
          <w:szCs w:val="22"/>
        </w:rPr>
        <w:t>a</w:t>
      </w:r>
      <w:r w:rsidRPr="004E4AEC">
        <w:rPr>
          <w:rFonts w:ascii="Arial" w:eastAsia="Arial" w:hAnsi="Arial" w:cs="Arial"/>
          <w:spacing w:val="-1"/>
          <w:sz w:val="22"/>
          <w:szCs w:val="22"/>
        </w:rPr>
        <w:t>r</w:t>
      </w:r>
      <w:r w:rsidRPr="004E4AEC">
        <w:rPr>
          <w:rFonts w:ascii="Arial" w:eastAsia="Arial" w:hAnsi="Arial" w:cs="Arial"/>
          <w:spacing w:val="1"/>
          <w:sz w:val="22"/>
          <w:szCs w:val="22"/>
        </w:rPr>
        <w:t>d</w:t>
      </w:r>
      <w:r w:rsidRPr="004E4AEC">
        <w:rPr>
          <w:rFonts w:ascii="Arial" w:eastAsia="Arial" w:hAnsi="Arial" w:cs="Arial"/>
          <w:sz w:val="22"/>
          <w:szCs w:val="22"/>
        </w:rPr>
        <w:t>i</w:t>
      </w:r>
      <w:r w:rsidRPr="004E4AEC">
        <w:rPr>
          <w:rFonts w:ascii="Arial" w:eastAsia="Arial" w:hAnsi="Arial" w:cs="Arial"/>
          <w:spacing w:val="1"/>
          <w:sz w:val="22"/>
          <w:szCs w:val="22"/>
        </w:rPr>
        <w:t>n</w:t>
      </w:r>
      <w:r w:rsidRPr="004E4AEC">
        <w:rPr>
          <w:rFonts w:ascii="Arial" w:eastAsia="Arial" w:hAnsi="Arial" w:cs="Arial"/>
          <w:sz w:val="22"/>
          <w:szCs w:val="22"/>
        </w:rPr>
        <w:t>g</w:t>
      </w:r>
      <w:r w:rsidRPr="004E4AEC">
        <w:rPr>
          <w:rFonts w:ascii="Arial" w:eastAsia="Arial" w:hAnsi="Arial" w:cs="Arial"/>
          <w:spacing w:val="-8"/>
          <w:sz w:val="22"/>
          <w:szCs w:val="22"/>
        </w:rPr>
        <w:t xml:space="preserve"> </w:t>
      </w:r>
      <w:r w:rsidRPr="004E4AEC">
        <w:rPr>
          <w:rFonts w:ascii="Arial" w:eastAsia="Arial" w:hAnsi="Arial" w:cs="Arial"/>
          <w:sz w:val="22"/>
          <w:szCs w:val="22"/>
        </w:rPr>
        <w:t>i</w:t>
      </w:r>
      <w:r w:rsidRPr="004E4AEC">
        <w:rPr>
          <w:rFonts w:ascii="Arial" w:eastAsia="Arial" w:hAnsi="Arial" w:cs="Arial"/>
          <w:spacing w:val="-1"/>
          <w:sz w:val="22"/>
          <w:szCs w:val="22"/>
        </w:rPr>
        <w:t>n</w:t>
      </w:r>
      <w:r w:rsidRPr="004E4AEC">
        <w:rPr>
          <w:rFonts w:ascii="Arial" w:eastAsia="Arial" w:hAnsi="Arial" w:cs="Arial"/>
          <w:spacing w:val="3"/>
          <w:sz w:val="22"/>
          <w:szCs w:val="22"/>
        </w:rPr>
        <w:t>f</w:t>
      </w:r>
      <w:r w:rsidRPr="004E4AEC">
        <w:rPr>
          <w:rFonts w:ascii="Arial" w:eastAsia="Arial" w:hAnsi="Arial" w:cs="Arial"/>
          <w:spacing w:val="1"/>
          <w:sz w:val="22"/>
          <w:szCs w:val="22"/>
        </w:rPr>
        <w:t>o</w:t>
      </w:r>
      <w:r w:rsidRPr="004E4AEC">
        <w:rPr>
          <w:rFonts w:ascii="Arial" w:eastAsia="Arial" w:hAnsi="Arial" w:cs="Arial"/>
          <w:spacing w:val="-1"/>
          <w:sz w:val="22"/>
          <w:szCs w:val="22"/>
        </w:rPr>
        <w:t>rm</w:t>
      </w:r>
      <w:r w:rsidRPr="004E4AEC">
        <w:rPr>
          <w:rFonts w:ascii="Arial" w:eastAsia="Arial" w:hAnsi="Arial" w:cs="Arial"/>
          <w:spacing w:val="1"/>
          <w:sz w:val="22"/>
          <w:szCs w:val="22"/>
        </w:rPr>
        <w:t>at</w:t>
      </w:r>
      <w:r w:rsidRPr="004E4AEC">
        <w:rPr>
          <w:rFonts w:ascii="Arial" w:eastAsia="Arial" w:hAnsi="Arial" w:cs="Arial"/>
          <w:sz w:val="22"/>
          <w:szCs w:val="22"/>
        </w:rPr>
        <w:t>i</w:t>
      </w:r>
      <w:r w:rsidRPr="004E4AEC">
        <w:rPr>
          <w:rFonts w:ascii="Arial" w:eastAsia="Arial" w:hAnsi="Arial" w:cs="Arial"/>
          <w:spacing w:val="1"/>
          <w:sz w:val="22"/>
          <w:szCs w:val="22"/>
        </w:rPr>
        <w:t>o</w:t>
      </w:r>
      <w:r w:rsidRPr="004E4AEC">
        <w:rPr>
          <w:rFonts w:ascii="Arial" w:eastAsia="Arial" w:hAnsi="Arial" w:cs="Arial"/>
          <w:sz w:val="22"/>
          <w:szCs w:val="22"/>
        </w:rPr>
        <w:t>n</w:t>
      </w:r>
      <w:r w:rsidRPr="004E4AEC">
        <w:rPr>
          <w:rFonts w:ascii="Arial" w:eastAsia="Arial" w:hAnsi="Arial" w:cs="Arial"/>
          <w:spacing w:val="-11"/>
          <w:sz w:val="22"/>
          <w:szCs w:val="22"/>
        </w:rPr>
        <w:t xml:space="preserve"> </w:t>
      </w:r>
      <w:r w:rsidRPr="004E4AEC">
        <w:rPr>
          <w:rFonts w:ascii="Arial" w:eastAsia="Arial" w:hAnsi="Arial" w:cs="Arial"/>
          <w:spacing w:val="1"/>
          <w:sz w:val="22"/>
          <w:szCs w:val="22"/>
        </w:rPr>
        <w:t>n</w:t>
      </w:r>
      <w:r w:rsidRPr="004E4AEC">
        <w:rPr>
          <w:rFonts w:ascii="Arial" w:eastAsia="Arial" w:hAnsi="Arial" w:cs="Arial"/>
          <w:spacing w:val="-1"/>
          <w:sz w:val="22"/>
          <w:szCs w:val="22"/>
        </w:rPr>
        <w:t>e</w:t>
      </w:r>
      <w:r w:rsidRPr="004E4AEC">
        <w:rPr>
          <w:rFonts w:ascii="Arial" w:eastAsia="Arial" w:hAnsi="Arial" w:cs="Arial"/>
          <w:spacing w:val="1"/>
          <w:sz w:val="22"/>
          <w:szCs w:val="22"/>
        </w:rPr>
        <w:t>e</w:t>
      </w:r>
      <w:r w:rsidRPr="004E4AEC">
        <w:rPr>
          <w:rFonts w:ascii="Arial" w:eastAsia="Arial" w:hAnsi="Arial" w:cs="Arial"/>
          <w:spacing w:val="-1"/>
          <w:sz w:val="22"/>
          <w:szCs w:val="22"/>
        </w:rPr>
        <w:t>d</w:t>
      </w:r>
      <w:r w:rsidRPr="004E4AEC">
        <w:rPr>
          <w:rFonts w:ascii="Arial" w:eastAsia="Arial" w:hAnsi="Arial" w:cs="Arial"/>
          <w:spacing w:val="1"/>
          <w:sz w:val="22"/>
          <w:szCs w:val="22"/>
        </w:rPr>
        <w:t>e</w:t>
      </w:r>
      <w:r w:rsidRPr="004E4AEC">
        <w:rPr>
          <w:rFonts w:ascii="Arial" w:eastAsia="Arial" w:hAnsi="Arial" w:cs="Arial"/>
          <w:sz w:val="22"/>
          <w:szCs w:val="22"/>
        </w:rPr>
        <w:t>d</w:t>
      </w:r>
      <w:r w:rsidRPr="004E4AEC">
        <w:rPr>
          <w:rFonts w:ascii="Arial" w:eastAsia="Arial" w:hAnsi="Arial" w:cs="Arial"/>
          <w:spacing w:val="-8"/>
          <w:sz w:val="22"/>
          <w:szCs w:val="22"/>
        </w:rPr>
        <w:t xml:space="preserve"> </w:t>
      </w:r>
      <w:r w:rsidRPr="004E4AEC">
        <w:rPr>
          <w:rFonts w:ascii="Arial" w:eastAsia="Arial" w:hAnsi="Arial" w:cs="Arial"/>
          <w:spacing w:val="1"/>
          <w:sz w:val="22"/>
          <w:szCs w:val="22"/>
        </w:rPr>
        <w:t>f</w:t>
      </w:r>
      <w:r w:rsidRPr="004E4AEC">
        <w:rPr>
          <w:rFonts w:ascii="Arial" w:eastAsia="Arial" w:hAnsi="Arial" w:cs="Arial"/>
          <w:spacing w:val="-1"/>
          <w:sz w:val="22"/>
          <w:szCs w:val="22"/>
        </w:rPr>
        <w:t>o</w:t>
      </w:r>
      <w:r w:rsidRPr="004E4AEC">
        <w:rPr>
          <w:rFonts w:ascii="Arial" w:eastAsia="Arial" w:hAnsi="Arial" w:cs="Arial"/>
          <w:sz w:val="22"/>
          <w:szCs w:val="22"/>
        </w:rPr>
        <w:t>r</w:t>
      </w:r>
      <w:r w:rsidRPr="004E4AEC">
        <w:rPr>
          <w:rFonts w:ascii="Arial" w:eastAsia="Arial" w:hAnsi="Arial" w:cs="Arial"/>
          <w:spacing w:val="-2"/>
          <w:sz w:val="22"/>
          <w:szCs w:val="22"/>
        </w:rPr>
        <w:t xml:space="preserve"> </w:t>
      </w:r>
      <w:r w:rsidRPr="004E4AEC">
        <w:rPr>
          <w:rFonts w:ascii="Arial" w:eastAsia="Arial" w:hAnsi="Arial" w:cs="Arial"/>
          <w:sz w:val="22"/>
          <w:szCs w:val="22"/>
        </w:rPr>
        <w:t>s</w:t>
      </w:r>
      <w:r w:rsidRPr="004E4AEC">
        <w:rPr>
          <w:rFonts w:ascii="Arial" w:eastAsia="Arial" w:hAnsi="Arial" w:cs="Arial"/>
          <w:spacing w:val="1"/>
          <w:sz w:val="22"/>
          <w:szCs w:val="22"/>
        </w:rPr>
        <w:t>o</w:t>
      </w:r>
      <w:r w:rsidRPr="004E4AEC">
        <w:rPr>
          <w:rFonts w:ascii="Arial" w:eastAsia="Arial" w:hAnsi="Arial" w:cs="Arial"/>
          <w:sz w:val="22"/>
          <w:szCs w:val="22"/>
        </w:rPr>
        <w:t>ci</w:t>
      </w:r>
      <w:r w:rsidRPr="004E4AEC">
        <w:rPr>
          <w:rFonts w:ascii="Arial" w:eastAsia="Arial" w:hAnsi="Arial" w:cs="Arial"/>
          <w:spacing w:val="1"/>
          <w:sz w:val="22"/>
          <w:szCs w:val="22"/>
        </w:rPr>
        <w:t>a</w:t>
      </w:r>
      <w:r w:rsidRPr="004E4AEC">
        <w:rPr>
          <w:rFonts w:ascii="Arial" w:eastAsia="Arial" w:hAnsi="Arial" w:cs="Arial"/>
          <w:sz w:val="22"/>
          <w:szCs w:val="22"/>
        </w:rPr>
        <w:t>l</w:t>
      </w:r>
      <w:r w:rsidRPr="004E4AEC">
        <w:rPr>
          <w:rFonts w:ascii="Arial" w:eastAsia="Arial" w:hAnsi="Arial" w:cs="Arial"/>
          <w:spacing w:val="-6"/>
          <w:sz w:val="22"/>
          <w:szCs w:val="22"/>
        </w:rPr>
        <w:t xml:space="preserve"> </w:t>
      </w:r>
      <w:r w:rsidRPr="004E4AEC">
        <w:rPr>
          <w:rFonts w:ascii="Arial" w:eastAsia="Arial" w:hAnsi="Arial" w:cs="Arial"/>
          <w:sz w:val="22"/>
          <w:szCs w:val="22"/>
        </w:rPr>
        <w:t>c</w:t>
      </w:r>
      <w:r w:rsidRPr="004E4AEC">
        <w:rPr>
          <w:rFonts w:ascii="Arial" w:eastAsia="Arial" w:hAnsi="Arial" w:cs="Arial"/>
          <w:spacing w:val="1"/>
          <w:sz w:val="22"/>
          <w:szCs w:val="22"/>
        </w:rPr>
        <w:t>a</w:t>
      </w:r>
      <w:r w:rsidRPr="004E4AEC">
        <w:rPr>
          <w:rFonts w:ascii="Arial" w:eastAsia="Arial" w:hAnsi="Arial" w:cs="Arial"/>
          <w:spacing w:val="-1"/>
          <w:sz w:val="22"/>
          <w:szCs w:val="22"/>
        </w:rPr>
        <w:t>r</w:t>
      </w:r>
      <w:r w:rsidRPr="004E4AEC">
        <w:rPr>
          <w:rFonts w:ascii="Arial" w:eastAsia="Arial" w:hAnsi="Arial" w:cs="Arial"/>
          <w:spacing w:val="1"/>
          <w:sz w:val="22"/>
          <w:szCs w:val="22"/>
        </w:rPr>
        <w:t>e</w:t>
      </w:r>
      <w:r w:rsidRPr="004E4AEC">
        <w:rPr>
          <w:rFonts w:ascii="Arial" w:eastAsia="Arial" w:hAnsi="Arial" w:cs="Arial"/>
          <w:sz w:val="22"/>
          <w:szCs w:val="22"/>
        </w:rPr>
        <w:t>.</w:t>
      </w:r>
    </w:p>
    <w:p w:rsidR="006E7FC4" w:rsidRPr="00133E40" w:rsidRDefault="006E7FC4" w:rsidP="006E7FC4">
      <w:pPr>
        <w:spacing w:line="200" w:lineRule="exact"/>
        <w:rPr>
          <w:rFonts w:ascii="Arial" w:hAnsi="Arial" w:cs="Arial"/>
        </w:rPr>
      </w:pPr>
    </w:p>
    <w:p w:rsidR="006E7FC4" w:rsidRPr="00133E40" w:rsidRDefault="006E7FC4" w:rsidP="006E7FC4">
      <w:pPr>
        <w:spacing w:before="19" w:line="280" w:lineRule="exact"/>
        <w:rPr>
          <w:rFonts w:ascii="Arial" w:hAnsi="Arial" w:cs="Arial"/>
          <w:sz w:val="28"/>
          <w:szCs w:val="28"/>
        </w:rPr>
      </w:pPr>
    </w:p>
    <w:p w:rsidR="006E7FC4" w:rsidRPr="00133E40" w:rsidRDefault="006E7FC4" w:rsidP="006E7FC4">
      <w:pPr>
        <w:ind w:left="113"/>
        <w:rPr>
          <w:rFonts w:ascii="Arial" w:eastAsia="Arial" w:hAnsi="Arial" w:cs="Arial"/>
          <w:sz w:val="24"/>
          <w:szCs w:val="24"/>
        </w:rPr>
      </w:pPr>
      <w:r w:rsidRPr="00133E40">
        <w:rPr>
          <w:rFonts w:ascii="Arial" w:eastAsia="Arial" w:hAnsi="Arial" w:cs="Arial"/>
          <w:b/>
          <w:spacing w:val="1"/>
          <w:sz w:val="24"/>
          <w:szCs w:val="24"/>
        </w:rPr>
        <w:t>4</w:t>
      </w:r>
      <w:r w:rsidRPr="00133E40">
        <w:rPr>
          <w:rFonts w:ascii="Arial" w:eastAsia="Arial" w:hAnsi="Arial" w:cs="Arial"/>
          <w:b/>
          <w:sz w:val="24"/>
          <w:szCs w:val="24"/>
        </w:rPr>
        <w:t xml:space="preserve">. </w:t>
      </w:r>
      <w:r w:rsidRPr="00133E40">
        <w:rPr>
          <w:rFonts w:ascii="Arial" w:eastAsia="Arial" w:hAnsi="Arial" w:cs="Arial"/>
          <w:b/>
          <w:spacing w:val="1"/>
          <w:sz w:val="24"/>
          <w:szCs w:val="24"/>
        </w:rPr>
        <w:t>I</w:t>
      </w:r>
      <w:r w:rsidRPr="00133E40">
        <w:rPr>
          <w:rFonts w:ascii="Arial" w:eastAsia="Arial" w:hAnsi="Arial" w:cs="Arial"/>
          <w:b/>
          <w:sz w:val="24"/>
          <w:szCs w:val="24"/>
        </w:rPr>
        <w:t>n</w:t>
      </w:r>
      <w:r w:rsidRPr="00133E40">
        <w:rPr>
          <w:rFonts w:ascii="Arial" w:eastAsia="Arial" w:hAnsi="Arial" w:cs="Arial"/>
          <w:b/>
          <w:spacing w:val="-1"/>
          <w:sz w:val="24"/>
          <w:szCs w:val="24"/>
        </w:rPr>
        <w:t>f</w:t>
      </w:r>
      <w:r w:rsidRPr="00133E40">
        <w:rPr>
          <w:rFonts w:ascii="Arial" w:eastAsia="Arial" w:hAnsi="Arial" w:cs="Arial"/>
          <w:b/>
          <w:sz w:val="24"/>
          <w:szCs w:val="24"/>
        </w:rPr>
        <w:t>orm</w:t>
      </w:r>
      <w:r w:rsidRPr="00133E40">
        <w:rPr>
          <w:rFonts w:ascii="Arial" w:eastAsia="Arial" w:hAnsi="Arial" w:cs="Arial"/>
          <w:b/>
          <w:spacing w:val="1"/>
          <w:sz w:val="24"/>
          <w:szCs w:val="24"/>
        </w:rPr>
        <w:t>a</w:t>
      </w:r>
      <w:r w:rsidRPr="00133E40">
        <w:rPr>
          <w:rFonts w:ascii="Arial" w:eastAsia="Arial" w:hAnsi="Arial" w:cs="Arial"/>
          <w:b/>
          <w:spacing w:val="-1"/>
          <w:sz w:val="24"/>
          <w:szCs w:val="24"/>
        </w:rPr>
        <w:t>t</w:t>
      </w:r>
      <w:r w:rsidRPr="00133E40">
        <w:rPr>
          <w:rFonts w:ascii="Arial" w:eastAsia="Arial" w:hAnsi="Arial" w:cs="Arial"/>
          <w:b/>
          <w:spacing w:val="1"/>
          <w:sz w:val="24"/>
          <w:szCs w:val="24"/>
        </w:rPr>
        <w:t>i</w:t>
      </w:r>
      <w:r w:rsidRPr="00133E40">
        <w:rPr>
          <w:rFonts w:ascii="Arial" w:eastAsia="Arial" w:hAnsi="Arial" w:cs="Arial"/>
          <w:b/>
          <w:sz w:val="24"/>
          <w:szCs w:val="24"/>
        </w:rPr>
        <w:t>on</w:t>
      </w:r>
      <w:r w:rsidRPr="00133E40">
        <w:rPr>
          <w:rFonts w:ascii="Arial" w:eastAsia="Arial" w:hAnsi="Arial" w:cs="Arial"/>
          <w:b/>
          <w:spacing w:val="-6"/>
          <w:sz w:val="24"/>
          <w:szCs w:val="24"/>
        </w:rPr>
        <w:t xml:space="preserve"> </w:t>
      </w:r>
      <w:r w:rsidRPr="00133E40">
        <w:rPr>
          <w:rFonts w:ascii="Arial" w:eastAsia="Arial" w:hAnsi="Arial" w:cs="Arial"/>
          <w:b/>
          <w:spacing w:val="-1"/>
          <w:sz w:val="24"/>
          <w:szCs w:val="24"/>
        </w:rPr>
        <w:t>f</w:t>
      </w:r>
      <w:r w:rsidRPr="00133E40">
        <w:rPr>
          <w:rFonts w:ascii="Arial" w:eastAsia="Arial" w:hAnsi="Arial" w:cs="Arial"/>
          <w:b/>
          <w:sz w:val="24"/>
          <w:szCs w:val="24"/>
        </w:rPr>
        <w:t>or</w:t>
      </w:r>
      <w:r w:rsidRPr="00133E40">
        <w:rPr>
          <w:rFonts w:ascii="Arial" w:eastAsia="Arial" w:hAnsi="Arial" w:cs="Arial"/>
          <w:b/>
          <w:spacing w:val="-1"/>
          <w:sz w:val="24"/>
          <w:szCs w:val="24"/>
        </w:rPr>
        <w:t xml:space="preserve"> </w:t>
      </w:r>
      <w:r w:rsidRPr="00133E40">
        <w:rPr>
          <w:rFonts w:ascii="Arial" w:eastAsia="Arial" w:hAnsi="Arial" w:cs="Arial"/>
          <w:b/>
          <w:spacing w:val="1"/>
          <w:sz w:val="24"/>
          <w:szCs w:val="24"/>
        </w:rPr>
        <w:t>s</w:t>
      </w:r>
      <w:r w:rsidRPr="00133E40">
        <w:rPr>
          <w:rFonts w:ascii="Arial" w:eastAsia="Arial" w:hAnsi="Arial" w:cs="Arial"/>
          <w:b/>
          <w:spacing w:val="-3"/>
          <w:sz w:val="24"/>
          <w:szCs w:val="24"/>
        </w:rPr>
        <w:t>o</w:t>
      </w:r>
      <w:r w:rsidRPr="00133E40">
        <w:rPr>
          <w:rFonts w:ascii="Arial" w:eastAsia="Arial" w:hAnsi="Arial" w:cs="Arial"/>
          <w:b/>
          <w:spacing w:val="-1"/>
          <w:sz w:val="24"/>
          <w:szCs w:val="24"/>
        </w:rPr>
        <w:t>c</w:t>
      </w:r>
      <w:r w:rsidRPr="00133E40">
        <w:rPr>
          <w:rFonts w:ascii="Arial" w:eastAsia="Arial" w:hAnsi="Arial" w:cs="Arial"/>
          <w:b/>
          <w:spacing w:val="1"/>
          <w:sz w:val="24"/>
          <w:szCs w:val="24"/>
        </w:rPr>
        <w:t>ia</w:t>
      </w:r>
      <w:r w:rsidRPr="00133E40">
        <w:rPr>
          <w:rFonts w:ascii="Arial" w:eastAsia="Arial" w:hAnsi="Arial" w:cs="Arial"/>
          <w:b/>
          <w:sz w:val="24"/>
          <w:szCs w:val="24"/>
        </w:rPr>
        <w:t>l</w:t>
      </w:r>
      <w:r w:rsidRPr="00133E40">
        <w:rPr>
          <w:rFonts w:ascii="Arial" w:eastAsia="Arial" w:hAnsi="Arial" w:cs="Arial"/>
          <w:b/>
          <w:spacing w:val="-3"/>
          <w:sz w:val="24"/>
          <w:szCs w:val="24"/>
        </w:rPr>
        <w:t xml:space="preserve"> </w:t>
      </w:r>
      <w:r w:rsidRPr="00133E40">
        <w:rPr>
          <w:rFonts w:ascii="Arial" w:eastAsia="Arial" w:hAnsi="Arial" w:cs="Arial"/>
          <w:b/>
          <w:spacing w:val="-1"/>
          <w:sz w:val="24"/>
          <w:szCs w:val="24"/>
        </w:rPr>
        <w:t>c</w:t>
      </w:r>
      <w:r w:rsidRPr="00133E40">
        <w:rPr>
          <w:rFonts w:ascii="Arial" w:eastAsia="Arial" w:hAnsi="Arial" w:cs="Arial"/>
          <w:b/>
          <w:spacing w:val="1"/>
          <w:sz w:val="24"/>
          <w:szCs w:val="24"/>
        </w:rPr>
        <w:t>a</w:t>
      </w:r>
      <w:r w:rsidRPr="00133E40">
        <w:rPr>
          <w:rFonts w:ascii="Arial" w:eastAsia="Arial" w:hAnsi="Arial" w:cs="Arial"/>
          <w:b/>
          <w:sz w:val="24"/>
          <w:szCs w:val="24"/>
        </w:rPr>
        <w:t>re</w:t>
      </w:r>
      <w:r w:rsidRPr="00133E40">
        <w:rPr>
          <w:rFonts w:ascii="Arial" w:eastAsia="Arial" w:hAnsi="Arial" w:cs="Arial"/>
          <w:b/>
          <w:spacing w:val="-3"/>
          <w:sz w:val="24"/>
          <w:szCs w:val="24"/>
        </w:rPr>
        <w:t xml:space="preserve"> </w:t>
      </w:r>
      <w:r w:rsidRPr="00133E40">
        <w:rPr>
          <w:rFonts w:ascii="Arial" w:eastAsia="Arial" w:hAnsi="Arial" w:cs="Arial"/>
          <w:b/>
          <w:sz w:val="24"/>
          <w:szCs w:val="24"/>
        </w:rPr>
        <w:t>or</w:t>
      </w:r>
      <w:r w:rsidRPr="00133E40">
        <w:rPr>
          <w:rFonts w:ascii="Arial" w:eastAsia="Arial" w:hAnsi="Arial" w:cs="Arial"/>
          <w:b/>
          <w:spacing w:val="-2"/>
          <w:sz w:val="24"/>
          <w:szCs w:val="24"/>
        </w:rPr>
        <w:t xml:space="preserve"> </w:t>
      </w:r>
      <w:r w:rsidRPr="00133E40">
        <w:rPr>
          <w:rFonts w:ascii="Arial" w:eastAsia="Arial" w:hAnsi="Arial" w:cs="Arial"/>
          <w:b/>
          <w:spacing w:val="-1"/>
          <w:sz w:val="24"/>
          <w:szCs w:val="24"/>
        </w:rPr>
        <w:t>t</w:t>
      </w:r>
      <w:r w:rsidRPr="00133E40">
        <w:rPr>
          <w:rFonts w:ascii="Arial" w:eastAsia="Arial" w:hAnsi="Arial" w:cs="Arial"/>
          <w:b/>
          <w:sz w:val="24"/>
          <w:szCs w:val="24"/>
        </w:rPr>
        <w:t>he po</w:t>
      </w:r>
      <w:r w:rsidRPr="00133E40">
        <w:rPr>
          <w:rFonts w:ascii="Arial" w:eastAsia="Arial" w:hAnsi="Arial" w:cs="Arial"/>
          <w:b/>
          <w:spacing w:val="1"/>
          <w:sz w:val="24"/>
          <w:szCs w:val="24"/>
        </w:rPr>
        <w:t>l</w:t>
      </w:r>
      <w:r w:rsidRPr="00133E40">
        <w:rPr>
          <w:rFonts w:ascii="Arial" w:eastAsia="Arial" w:hAnsi="Arial" w:cs="Arial"/>
          <w:b/>
          <w:spacing w:val="-2"/>
          <w:sz w:val="24"/>
          <w:szCs w:val="24"/>
        </w:rPr>
        <w:t>i</w:t>
      </w:r>
      <w:r w:rsidRPr="00133E40">
        <w:rPr>
          <w:rFonts w:ascii="Arial" w:eastAsia="Arial" w:hAnsi="Arial" w:cs="Arial"/>
          <w:b/>
          <w:spacing w:val="1"/>
          <w:sz w:val="24"/>
          <w:szCs w:val="24"/>
        </w:rPr>
        <w:t>c</w:t>
      </w:r>
      <w:r w:rsidRPr="00133E40">
        <w:rPr>
          <w:rFonts w:ascii="Arial" w:eastAsia="Arial" w:hAnsi="Arial" w:cs="Arial"/>
          <w:b/>
          <w:sz w:val="24"/>
          <w:szCs w:val="24"/>
        </w:rPr>
        <w:t>e</w:t>
      </w:r>
      <w:r w:rsidRPr="00133E40">
        <w:rPr>
          <w:rFonts w:ascii="Arial" w:eastAsia="Arial" w:hAnsi="Arial" w:cs="Arial"/>
          <w:b/>
          <w:spacing w:val="-3"/>
          <w:sz w:val="24"/>
          <w:szCs w:val="24"/>
        </w:rPr>
        <w:t xml:space="preserve"> </w:t>
      </w:r>
      <w:r w:rsidRPr="00133E40">
        <w:rPr>
          <w:rFonts w:ascii="Arial" w:eastAsia="Arial" w:hAnsi="Arial" w:cs="Arial"/>
          <w:b/>
          <w:spacing w:val="1"/>
          <w:sz w:val="24"/>
          <w:szCs w:val="24"/>
        </w:rPr>
        <w:t>a</w:t>
      </w:r>
      <w:r w:rsidRPr="00133E40">
        <w:rPr>
          <w:rFonts w:ascii="Arial" w:eastAsia="Arial" w:hAnsi="Arial" w:cs="Arial"/>
          <w:b/>
          <w:sz w:val="24"/>
          <w:szCs w:val="24"/>
        </w:rPr>
        <w:t>bout</w:t>
      </w:r>
      <w:r w:rsidRPr="00133E40">
        <w:rPr>
          <w:rFonts w:ascii="Arial" w:eastAsia="Arial" w:hAnsi="Arial" w:cs="Arial"/>
          <w:b/>
          <w:spacing w:val="-2"/>
          <w:sz w:val="24"/>
          <w:szCs w:val="24"/>
        </w:rPr>
        <w:t xml:space="preserve"> </w:t>
      </w:r>
      <w:r w:rsidRPr="00133E40">
        <w:rPr>
          <w:rFonts w:ascii="Arial" w:eastAsia="Arial" w:hAnsi="Arial" w:cs="Arial"/>
          <w:b/>
          <w:spacing w:val="1"/>
          <w:sz w:val="24"/>
          <w:szCs w:val="24"/>
        </w:rPr>
        <w:t>s</w:t>
      </w:r>
      <w:r w:rsidRPr="00133E40">
        <w:rPr>
          <w:rFonts w:ascii="Arial" w:eastAsia="Arial" w:hAnsi="Arial" w:cs="Arial"/>
          <w:b/>
          <w:sz w:val="24"/>
          <w:szCs w:val="24"/>
        </w:rPr>
        <w:t>u</w:t>
      </w:r>
      <w:r w:rsidRPr="00133E40">
        <w:rPr>
          <w:rFonts w:ascii="Arial" w:eastAsia="Arial" w:hAnsi="Arial" w:cs="Arial"/>
          <w:b/>
          <w:spacing w:val="1"/>
          <w:sz w:val="24"/>
          <w:szCs w:val="24"/>
        </w:rPr>
        <w:t>s</w:t>
      </w:r>
      <w:r w:rsidRPr="00133E40">
        <w:rPr>
          <w:rFonts w:ascii="Arial" w:eastAsia="Arial" w:hAnsi="Arial" w:cs="Arial"/>
          <w:b/>
          <w:sz w:val="24"/>
          <w:szCs w:val="24"/>
        </w:rPr>
        <w:t>p</w:t>
      </w:r>
      <w:r w:rsidRPr="00133E40">
        <w:rPr>
          <w:rFonts w:ascii="Arial" w:eastAsia="Arial" w:hAnsi="Arial" w:cs="Arial"/>
          <w:b/>
          <w:spacing w:val="1"/>
          <w:sz w:val="24"/>
          <w:szCs w:val="24"/>
        </w:rPr>
        <w:t>ec</w:t>
      </w:r>
      <w:r w:rsidRPr="00133E40">
        <w:rPr>
          <w:rFonts w:ascii="Arial" w:eastAsia="Arial" w:hAnsi="Arial" w:cs="Arial"/>
          <w:b/>
          <w:spacing w:val="-1"/>
          <w:sz w:val="24"/>
          <w:szCs w:val="24"/>
        </w:rPr>
        <w:t>t</w:t>
      </w:r>
      <w:r w:rsidRPr="00133E40">
        <w:rPr>
          <w:rFonts w:ascii="Arial" w:eastAsia="Arial" w:hAnsi="Arial" w:cs="Arial"/>
          <w:b/>
          <w:spacing w:val="1"/>
          <w:sz w:val="24"/>
          <w:szCs w:val="24"/>
        </w:rPr>
        <w:t>e</w:t>
      </w:r>
      <w:r w:rsidRPr="00133E40">
        <w:rPr>
          <w:rFonts w:ascii="Arial" w:eastAsia="Arial" w:hAnsi="Arial" w:cs="Arial"/>
          <w:b/>
          <w:sz w:val="24"/>
          <w:szCs w:val="24"/>
        </w:rPr>
        <w:t>d</w:t>
      </w:r>
      <w:r w:rsidRPr="00133E40">
        <w:rPr>
          <w:rFonts w:ascii="Arial" w:eastAsia="Arial" w:hAnsi="Arial" w:cs="Arial"/>
          <w:b/>
          <w:spacing w:val="-9"/>
          <w:sz w:val="24"/>
          <w:szCs w:val="24"/>
        </w:rPr>
        <w:t xml:space="preserve"> </w:t>
      </w:r>
      <w:r w:rsidRPr="00133E40">
        <w:rPr>
          <w:rFonts w:ascii="Arial" w:eastAsia="Arial" w:hAnsi="Arial" w:cs="Arial"/>
          <w:b/>
          <w:spacing w:val="1"/>
          <w:sz w:val="24"/>
          <w:szCs w:val="24"/>
        </w:rPr>
        <w:t>a</w:t>
      </w:r>
      <w:r w:rsidRPr="00133E40">
        <w:rPr>
          <w:rFonts w:ascii="Arial" w:eastAsia="Arial" w:hAnsi="Arial" w:cs="Arial"/>
          <w:b/>
          <w:sz w:val="24"/>
          <w:szCs w:val="24"/>
        </w:rPr>
        <w:t>b</w:t>
      </w:r>
      <w:r w:rsidRPr="00133E40">
        <w:rPr>
          <w:rFonts w:ascii="Arial" w:eastAsia="Arial" w:hAnsi="Arial" w:cs="Arial"/>
          <w:b/>
          <w:spacing w:val="-3"/>
          <w:sz w:val="24"/>
          <w:szCs w:val="24"/>
        </w:rPr>
        <w:t>u</w:t>
      </w:r>
      <w:r w:rsidRPr="00133E40">
        <w:rPr>
          <w:rFonts w:ascii="Arial" w:eastAsia="Arial" w:hAnsi="Arial" w:cs="Arial"/>
          <w:b/>
          <w:spacing w:val="1"/>
          <w:sz w:val="24"/>
          <w:szCs w:val="24"/>
        </w:rPr>
        <w:t>s</w:t>
      </w:r>
      <w:r w:rsidRPr="00133E40">
        <w:rPr>
          <w:rFonts w:ascii="Arial" w:eastAsia="Arial" w:hAnsi="Arial" w:cs="Arial"/>
          <w:b/>
          <w:sz w:val="24"/>
          <w:szCs w:val="24"/>
        </w:rPr>
        <w:t>e</w:t>
      </w:r>
    </w:p>
    <w:p w:rsidR="006E7FC4" w:rsidRPr="004E4AEC" w:rsidRDefault="006E7FC4" w:rsidP="006E7FC4">
      <w:pPr>
        <w:ind w:left="113" w:right="367"/>
        <w:rPr>
          <w:rFonts w:ascii="Arial" w:eastAsia="Arial" w:hAnsi="Arial" w:cs="Arial"/>
          <w:sz w:val="22"/>
          <w:szCs w:val="24"/>
        </w:rPr>
      </w:pPr>
      <w:r w:rsidRPr="004E4AEC">
        <w:rPr>
          <w:rFonts w:ascii="Arial" w:eastAsia="Arial" w:hAnsi="Arial" w:cs="Arial"/>
          <w:spacing w:val="2"/>
          <w:sz w:val="22"/>
          <w:szCs w:val="24"/>
        </w:rPr>
        <w:t>T</w:t>
      </w:r>
      <w:r w:rsidRPr="004E4AEC">
        <w:rPr>
          <w:rFonts w:ascii="Arial" w:eastAsia="Arial" w:hAnsi="Arial" w:cs="Arial"/>
          <w:sz w:val="22"/>
          <w:szCs w:val="24"/>
        </w:rPr>
        <w:t>o</w:t>
      </w:r>
      <w:r w:rsidRPr="004E4AEC">
        <w:rPr>
          <w:rFonts w:ascii="Arial" w:eastAsia="Arial" w:hAnsi="Arial" w:cs="Arial"/>
          <w:spacing w:val="-1"/>
          <w:sz w:val="22"/>
          <w:szCs w:val="24"/>
        </w:rPr>
        <w:t xml:space="preserve"> </w:t>
      </w:r>
      <w:r w:rsidRPr="004E4AEC">
        <w:rPr>
          <w:rFonts w:ascii="Arial" w:eastAsia="Arial" w:hAnsi="Arial" w:cs="Arial"/>
          <w:spacing w:val="1"/>
          <w:sz w:val="22"/>
          <w:szCs w:val="24"/>
        </w:rPr>
        <w:t>en</w:t>
      </w:r>
      <w:r w:rsidRPr="004E4AEC">
        <w:rPr>
          <w:rFonts w:ascii="Arial" w:eastAsia="Arial" w:hAnsi="Arial" w:cs="Arial"/>
          <w:spacing w:val="-2"/>
          <w:sz w:val="22"/>
          <w:szCs w:val="24"/>
        </w:rPr>
        <w:t>s</w:t>
      </w:r>
      <w:r w:rsidRPr="004E4AEC">
        <w:rPr>
          <w:rFonts w:ascii="Arial" w:eastAsia="Arial" w:hAnsi="Arial" w:cs="Arial"/>
          <w:spacing w:val="1"/>
          <w:sz w:val="22"/>
          <w:szCs w:val="24"/>
        </w:rPr>
        <w:t>u</w:t>
      </w:r>
      <w:r w:rsidRPr="004E4AEC">
        <w:rPr>
          <w:rFonts w:ascii="Arial" w:eastAsia="Arial" w:hAnsi="Arial" w:cs="Arial"/>
          <w:spacing w:val="-1"/>
          <w:sz w:val="22"/>
          <w:szCs w:val="24"/>
        </w:rPr>
        <w:t>r</w:t>
      </w:r>
      <w:r w:rsidRPr="004E4AEC">
        <w:rPr>
          <w:rFonts w:ascii="Arial" w:eastAsia="Arial" w:hAnsi="Arial" w:cs="Arial"/>
          <w:sz w:val="22"/>
          <w:szCs w:val="24"/>
        </w:rPr>
        <w:t>e</w:t>
      </w:r>
      <w:r w:rsidRPr="004E4AEC">
        <w:rPr>
          <w:rFonts w:ascii="Arial" w:eastAsia="Arial" w:hAnsi="Arial" w:cs="Arial"/>
          <w:spacing w:val="-5"/>
          <w:sz w:val="22"/>
          <w:szCs w:val="24"/>
        </w:rPr>
        <w:t xml:space="preserve"> </w:t>
      </w:r>
      <w:r w:rsidRPr="004E4AEC">
        <w:rPr>
          <w:rFonts w:ascii="Arial" w:eastAsia="Arial" w:hAnsi="Arial" w:cs="Arial"/>
          <w:spacing w:val="-2"/>
          <w:sz w:val="22"/>
          <w:szCs w:val="24"/>
        </w:rPr>
        <w:t>t</w:t>
      </w:r>
      <w:r w:rsidRPr="004E4AEC">
        <w:rPr>
          <w:rFonts w:ascii="Arial" w:eastAsia="Arial" w:hAnsi="Arial" w:cs="Arial"/>
          <w:spacing w:val="1"/>
          <w:sz w:val="22"/>
          <w:szCs w:val="24"/>
        </w:rPr>
        <w:t>ha</w:t>
      </w:r>
      <w:r w:rsidRPr="004E4AEC">
        <w:rPr>
          <w:rFonts w:ascii="Arial" w:eastAsia="Arial" w:hAnsi="Arial" w:cs="Arial"/>
          <w:sz w:val="22"/>
          <w:szCs w:val="24"/>
        </w:rPr>
        <w:t>t</w:t>
      </w:r>
      <w:r w:rsidRPr="004E4AEC">
        <w:rPr>
          <w:rFonts w:ascii="Arial" w:eastAsia="Arial" w:hAnsi="Arial" w:cs="Arial"/>
          <w:spacing w:val="-4"/>
          <w:sz w:val="22"/>
          <w:szCs w:val="24"/>
        </w:rPr>
        <w:t xml:space="preserve"> </w:t>
      </w:r>
      <w:r w:rsidRPr="004E4AEC">
        <w:rPr>
          <w:rFonts w:ascii="Arial" w:eastAsia="Arial" w:hAnsi="Arial" w:cs="Arial"/>
          <w:spacing w:val="1"/>
          <w:sz w:val="22"/>
          <w:szCs w:val="24"/>
        </w:rPr>
        <w:t>th</w:t>
      </w:r>
      <w:r w:rsidRPr="004E4AEC">
        <w:rPr>
          <w:rFonts w:ascii="Arial" w:eastAsia="Arial" w:hAnsi="Arial" w:cs="Arial"/>
          <w:sz w:val="22"/>
          <w:szCs w:val="24"/>
        </w:rPr>
        <w:t>is</w:t>
      </w:r>
      <w:r w:rsidRPr="004E4AEC">
        <w:rPr>
          <w:rFonts w:ascii="Arial" w:eastAsia="Arial" w:hAnsi="Arial" w:cs="Arial"/>
          <w:spacing w:val="-2"/>
          <w:sz w:val="22"/>
          <w:szCs w:val="24"/>
        </w:rPr>
        <w:t xml:space="preserve"> </w:t>
      </w:r>
      <w:r w:rsidRPr="004E4AEC">
        <w:rPr>
          <w:rFonts w:ascii="Arial" w:eastAsia="Arial" w:hAnsi="Arial" w:cs="Arial"/>
          <w:sz w:val="22"/>
          <w:szCs w:val="24"/>
        </w:rPr>
        <w:t>i</w:t>
      </w:r>
      <w:r w:rsidRPr="004E4AEC">
        <w:rPr>
          <w:rFonts w:ascii="Arial" w:eastAsia="Arial" w:hAnsi="Arial" w:cs="Arial"/>
          <w:spacing w:val="-1"/>
          <w:sz w:val="22"/>
          <w:szCs w:val="24"/>
        </w:rPr>
        <w:t>n</w:t>
      </w:r>
      <w:r w:rsidRPr="004E4AEC">
        <w:rPr>
          <w:rFonts w:ascii="Arial" w:eastAsia="Arial" w:hAnsi="Arial" w:cs="Arial"/>
          <w:spacing w:val="1"/>
          <w:sz w:val="22"/>
          <w:szCs w:val="24"/>
        </w:rPr>
        <w:t>f</w:t>
      </w:r>
      <w:r w:rsidRPr="004E4AEC">
        <w:rPr>
          <w:rFonts w:ascii="Arial" w:eastAsia="Arial" w:hAnsi="Arial" w:cs="Arial"/>
          <w:spacing w:val="-1"/>
          <w:sz w:val="22"/>
          <w:szCs w:val="24"/>
        </w:rPr>
        <w:t>or</w:t>
      </w:r>
      <w:r w:rsidRPr="004E4AEC">
        <w:rPr>
          <w:rFonts w:ascii="Arial" w:eastAsia="Arial" w:hAnsi="Arial" w:cs="Arial"/>
          <w:spacing w:val="2"/>
          <w:sz w:val="22"/>
          <w:szCs w:val="24"/>
        </w:rPr>
        <w:t>m</w:t>
      </w:r>
      <w:r w:rsidRPr="004E4AEC">
        <w:rPr>
          <w:rFonts w:ascii="Arial" w:eastAsia="Arial" w:hAnsi="Arial" w:cs="Arial"/>
          <w:spacing w:val="1"/>
          <w:sz w:val="22"/>
          <w:szCs w:val="24"/>
        </w:rPr>
        <w:t>at</w:t>
      </w:r>
      <w:r w:rsidRPr="004E4AEC">
        <w:rPr>
          <w:rFonts w:ascii="Arial" w:eastAsia="Arial" w:hAnsi="Arial" w:cs="Arial"/>
          <w:sz w:val="22"/>
          <w:szCs w:val="24"/>
        </w:rPr>
        <w:t>i</w:t>
      </w:r>
      <w:r w:rsidRPr="004E4AEC">
        <w:rPr>
          <w:rFonts w:ascii="Arial" w:eastAsia="Arial" w:hAnsi="Arial" w:cs="Arial"/>
          <w:spacing w:val="-1"/>
          <w:sz w:val="22"/>
          <w:szCs w:val="24"/>
        </w:rPr>
        <w:t>o</w:t>
      </w:r>
      <w:r w:rsidRPr="004E4AEC">
        <w:rPr>
          <w:rFonts w:ascii="Arial" w:eastAsia="Arial" w:hAnsi="Arial" w:cs="Arial"/>
          <w:sz w:val="22"/>
          <w:szCs w:val="24"/>
        </w:rPr>
        <w:t>n</w:t>
      </w:r>
      <w:r w:rsidRPr="004E4AEC">
        <w:rPr>
          <w:rFonts w:ascii="Arial" w:eastAsia="Arial" w:hAnsi="Arial" w:cs="Arial"/>
          <w:spacing w:val="-9"/>
          <w:sz w:val="22"/>
          <w:szCs w:val="24"/>
        </w:rPr>
        <w:t xml:space="preserve"> </w:t>
      </w:r>
      <w:r w:rsidRPr="004E4AEC">
        <w:rPr>
          <w:rFonts w:ascii="Arial" w:eastAsia="Arial" w:hAnsi="Arial" w:cs="Arial"/>
          <w:sz w:val="22"/>
          <w:szCs w:val="24"/>
        </w:rPr>
        <w:t>is</w:t>
      </w:r>
      <w:r w:rsidRPr="004E4AEC">
        <w:rPr>
          <w:rFonts w:ascii="Arial" w:eastAsia="Arial" w:hAnsi="Arial" w:cs="Arial"/>
          <w:spacing w:val="-1"/>
          <w:sz w:val="22"/>
          <w:szCs w:val="24"/>
        </w:rPr>
        <w:t xml:space="preserve"> </w:t>
      </w:r>
      <w:r w:rsidRPr="004E4AEC">
        <w:rPr>
          <w:rFonts w:ascii="Arial" w:eastAsia="Arial" w:hAnsi="Arial" w:cs="Arial"/>
          <w:spacing w:val="1"/>
          <w:sz w:val="22"/>
          <w:szCs w:val="24"/>
        </w:rPr>
        <w:t>a</w:t>
      </w:r>
      <w:r w:rsidRPr="004E4AEC">
        <w:rPr>
          <w:rFonts w:ascii="Arial" w:eastAsia="Arial" w:hAnsi="Arial" w:cs="Arial"/>
          <w:sz w:val="22"/>
          <w:szCs w:val="24"/>
        </w:rPr>
        <w:t>s</w:t>
      </w:r>
      <w:r w:rsidRPr="004E4AEC">
        <w:rPr>
          <w:rFonts w:ascii="Arial" w:eastAsia="Arial" w:hAnsi="Arial" w:cs="Arial"/>
          <w:spacing w:val="-5"/>
          <w:sz w:val="22"/>
          <w:szCs w:val="24"/>
        </w:rPr>
        <w:t xml:space="preserve"> </w:t>
      </w:r>
      <w:r w:rsidRPr="004E4AEC">
        <w:rPr>
          <w:rFonts w:ascii="Arial" w:eastAsia="Arial" w:hAnsi="Arial" w:cs="Arial"/>
          <w:spacing w:val="1"/>
          <w:sz w:val="22"/>
          <w:szCs w:val="24"/>
        </w:rPr>
        <w:t>he</w:t>
      </w:r>
      <w:r w:rsidRPr="004E4AEC">
        <w:rPr>
          <w:rFonts w:ascii="Arial" w:eastAsia="Arial" w:hAnsi="Arial" w:cs="Arial"/>
          <w:sz w:val="22"/>
          <w:szCs w:val="24"/>
        </w:rPr>
        <w:t>l</w:t>
      </w:r>
      <w:r w:rsidRPr="004E4AEC">
        <w:rPr>
          <w:rFonts w:ascii="Arial" w:eastAsia="Arial" w:hAnsi="Arial" w:cs="Arial"/>
          <w:spacing w:val="-1"/>
          <w:sz w:val="22"/>
          <w:szCs w:val="24"/>
        </w:rPr>
        <w:t>p</w:t>
      </w:r>
      <w:r w:rsidRPr="004E4AEC">
        <w:rPr>
          <w:rFonts w:ascii="Arial" w:eastAsia="Arial" w:hAnsi="Arial" w:cs="Arial"/>
          <w:spacing w:val="1"/>
          <w:sz w:val="22"/>
          <w:szCs w:val="24"/>
        </w:rPr>
        <w:t>fu</w:t>
      </w:r>
      <w:r w:rsidRPr="004E4AEC">
        <w:rPr>
          <w:rFonts w:ascii="Arial" w:eastAsia="Arial" w:hAnsi="Arial" w:cs="Arial"/>
          <w:sz w:val="22"/>
          <w:szCs w:val="24"/>
        </w:rPr>
        <w:t>l</w:t>
      </w:r>
      <w:r w:rsidRPr="004E4AEC">
        <w:rPr>
          <w:rFonts w:ascii="Arial" w:eastAsia="Arial" w:hAnsi="Arial" w:cs="Arial"/>
          <w:spacing w:val="-6"/>
          <w:sz w:val="22"/>
          <w:szCs w:val="24"/>
        </w:rPr>
        <w:t xml:space="preserve"> </w:t>
      </w:r>
      <w:r w:rsidRPr="004E4AEC">
        <w:rPr>
          <w:rFonts w:ascii="Arial" w:eastAsia="Arial" w:hAnsi="Arial" w:cs="Arial"/>
          <w:spacing w:val="1"/>
          <w:sz w:val="22"/>
          <w:szCs w:val="24"/>
        </w:rPr>
        <w:t>a</w:t>
      </w:r>
      <w:r w:rsidRPr="004E4AEC">
        <w:rPr>
          <w:rFonts w:ascii="Arial" w:eastAsia="Arial" w:hAnsi="Arial" w:cs="Arial"/>
          <w:sz w:val="22"/>
          <w:szCs w:val="24"/>
        </w:rPr>
        <w:t>s</w:t>
      </w:r>
      <w:r w:rsidRPr="004E4AEC">
        <w:rPr>
          <w:rFonts w:ascii="Arial" w:eastAsia="Arial" w:hAnsi="Arial" w:cs="Arial"/>
          <w:spacing w:val="-5"/>
          <w:sz w:val="22"/>
          <w:szCs w:val="24"/>
        </w:rPr>
        <w:t xml:space="preserve"> </w:t>
      </w:r>
      <w:r w:rsidRPr="004E4AEC">
        <w:rPr>
          <w:rFonts w:ascii="Arial" w:eastAsia="Arial" w:hAnsi="Arial" w:cs="Arial"/>
          <w:spacing w:val="1"/>
          <w:sz w:val="22"/>
          <w:szCs w:val="24"/>
        </w:rPr>
        <w:t>po</w:t>
      </w:r>
      <w:r w:rsidRPr="004E4AEC">
        <w:rPr>
          <w:rFonts w:ascii="Arial" w:eastAsia="Arial" w:hAnsi="Arial" w:cs="Arial"/>
          <w:sz w:val="22"/>
          <w:szCs w:val="24"/>
        </w:rPr>
        <w:t>ssi</w:t>
      </w:r>
      <w:r w:rsidRPr="004E4AEC">
        <w:rPr>
          <w:rFonts w:ascii="Arial" w:eastAsia="Arial" w:hAnsi="Arial" w:cs="Arial"/>
          <w:spacing w:val="1"/>
          <w:sz w:val="22"/>
          <w:szCs w:val="24"/>
        </w:rPr>
        <w:t>b</w:t>
      </w:r>
      <w:r w:rsidRPr="004E4AEC">
        <w:rPr>
          <w:rFonts w:ascii="Arial" w:eastAsia="Arial" w:hAnsi="Arial" w:cs="Arial"/>
          <w:sz w:val="22"/>
          <w:szCs w:val="24"/>
        </w:rPr>
        <w:t>l</w:t>
      </w:r>
      <w:r w:rsidRPr="004E4AEC">
        <w:rPr>
          <w:rFonts w:ascii="Arial" w:eastAsia="Arial" w:hAnsi="Arial" w:cs="Arial"/>
          <w:spacing w:val="-1"/>
          <w:sz w:val="22"/>
          <w:szCs w:val="24"/>
        </w:rPr>
        <w:t>e</w:t>
      </w:r>
      <w:r w:rsidRPr="004E4AEC">
        <w:rPr>
          <w:rFonts w:ascii="Arial" w:eastAsia="Arial" w:hAnsi="Arial" w:cs="Arial"/>
          <w:sz w:val="22"/>
          <w:szCs w:val="24"/>
        </w:rPr>
        <w:t>,</w:t>
      </w:r>
      <w:r w:rsidRPr="004E4AEC">
        <w:rPr>
          <w:rFonts w:ascii="Arial" w:eastAsia="Arial" w:hAnsi="Arial" w:cs="Arial"/>
          <w:spacing w:val="-8"/>
          <w:sz w:val="22"/>
          <w:szCs w:val="24"/>
        </w:rPr>
        <w:t xml:space="preserve"> </w:t>
      </w:r>
      <w:r w:rsidRPr="004E4AEC">
        <w:rPr>
          <w:rFonts w:ascii="Arial" w:eastAsia="Arial" w:hAnsi="Arial" w:cs="Arial"/>
          <w:sz w:val="22"/>
          <w:szCs w:val="24"/>
        </w:rPr>
        <w:t>a</w:t>
      </w:r>
      <w:r w:rsidRPr="004E4AEC">
        <w:rPr>
          <w:rFonts w:ascii="Arial" w:eastAsia="Arial" w:hAnsi="Arial" w:cs="Arial"/>
          <w:spacing w:val="-1"/>
          <w:sz w:val="22"/>
          <w:szCs w:val="24"/>
        </w:rPr>
        <w:t xml:space="preserve"> </w:t>
      </w:r>
      <w:r w:rsidRPr="004E4AEC">
        <w:rPr>
          <w:rFonts w:ascii="Arial" w:eastAsia="Arial" w:hAnsi="Arial" w:cs="Arial"/>
          <w:spacing w:val="1"/>
          <w:sz w:val="22"/>
          <w:szCs w:val="24"/>
        </w:rPr>
        <w:t>de</w:t>
      </w:r>
      <w:r w:rsidRPr="004E4AEC">
        <w:rPr>
          <w:rFonts w:ascii="Arial" w:eastAsia="Arial" w:hAnsi="Arial" w:cs="Arial"/>
          <w:spacing w:val="-2"/>
          <w:sz w:val="22"/>
          <w:szCs w:val="24"/>
        </w:rPr>
        <w:t>t</w:t>
      </w:r>
      <w:r w:rsidRPr="004E4AEC">
        <w:rPr>
          <w:rFonts w:ascii="Arial" w:eastAsia="Arial" w:hAnsi="Arial" w:cs="Arial"/>
          <w:spacing w:val="1"/>
          <w:sz w:val="22"/>
          <w:szCs w:val="24"/>
        </w:rPr>
        <w:t>a</w:t>
      </w:r>
      <w:r w:rsidRPr="004E4AEC">
        <w:rPr>
          <w:rFonts w:ascii="Arial" w:eastAsia="Arial" w:hAnsi="Arial" w:cs="Arial"/>
          <w:sz w:val="22"/>
          <w:szCs w:val="24"/>
        </w:rPr>
        <w:t>il</w:t>
      </w:r>
      <w:r w:rsidRPr="004E4AEC">
        <w:rPr>
          <w:rFonts w:ascii="Arial" w:eastAsia="Arial" w:hAnsi="Arial" w:cs="Arial"/>
          <w:spacing w:val="1"/>
          <w:sz w:val="22"/>
          <w:szCs w:val="24"/>
        </w:rPr>
        <w:t>e</w:t>
      </w:r>
      <w:r w:rsidRPr="004E4AEC">
        <w:rPr>
          <w:rFonts w:ascii="Arial" w:eastAsia="Arial" w:hAnsi="Arial" w:cs="Arial"/>
          <w:sz w:val="22"/>
          <w:szCs w:val="24"/>
        </w:rPr>
        <w:t>d</w:t>
      </w:r>
      <w:r w:rsidRPr="004E4AEC">
        <w:rPr>
          <w:rFonts w:ascii="Arial" w:eastAsia="Arial" w:hAnsi="Arial" w:cs="Arial"/>
          <w:spacing w:val="-6"/>
          <w:sz w:val="22"/>
          <w:szCs w:val="24"/>
        </w:rPr>
        <w:t xml:space="preserve"> </w:t>
      </w:r>
      <w:r w:rsidRPr="004E4AEC">
        <w:rPr>
          <w:rFonts w:ascii="Arial" w:eastAsia="Arial" w:hAnsi="Arial" w:cs="Arial"/>
          <w:spacing w:val="-1"/>
          <w:sz w:val="22"/>
          <w:szCs w:val="24"/>
        </w:rPr>
        <w:t>re</w:t>
      </w:r>
      <w:r w:rsidRPr="004E4AEC">
        <w:rPr>
          <w:rFonts w:ascii="Arial" w:eastAsia="Arial" w:hAnsi="Arial" w:cs="Arial"/>
          <w:sz w:val="22"/>
          <w:szCs w:val="24"/>
        </w:rPr>
        <w:t>c</w:t>
      </w:r>
      <w:r w:rsidRPr="004E4AEC">
        <w:rPr>
          <w:rFonts w:ascii="Arial" w:eastAsia="Arial" w:hAnsi="Arial" w:cs="Arial"/>
          <w:spacing w:val="1"/>
          <w:sz w:val="22"/>
          <w:szCs w:val="24"/>
        </w:rPr>
        <w:t>o</w:t>
      </w:r>
      <w:r w:rsidRPr="004E4AEC">
        <w:rPr>
          <w:rFonts w:ascii="Arial" w:eastAsia="Arial" w:hAnsi="Arial" w:cs="Arial"/>
          <w:spacing w:val="-1"/>
          <w:sz w:val="22"/>
          <w:szCs w:val="24"/>
        </w:rPr>
        <w:t>r</w:t>
      </w:r>
      <w:r w:rsidRPr="004E4AEC">
        <w:rPr>
          <w:rFonts w:ascii="Arial" w:eastAsia="Arial" w:hAnsi="Arial" w:cs="Arial"/>
          <w:sz w:val="22"/>
          <w:szCs w:val="24"/>
        </w:rPr>
        <w:t>d</w:t>
      </w:r>
      <w:r w:rsidRPr="004E4AEC">
        <w:rPr>
          <w:rFonts w:ascii="Arial" w:eastAsia="Arial" w:hAnsi="Arial" w:cs="Arial"/>
          <w:spacing w:val="-5"/>
          <w:sz w:val="22"/>
          <w:szCs w:val="24"/>
        </w:rPr>
        <w:t xml:space="preserve"> </w:t>
      </w:r>
      <w:r w:rsidRPr="004E4AEC">
        <w:rPr>
          <w:rFonts w:ascii="Arial" w:eastAsia="Arial" w:hAnsi="Arial" w:cs="Arial"/>
          <w:sz w:val="22"/>
          <w:szCs w:val="24"/>
        </w:rPr>
        <w:t>s</w:t>
      </w:r>
      <w:r w:rsidRPr="004E4AEC">
        <w:rPr>
          <w:rFonts w:ascii="Arial" w:eastAsia="Arial" w:hAnsi="Arial" w:cs="Arial"/>
          <w:spacing w:val="1"/>
          <w:sz w:val="22"/>
          <w:szCs w:val="24"/>
        </w:rPr>
        <w:t>h</w:t>
      </w:r>
      <w:r w:rsidRPr="004E4AEC">
        <w:rPr>
          <w:rFonts w:ascii="Arial" w:eastAsia="Arial" w:hAnsi="Arial" w:cs="Arial"/>
          <w:spacing w:val="-1"/>
          <w:sz w:val="22"/>
          <w:szCs w:val="24"/>
        </w:rPr>
        <w:t>o</w:t>
      </w:r>
      <w:r w:rsidRPr="004E4AEC">
        <w:rPr>
          <w:rFonts w:ascii="Arial" w:eastAsia="Arial" w:hAnsi="Arial" w:cs="Arial"/>
          <w:spacing w:val="1"/>
          <w:sz w:val="22"/>
          <w:szCs w:val="24"/>
        </w:rPr>
        <w:t>u</w:t>
      </w:r>
      <w:r w:rsidRPr="004E4AEC">
        <w:rPr>
          <w:rFonts w:ascii="Arial" w:eastAsia="Arial" w:hAnsi="Arial" w:cs="Arial"/>
          <w:sz w:val="22"/>
          <w:szCs w:val="24"/>
        </w:rPr>
        <w:t>ld</w:t>
      </w:r>
      <w:r w:rsidRPr="004E4AEC">
        <w:rPr>
          <w:rFonts w:ascii="Arial" w:eastAsia="Arial" w:hAnsi="Arial" w:cs="Arial"/>
          <w:spacing w:val="-7"/>
          <w:sz w:val="22"/>
          <w:szCs w:val="24"/>
        </w:rPr>
        <w:t xml:space="preserve"> </w:t>
      </w:r>
      <w:r w:rsidRPr="004E4AEC">
        <w:rPr>
          <w:rFonts w:ascii="Arial" w:eastAsia="Arial" w:hAnsi="Arial" w:cs="Arial"/>
          <w:spacing w:val="1"/>
          <w:sz w:val="22"/>
          <w:szCs w:val="24"/>
        </w:rPr>
        <w:t>a</w:t>
      </w:r>
      <w:r w:rsidRPr="004E4AEC">
        <w:rPr>
          <w:rFonts w:ascii="Arial" w:eastAsia="Arial" w:hAnsi="Arial" w:cs="Arial"/>
          <w:sz w:val="22"/>
          <w:szCs w:val="24"/>
        </w:rPr>
        <w:t>l</w:t>
      </w:r>
      <w:r w:rsidRPr="004E4AEC">
        <w:rPr>
          <w:rFonts w:ascii="Arial" w:eastAsia="Arial" w:hAnsi="Arial" w:cs="Arial"/>
          <w:spacing w:val="-3"/>
          <w:sz w:val="22"/>
          <w:szCs w:val="24"/>
        </w:rPr>
        <w:t>w</w:t>
      </w:r>
      <w:r w:rsidRPr="004E4AEC">
        <w:rPr>
          <w:rFonts w:ascii="Arial" w:eastAsia="Arial" w:hAnsi="Arial" w:cs="Arial"/>
          <w:spacing w:val="3"/>
          <w:sz w:val="22"/>
          <w:szCs w:val="24"/>
        </w:rPr>
        <w:t>a</w:t>
      </w:r>
      <w:r w:rsidRPr="004E4AEC">
        <w:rPr>
          <w:rFonts w:ascii="Arial" w:eastAsia="Arial" w:hAnsi="Arial" w:cs="Arial"/>
          <w:spacing w:val="-2"/>
          <w:sz w:val="22"/>
          <w:szCs w:val="24"/>
        </w:rPr>
        <w:t>y</w:t>
      </w:r>
      <w:r w:rsidRPr="004E4AEC">
        <w:rPr>
          <w:rFonts w:ascii="Arial" w:eastAsia="Arial" w:hAnsi="Arial" w:cs="Arial"/>
          <w:sz w:val="22"/>
          <w:szCs w:val="24"/>
        </w:rPr>
        <w:t xml:space="preserve">s </w:t>
      </w:r>
      <w:r w:rsidRPr="004E4AEC">
        <w:rPr>
          <w:rFonts w:ascii="Arial" w:eastAsia="Arial" w:hAnsi="Arial" w:cs="Arial"/>
          <w:spacing w:val="1"/>
          <w:sz w:val="22"/>
          <w:szCs w:val="24"/>
        </w:rPr>
        <w:t>b</w:t>
      </w:r>
      <w:r w:rsidRPr="004E4AEC">
        <w:rPr>
          <w:rFonts w:ascii="Arial" w:eastAsia="Arial" w:hAnsi="Arial" w:cs="Arial"/>
          <w:sz w:val="22"/>
          <w:szCs w:val="24"/>
        </w:rPr>
        <w:t>e</w:t>
      </w:r>
      <w:r w:rsidRPr="004E4AEC">
        <w:rPr>
          <w:rFonts w:ascii="Arial" w:eastAsia="Arial" w:hAnsi="Arial" w:cs="Arial"/>
          <w:spacing w:val="-3"/>
          <w:sz w:val="22"/>
          <w:szCs w:val="24"/>
        </w:rPr>
        <w:t xml:space="preserve"> </w:t>
      </w:r>
      <w:r w:rsidRPr="004E4AEC">
        <w:rPr>
          <w:rFonts w:ascii="Arial" w:eastAsia="Arial" w:hAnsi="Arial" w:cs="Arial"/>
          <w:spacing w:val="2"/>
          <w:sz w:val="22"/>
          <w:szCs w:val="24"/>
        </w:rPr>
        <w:t>m</w:t>
      </w:r>
      <w:r w:rsidRPr="004E4AEC">
        <w:rPr>
          <w:rFonts w:ascii="Arial" w:eastAsia="Arial" w:hAnsi="Arial" w:cs="Arial"/>
          <w:spacing w:val="1"/>
          <w:sz w:val="22"/>
          <w:szCs w:val="24"/>
        </w:rPr>
        <w:t>a</w:t>
      </w:r>
      <w:r w:rsidRPr="004E4AEC">
        <w:rPr>
          <w:rFonts w:ascii="Arial" w:eastAsia="Arial" w:hAnsi="Arial" w:cs="Arial"/>
          <w:spacing w:val="-1"/>
          <w:sz w:val="22"/>
          <w:szCs w:val="24"/>
        </w:rPr>
        <w:t>d</w:t>
      </w:r>
      <w:r w:rsidRPr="004E4AEC">
        <w:rPr>
          <w:rFonts w:ascii="Arial" w:eastAsia="Arial" w:hAnsi="Arial" w:cs="Arial"/>
          <w:sz w:val="22"/>
          <w:szCs w:val="24"/>
        </w:rPr>
        <w:t>e</w:t>
      </w:r>
      <w:r w:rsidRPr="004E4AEC">
        <w:rPr>
          <w:rFonts w:ascii="Arial" w:eastAsia="Arial" w:hAnsi="Arial" w:cs="Arial"/>
          <w:spacing w:val="-4"/>
          <w:sz w:val="22"/>
          <w:szCs w:val="24"/>
        </w:rPr>
        <w:t xml:space="preserve"> </w:t>
      </w:r>
      <w:r w:rsidRPr="004E4AEC">
        <w:rPr>
          <w:rFonts w:ascii="Arial" w:eastAsia="Arial" w:hAnsi="Arial" w:cs="Arial"/>
          <w:spacing w:val="-1"/>
          <w:sz w:val="22"/>
          <w:szCs w:val="24"/>
        </w:rPr>
        <w:t>a</w:t>
      </w:r>
      <w:r w:rsidRPr="004E4AEC">
        <w:rPr>
          <w:rFonts w:ascii="Arial" w:eastAsia="Arial" w:hAnsi="Arial" w:cs="Arial"/>
          <w:sz w:val="22"/>
          <w:szCs w:val="24"/>
        </w:rPr>
        <w:t xml:space="preserve">t </w:t>
      </w:r>
      <w:r w:rsidRPr="004E4AEC">
        <w:rPr>
          <w:rFonts w:ascii="Arial" w:eastAsia="Arial" w:hAnsi="Arial" w:cs="Arial"/>
          <w:spacing w:val="1"/>
          <w:sz w:val="22"/>
          <w:szCs w:val="24"/>
        </w:rPr>
        <w:t>t</w:t>
      </w:r>
      <w:r w:rsidRPr="004E4AEC">
        <w:rPr>
          <w:rFonts w:ascii="Arial" w:eastAsia="Arial" w:hAnsi="Arial" w:cs="Arial"/>
          <w:spacing w:val="-1"/>
          <w:sz w:val="22"/>
          <w:szCs w:val="24"/>
        </w:rPr>
        <w:t>h</w:t>
      </w:r>
      <w:r w:rsidRPr="004E4AEC">
        <w:rPr>
          <w:rFonts w:ascii="Arial" w:eastAsia="Arial" w:hAnsi="Arial" w:cs="Arial"/>
          <w:sz w:val="22"/>
          <w:szCs w:val="24"/>
        </w:rPr>
        <w:t>e</w:t>
      </w:r>
      <w:r w:rsidRPr="004E4AEC">
        <w:rPr>
          <w:rFonts w:ascii="Arial" w:eastAsia="Arial" w:hAnsi="Arial" w:cs="Arial"/>
          <w:spacing w:val="-1"/>
          <w:sz w:val="22"/>
          <w:szCs w:val="24"/>
        </w:rPr>
        <w:t xml:space="preserve"> </w:t>
      </w:r>
      <w:r w:rsidRPr="004E4AEC">
        <w:rPr>
          <w:rFonts w:ascii="Arial" w:eastAsia="Arial" w:hAnsi="Arial" w:cs="Arial"/>
          <w:spacing w:val="1"/>
          <w:sz w:val="22"/>
          <w:szCs w:val="24"/>
        </w:rPr>
        <w:t>t</w:t>
      </w:r>
      <w:r w:rsidRPr="004E4AEC">
        <w:rPr>
          <w:rFonts w:ascii="Arial" w:eastAsia="Arial" w:hAnsi="Arial" w:cs="Arial"/>
          <w:spacing w:val="-3"/>
          <w:sz w:val="22"/>
          <w:szCs w:val="24"/>
        </w:rPr>
        <w:t>i</w:t>
      </w:r>
      <w:r w:rsidRPr="004E4AEC">
        <w:rPr>
          <w:rFonts w:ascii="Arial" w:eastAsia="Arial" w:hAnsi="Arial" w:cs="Arial"/>
          <w:spacing w:val="2"/>
          <w:sz w:val="22"/>
          <w:szCs w:val="24"/>
        </w:rPr>
        <w:t>m</w:t>
      </w:r>
      <w:r w:rsidRPr="004E4AEC">
        <w:rPr>
          <w:rFonts w:ascii="Arial" w:eastAsia="Arial" w:hAnsi="Arial" w:cs="Arial"/>
          <w:sz w:val="22"/>
          <w:szCs w:val="24"/>
        </w:rPr>
        <w:t>e</w:t>
      </w:r>
      <w:r w:rsidRPr="004E4AEC">
        <w:rPr>
          <w:rFonts w:ascii="Arial" w:eastAsia="Arial" w:hAnsi="Arial" w:cs="Arial"/>
          <w:spacing w:val="-4"/>
          <w:sz w:val="22"/>
          <w:szCs w:val="24"/>
        </w:rPr>
        <w:t xml:space="preserve"> </w:t>
      </w:r>
      <w:r w:rsidRPr="004E4AEC">
        <w:rPr>
          <w:rFonts w:ascii="Arial" w:eastAsia="Arial" w:hAnsi="Arial" w:cs="Arial"/>
          <w:spacing w:val="-1"/>
          <w:sz w:val="22"/>
          <w:szCs w:val="24"/>
        </w:rPr>
        <w:t>o</w:t>
      </w:r>
      <w:r w:rsidRPr="004E4AEC">
        <w:rPr>
          <w:rFonts w:ascii="Arial" w:eastAsia="Arial" w:hAnsi="Arial" w:cs="Arial"/>
          <w:sz w:val="22"/>
          <w:szCs w:val="24"/>
        </w:rPr>
        <w:t xml:space="preserve">f </w:t>
      </w:r>
      <w:r w:rsidRPr="004E4AEC">
        <w:rPr>
          <w:rFonts w:ascii="Arial" w:eastAsia="Arial" w:hAnsi="Arial" w:cs="Arial"/>
          <w:spacing w:val="1"/>
          <w:sz w:val="22"/>
          <w:szCs w:val="24"/>
        </w:rPr>
        <w:t>th</w:t>
      </w:r>
      <w:r w:rsidRPr="004E4AEC">
        <w:rPr>
          <w:rFonts w:ascii="Arial" w:eastAsia="Arial" w:hAnsi="Arial" w:cs="Arial"/>
          <w:sz w:val="22"/>
          <w:szCs w:val="24"/>
        </w:rPr>
        <w:t>e</w:t>
      </w:r>
      <w:r w:rsidRPr="004E4AEC">
        <w:rPr>
          <w:rFonts w:ascii="Arial" w:eastAsia="Arial" w:hAnsi="Arial" w:cs="Arial"/>
          <w:spacing w:val="-3"/>
          <w:sz w:val="22"/>
          <w:szCs w:val="24"/>
        </w:rPr>
        <w:t xml:space="preserve"> </w:t>
      </w:r>
      <w:r w:rsidRPr="004E4AEC">
        <w:rPr>
          <w:rFonts w:ascii="Arial" w:eastAsia="Arial" w:hAnsi="Arial" w:cs="Arial"/>
          <w:spacing w:val="1"/>
          <w:sz w:val="22"/>
          <w:szCs w:val="24"/>
        </w:rPr>
        <w:t>d</w:t>
      </w:r>
      <w:r w:rsidRPr="004E4AEC">
        <w:rPr>
          <w:rFonts w:ascii="Arial" w:eastAsia="Arial" w:hAnsi="Arial" w:cs="Arial"/>
          <w:sz w:val="22"/>
          <w:szCs w:val="24"/>
        </w:rPr>
        <w:t>iscl</w:t>
      </w:r>
      <w:r w:rsidRPr="004E4AEC">
        <w:rPr>
          <w:rFonts w:ascii="Arial" w:eastAsia="Arial" w:hAnsi="Arial" w:cs="Arial"/>
          <w:spacing w:val="1"/>
          <w:sz w:val="22"/>
          <w:szCs w:val="24"/>
        </w:rPr>
        <w:t>o</w:t>
      </w:r>
      <w:r w:rsidRPr="004E4AEC">
        <w:rPr>
          <w:rFonts w:ascii="Arial" w:eastAsia="Arial" w:hAnsi="Arial" w:cs="Arial"/>
          <w:sz w:val="22"/>
          <w:szCs w:val="24"/>
        </w:rPr>
        <w:t>s</w:t>
      </w:r>
      <w:r w:rsidRPr="004E4AEC">
        <w:rPr>
          <w:rFonts w:ascii="Arial" w:eastAsia="Arial" w:hAnsi="Arial" w:cs="Arial"/>
          <w:spacing w:val="1"/>
          <w:sz w:val="22"/>
          <w:szCs w:val="24"/>
        </w:rPr>
        <w:t>u</w:t>
      </w:r>
      <w:r w:rsidRPr="004E4AEC">
        <w:rPr>
          <w:rFonts w:ascii="Arial" w:eastAsia="Arial" w:hAnsi="Arial" w:cs="Arial"/>
          <w:spacing w:val="-1"/>
          <w:sz w:val="22"/>
          <w:szCs w:val="24"/>
        </w:rPr>
        <w:t>r</w:t>
      </w:r>
      <w:r w:rsidRPr="004E4AEC">
        <w:rPr>
          <w:rFonts w:ascii="Arial" w:eastAsia="Arial" w:hAnsi="Arial" w:cs="Arial"/>
          <w:spacing w:val="1"/>
          <w:sz w:val="22"/>
          <w:szCs w:val="24"/>
        </w:rPr>
        <w:t>e/</w:t>
      </w:r>
      <w:r w:rsidRPr="004E4AEC">
        <w:rPr>
          <w:rFonts w:ascii="Arial" w:eastAsia="Arial" w:hAnsi="Arial" w:cs="Arial"/>
          <w:spacing w:val="-2"/>
          <w:sz w:val="22"/>
          <w:szCs w:val="24"/>
        </w:rPr>
        <w:t>c</w:t>
      </w:r>
      <w:r w:rsidRPr="004E4AEC">
        <w:rPr>
          <w:rFonts w:ascii="Arial" w:eastAsia="Arial" w:hAnsi="Arial" w:cs="Arial"/>
          <w:spacing w:val="1"/>
          <w:sz w:val="22"/>
          <w:szCs w:val="24"/>
        </w:rPr>
        <w:t>on</w:t>
      </w:r>
      <w:r w:rsidRPr="004E4AEC">
        <w:rPr>
          <w:rFonts w:ascii="Arial" w:eastAsia="Arial" w:hAnsi="Arial" w:cs="Arial"/>
          <w:sz w:val="22"/>
          <w:szCs w:val="24"/>
        </w:rPr>
        <w:t>c</w:t>
      </w:r>
      <w:r w:rsidRPr="004E4AEC">
        <w:rPr>
          <w:rFonts w:ascii="Arial" w:eastAsia="Arial" w:hAnsi="Arial" w:cs="Arial"/>
          <w:spacing w:val="1"/>
          <w:sz w:val="22"/>
          <w:szCs w:val="24"/>
        </w:rPr>
        <w:t>e</w:t>
      </w:r>
      <w:r w:rsidRPr="004E4AEC">
        <w:rPr>
          <w:rFonts w:ascii="Arial" w:eastAsia="Arial" w:hAnsi="Arial" w:cs="Arial"/>
          <w:spacing w:val="-1"/>
          <w:sz w:val="22"/>
          <w:szCs w:val="24"/>
        </w:rPr>
        <w:t>rn</w:t>
      </w:r>
      <w:r w:rsidRPr="004E4AEC">
        <w:rPr>
          <w:rFonts w:ascii="Arial" w:eastAsia="Arial" w:hAnsi="Arial" w:cs="Arial"/>
          <w:sz w:val="22"/>
          <w:szCs w:val="24"/>
        </w:rPr>
        <w:t>,</w:t>
      </w:r>
      <w:r w:rsidRPr="004E4AEC">
        <w:rPr>
          <w:rFonts w:ascii="Arial" w:eastAsia="Arial" w:hAnsi="Arial" w:cs="Arial"/>
          <w:spacing w:val="-18"/>
          <w:sz w:val="22"/>
          <w:szCs w:val="24"/>
        </w:rPr>
        <w:t xml:space="preserve"> </w:t>
      </w:r>
      <w:r w:rsidRPr="004E4AEC">
        <w:rPr>
          <w:rFonts w:ascii="Arial" w:eastAsia="Arial" w:hAnsi="Arial" w:cs="Arial"/>
          <w:spacing w:val="-3"/>
          <w:sz w:val="22"/>
          <w:szCs w:val="24"/>
        </w:rPr>
        <w:t>w</w:t>
      </w:r>
      <w:r w:rsidRPr="004E4AEC">
        <w:rPr>
          <w:rFonts w:ascii="Arial" w:eastAsia="Arial" w:hAnsi="Arial" w:cs="Arial"/>
          <w:spacing w:val="1"/>
          <w:sz w:val="22"/>
          <w:szCs w:val="24"/>
        </w:rPr>
        <w:t>h</w:t>
      </w:r>
      <w:r w:rsidRPr="004E4AEC">
        <w:rPr>
          <w:rFonts w:ascii="Arial" w:eastAsia="Arial" w:hAnsi="Arial" w:cs="Arial"/>
          <w:sz w:val="22"/>
          <w:szCs w:val="24"/>
        </w:rPr>
        <w:t>ich</w:t>
      </w:r>
      <w:r w:rsidRPr="004E4AEC">
        <w:rPr>
          <w:rFonts w:ascii="Arial" w:eastAsia="Arial" w:hAnsi="Arial" w:cs="Arial"/>
          <w:spacing w:val="-4"/>
          <w:sz w:val="22"/>
          <w:szCs w:val="24"/>
        </w:rPr>
        <w:t xml:space="preserve"> </w:t>
      </w:r>
      <w:r w:rsidRPr="004E4AEC">
        <w:rPr>
          <w:rFonts w:ascii="Arial" w:eastAsia="Arial" w:hAnsi="Arial" w:cs="Arial"/>
          <w:sz w:val="22"/>
          <w:szCs w:val="24"/>
        </w:rPr>
        <w:t>s</w:t>
      </w:r>
      <w:r w:rsidRPr="004E4AEC">
        <w:rPr>
          <w:rFonts w:ascii="Arial" w:eastAsia="Arial" w:hAnsi="Arial" w:cs="Arial"/>
          <w:spacing w:val="1"/>
          <w:sz w:val="22"/>
          <w:szCs w:val="24"/>
        </w:rPr>
        <w:t>hou</w:t>
      </w:r>
      <w:r w:rsidRPr="004E4AEC">
        <w:rPr>
          <w:rFonts w:ascii="Arial" w:eastAsia="Arial" w:hAnsi="Arial" w:cs="Arial"/>
          <w:sz w:val="22"/>
          <w:szCs w:val="24"/>
        </w:rPr>
        <w:t>ld</w:t>
      </w:r>
      <w:r w:rsidRPr="004E4AEC">
        <w:rPr>
          <w:rFonts w:ascii="Arial" w:eastAsia="Arial" w:hAnsi="Arial" w:cs="Arial"/>
          <w:spacing w:val="-5"/>
          <w:sz w:val="22"/>
          <w:szCs w:val="24"/>
        </w:rPr>
        <w:t xml:space="preserve"> </w:t>
      </w:r>
      <w:r w:rsidRPr="004E4AEC">
        <w:rPr>
          <w:rFonts w:ascii="Arial" w:eastAsia="Arial" w:hAnsi="Arial" w:cs="Arial"/>
          <w:spacing w:val="-3"/>
          <w:sz w:val="22"/>
          <w:szCs w:val="24"/>
        </w:rPr>
        <w:t>i</w:t>
      </w:r>
      <w:r w:rsidRPr="004E4AEC">
        <w:rPr>
          <w:rFonts w:ascii="Arial" w:eastAsia="Arial" w:hAnsi="Arial" w:cs="Arial"/>
          <w:spacing w:val="1"/>
          <w:sz w:val="22"/>
          <w:szCs w:val="24"/>
        </w:rPr>
        <w:t>n</w:t>
      </w:r>
      <w:r w:rsidRPr="004E4AEC">
        <w:rPr>
          <w:rFonts w:ascii="Arial" w:eastAsia="Arial" w:hAnsi="Arial" w:cs="Arial"/>
          <w:sz w:val="22"/>
          <w:szCs w:val="24"/>
        </w:rPr>
        <w:t>cl</w:t>
      </w:r>
      <w:r w:rsidRPr="004E4AEC">
        <w:rPr>
          <w:rFonts w:ascii="Arial" w:eastAsia="Arial" w:hAnsi="Arial" w:cs="Arial"/>
          <w:spacing w:val="1"/>
          <w:sz w:val="22"/>
          <w:szCs w:val="24"/>
        </w:rPr>
        <w:t>u</w:t>
      </w:r>
      <w:r w:rsidRPr="004E4AEC">
        <w:rPr>
          <w:rFonts w:ascii="Arial" w:eastAsia="Arial" w:hAnsi="Arial" w:cs="Arial"/>
          <w:spacing w:val="-1"/>
          <w:sz w:val="22"/>
          <w:szCs w:val="24"/>
        </w:rPr>
        <w:t>d</w:t>
      </w:r>
      <w:r w:rsidRPr="004E4AEC">
        <w:rPr>
          <w:rFonts w:ascii="Arial" w:eastAsia="Arial" w:hAnsi="Arial" w:cs="Arial"/>
          <w:sz w:val="22"/>
          <w:szCs w:val="24"/>
        </w:rPr>
        <w:t>e</w:t>
      </w:r>
      <w:r w:rsidRPr="004E4AEC">
        <w:rPr>
          <w:rFonts w:ascii="Arial" w:eastAsia="Arial" w:hAnsi="Arial" w:cs="Arial"/>
          <w:spacing w:val="-8"/>
          <w:sz w:val="22"/>
          <w:szCs w:val="24"/>
        </w:rPr>
        <w:t xml:space="preserve"> </w:t>
      </w:r>
      <w:r w:rsidRPr="004E4AEC">
        <w:rPr>
          <w:rFonts w:ascii="Arial" w:eastAsia="Arial" w:hAnsi="Arial" w:cs="Arial"/>
          <w:spacing w:val="1"/>
          <w:sz w:val="22"/>
          <w:szCs w:val="24"/>
        </w:rPr>
        <w:t>th</w:t>
      </w:r>
      <w:r w:rsidRPr="004E4AEC">
        <w:rPr>
          <w:rFonts w:ascii="Arial" w:eastAsia="Arial" w:hAnsi="Arial" w:cs="Arial"/>
          <w:sz w:val="22"/>
          <w:szCs w:val="24"/>
        </w:rPr>
        <w:t>e</w:t>
      </w:r>
      <w:r w:rsidRPr="004E4AEC">
        <w:rPr>
          <w:rFonts w:ascii="Arial" w:eastAsia="Arial" w:hAnsi="Arial" w:cs="Arial"/>
          <w:spacing w:val="-3"/>
          <w:sz w:val="22"/>
          <w:szCs w:val="24"/>
        </w:rPr>
        <w:t xml:space="preserve"> </w:t>
      </w:r>
      <w:r w:rsidRPr="004E4AEC">
        <w:rPr>
          <w:rFonts w:ascii="Arial" w:eastAsia="Arial" w:hAnsi="Arial" w:cs="Arial"/>
          <w:spacing w:val="1"/>
          <w:sz w:val="22"/>
          <w:szCs w:val="24"/>
        </w:rPr>
        <w:t>fo</w:t>
      </w:r>
      <w:r w:rsidRPr="004E4AEC">
        <w:rPr>
          <w:rFonts w:ascii="Arial" w:eastAsia="Arial" w:hAnsi="Arial" w:cs="Arial"/>
          <w:sz w:val="22"/>
          <w:szCs w:val="24"/>
        </w:rPr>
        <w:t>ll</w:t>
      </w:r>
      <w:r w:rsidRPr="004E4AEC">
        <w:rPr>
          <w:rFonts w:ascii="Arial" w:eastAsia="Arial" w:hAnsi="Arial" w:cs="Arial"/>
          <w:spacing w:val="1"/>
          <w:sz w:val="22"/>
          <w:szCs w:val="24"/>
        </w:rPr>
        <w:t>o</w:t>
      </w:r>
      <w:r w:rsidRPr="004E4AEC">
        <w:rPr>
          <w:rFonts w:ascii="Arial" w:eastAsia="Arial" w:hAnsi="Arial" w:cs="Arial"/>
          <w:spacing w:val="-3"/>
          <w:sz w:val="22"/>
          <w:szCs w:val="24"/>
        </w:rPr>
        <w:t>w</w:t>
      </w:r>
      <w:r w:rsidRPr="004E4AEC">
        <w:rPr>
          <w:rFonts w:ascii="Arial" w:eastAsia="Arial" w:hAnsi="Arial" w:cs="Arial"/>
          <w:sz w:val="22"/>
          <w:szCs w:val="24"/>
        </w:rPr>
        <w:t>i</w:t>
      </w:r>
      <w:r w:rsidRPr="004E4AEC">
        <w:rPr>
          <w:rFonts w:ascii="Arial" w:eastAsia="Arial" w:hAnsi="Arial" w:cs="Arial"/>
          <w:spacing w:val="1"/>
          <w:sz w:val="22"/>
          <w:szCs w:val="24"/>
        </w:rPr>
        <w:t>n</w:t>
      </w:r>
      <w:r w:rsidRPr="004E4AEC">
        <w:rPr>
          <w:rFonts w:ascii="Arial" w:eastAsia="Arial" w:hAnsi="Arial" w:cs="Arial"/>
          <w:spacing w:val="-1"/>
          <w:sz w:val="22"/>
          <w:szCs w:val="24"/>
        </w:rPr>
        <w:t>g</w:t>
      </w:r>
      <w:r w:rsidRPr="004E4AEC">
        <w:rPr>
          <w:rFonts w:ascii="Arial" w:eastAsia="Arial" w:hAnsi="Arial" w:cs="Arial"/>
          <w:sz w:val="22"/>
          <w:szCs w:val="24"/>
        </w:rPr>
        <w:t>:</w:t>
      </w:r>
    </w:p>
    <w:p w:rsidR="006E7FC4" w:rsidRPr="004E4AEC" w:rsidRDefault="006E7FC4" w:rsidP="006E7FC4">
      <w:pPr>
        <w:spacing w:before="1" w:line="280" w:lineRule="exact"/>
        <w:rPr>
          <w:rFonts w:ascii="Arial" w:hAnsi="Arial" w:cs="Arial"/>
          <w:sz w:val="24"/>
          <w:szCs w:val="28"/>
        </w:rPr>
      </w:pPr>
    </w:p>
    <w:p w:rsidR="006E7FC4" w:rsidRPr="004E4AEC" w:rsidRDefault="006E7FC4" w:rsidP="006E7FC4">
      <w:pPr>
        <w:ind w:left="850" w:right="68" w:hanging="737"/>
        <w:rPr>
          <w:rFonts w:ascii="Arial" w:eastAsia="Arial" w:hAnsi="Arial" w:cs="Arial"/>
          <w:sz w:val="22"/>
          <w:szCs w:val="24"/>
        </w:rPr>
      </w:pPr>
      <w:r w:rsidRPr="004E4AEC">
        <w:rPr>
          <w:rFonts w:ascii="Arial" w:eastAsia="Arial" w:hAnsi="Arial" w:cs="Arial"/>
          <w:spacing w:val="6"/>
          <w:sz w:val="22"/>
          <w:szCs w:val="24"/>
        </w:rPr>
        <w:t>W</w:t>
      </w:r>
      <w:r w:rsidRPr="004E4AEC">
        <w:rPr>
          <w:rFonts w:ascii="Arial" w:eastAsia="Arial" w:hAnsi="Arial" w:cs="Arial"/>
          <w:spacing w:val="-1"/>
          <w:sz w:val="22"/>
          <w:szCs w:val="24"/>
        </w:rPr>
        <w:t>he</w:t>
      </w:r>
      <w:r w:rsidRPr="004E4AEC">
        <w:rPr>
          <w:rFonts w:ascii="Arial" w:eastAsia="Arial" w:hAnsi="Arial" w:cs="Arial"/>
          <w:sz w:val="22"/>
          <w:szCs w:val="24"/>
        </w:rPr>
        <w:t>n</w:t>
      </w:r>
      <w:r w:rsidRPr="004E4AEC">
        <w:rPr>
          <w:rFonts w:ascii="Arial" w:eastAsia="Arial" w:hAnsi="Arial" w:cs="Arial"/>
          <w:spacing w:val="10"/>
          <w:sz w:val="22"/>
          <w:szCs w:val="24"/>
        </w:rPr>
        <w:t xml:space="preserve"> </w:t>
      </w:r>
      <w:r w:rsidRPr="004E4AEC">
        <w:rPr>
          <w:rFonts w:ascii="Arial" w:eastAsia="Arial" w:hAnsi="Arial" w:cs="Arial"/>
          <w:spacing w:val="-2"/>
          <w:sz w:val="22"/>
          <w:szCs w:val="24"/>
        </w:rPr>
        <w:t>y</w:t>
      </w:r>
      <w:r w:rsidRPr="004E4AEC">
        <w:rPr>
          <w:rFonts w:ascii="Arial" w:eastAsia="Arial" w:hAnsi="Arial" w:cs="Arial"/>
          <w:spacing w:val="1"/>
          <w:sz w:val="22"/>
          <w:szCs w:val="24"/>
        </w:rPr>
        <w:t>o</w:t>
      </w:r>
      <w:r w:rsidRPr="004E4AEC">
        <w:rPr>
          <w:rFonts w:ascii="Arial" w:eastAsia="Arial" w:hAnsi="Arial" w:cs="Arial"/>
          <w:sz w:val="22"/>
          <w:szCs w:val="24"/>
        </w:rPr>
        <w:t>u</w:t>
      </w:r>
      <w:r w:rsidRPr="004E4AEC">
        <w:rPr>
          <w:rFonts w:ascii="Arial" w:eastAsia="Arial" w:hAnsi="Arial" w:cs="Arial"/>
          <w:spacing w:val="12"/>
          <w:sz w:val="22"/>
          <w:szCs w:val="24"/>
        </w:rPr>
        <w:t xml:space="preserve"> </w:t>
      </w:r>
      <w:r w:rsidRPr="004E4AEC">
        <w:rPr>
          <w:rFonts w:ascii="Arial" w:eastAsia="Arial" w:hAnsi="Arial" w:cs="Arial"/>
          <w:sz w:val="22"/>
          <w:szCs w:val="24"/>
        </w:rPr>
        <w:t>c</w:t>
      </w:r>
      <w:r w:rsidRPr="004E4AEC">
        <w:rPr>
          <w:rFonts w:ascii="Arial" w:eastAsia="Arial" w:hAnsi="Arial" w:cs="Arial"/>
          <w:spacing w:val="1"/>
          <w:sz w:val="22"/>
          <w:szCs w:val="24"/>
        </w:rPr>
        <w:t>on</w:t>
      </w:r>
      <w:r w:rsidRPr="004E4AEC">
        <w:rPr>
          <w:rFonts w:ascii="Arial" w:eastAsia="Arial" w:hAnsi="Arial" w:cs="Arial"/>
          <w:spacing w:val="-2"/>
          <w:sz w:val="22"/>
          <w:szCs w:val="24"/>
        </w:rPr>
        <w:t>t</w:t>
      </w:r>
      <w:r w:rsidRPr="004E4AEC">
        <w:rPr>
          <w:rFonts w:ascii="Arial" w:eastAsia="Arial" w:hAnsi="Arial" w:cs="Arial"/>
          <w:spacing w:val="1"/>
          <w:sz w:val="22"/>
          <w:szCs w:val="24"/>
        </w:rPr>
        <w:t>a</w:t>
      </w:r>
      <w:r w:rsidRPr="004E4AEC">
        <w:rPr>
          <w:rFonts w:ascii="Arial" w:eastAsia="Arial" w:hAnsi="Arial" w:cs="Arial"/>
          <w:sz w:val="22"/>
          <w:szCs w:val="24"/>
        </w:rPr>
        <w:t>ct</w:t>
      </w:r>
      <w:r w:rsidRPr="004E4AEC">
        <w:rPr>
          <w:rFonts w:ascii="Arial" w:eastAsia="Arial" w:hAnsi="Arial" w:cs="Arial"/>
          <w:spacing w:val="10"/>
          <w:sz w:val="22"/>
          <w:szCs w:val="24"/>
        </w:rPr>
        <w:t xml:space="preserve"> </w:t>
      </w:r>
      <w:r w:rsidRPr="004E4AEC">
        <w:rPr>
          <w:rFonts w:ascii="Arial" w:eastAsia="Arial" w:hAnsi="Arial" w:cs="Arial"/>
          <w:sz w:val="22"/>
          <w:szCs w:val="24"/>
        </w:rPr>
        <w:t>C</w:t>
      </w:r>
      <w:r w:rsidRPr="004E4AEC">
        <w:rPr>
          <w:rFonts w:ascii="Arial" w:eastAsia="Arial" w:hAnsi="Arial" w:cs="Arial"/>
          <w:spacing w:val="1"/>
          <w:sz w:val="22"/>
          <w:szCs w:val="24"/>
        </w:rPr>
        <w:t>h</w:t>
      </w:r>
      <w:r w:rsidRPr="004E4AEC">
        <w:rPr>
          <w:rFonts w:ascii="Arial" w:eastAsia="Arial" w:hAnsi="Arial" w:cs="Arial"/>
          <w:sz w:val="22"/>
          <w:szCs w:val="24"/>
        </w:rPr>
        <w:t>i</w:t>
      </w:r>
      <w:r w:rsidRPr="004E4AEC">
        <w:rPr>
          <w:rFonts w:ascii="Arial" w:eastAsia="Arial" w:hAnsi="Arial" w:cs="Arial"/>
          <w:spacing w:val="-3"/>
          <w:sz w:val="22"/>
          <w:szCs w:val="24"/>
        </w:rPr>
        <w:t>l</w:t>
      </w:r>
      <w:r w:rsidRPr="004E4AEC">
        <w:rPr>
          <w:rFonts w:ascii="Arial" w:eastAsia="Arial" w:hAnsi="Arial" w:cs="Arial"/>
          <w:spacing w:val="1"/>
          <w:sz w:val="22"/>
          <w:szCs w:val="24"/>
        </w:rPr>
        <w:t>d</w:t>
      </w:r>
      <w:r w:rsidRPr="004E4AEC">
        <w:rPr>
          <w:rFonts w:ascii="Arial" w:eastAsia="Arial" w:hAnsi="Arial" w:cs="Arial"/>
          <w:spacing w:val="-1"/>
          <w:sz w:val="22"/>
          <w:szCs w:val="24"/>
        </w:rPr>
        <w:t>r</w:t>
      </w:r>
      <w:r w:rsidRPr="004E4AEC">
        <w:rPr>
          <w:rFonts w:ascii="Arial" w:eastAsia="Arial" w:hAnsi="Arial" w:cs="Arial"/>
          <w:spacing w:val="1"/>
          <w:sz w:val="22"/>
          <w:szCs w:val="24"/>
        </w:rPr>
        <w:t>en</w:t>
      </w:r>
      <w:r w:rsidRPr="004E4AEC">
        <w:rPr>
          <w:rFonts w:ascii="Arial" w:eastAsia="Arial" w:hAnsi="Arial" w:cs="Arial"/>
          <w:sz w:val="22"/>
          <w:szCs w:val="24"/>
        </w:rPr>
        <w:t>’s</w:t>
      </w:r>
      <w:r w:rsidRPr="004E4AEC">
        <w:rPr>
          <w:rFonts w:ascii="Arial" w:eastAsia="Arial" w:hAnsi="Arial" w:cs="Arial"/>
          <w:spacing w:val="4"/>
          <w:sz w:val="22"/>
          <w:szCs w:val="24"/>
        </w:rPr>
        <w:t xml:space="preserve"> </w:t>
      </w:r>
      <w:r w:rsidRPr="004E4AEC">
        <w:rPr>
          <w:rFonts w:ascii="Arial" w:eastAsia="Arial" w:hAnsi="Arial" w:cs="Arial"/>
          <w:spacing w:val="1"/>
          <w:sz w:val="22"/>
          <w:szCs w:val="24"/>
        </w:rPr>
        <w:t>So</w:t>
      </w:r>
      <w:r w:rsidRPr="004E4AEC">
        <w:rPr>
          <w:rFonts w:ascii="Arial" w:eastAsia="Arial" w:hAnsi="Arial" w:cs="Arial"/>
          <w:sz w:val="22"/>
          <w:szCs w:val="24"/>
        </w:rPr>
        <w:t>ci</w:t>
      </w:r>
      <w:r w:rsidRPr="004E4AEC">
        <w:rPr>
          <w:rFonts w:ascii="Arial" w:eastAsia="Arial" w:hAnsi="Arial" w:cs="Arial"/>
          <w:spacing w:val="1"/>
          <w:sz w:val="22"/>
          <w:szCs w:val="24"/>
        </w:rPr>
        <w:t>a</w:t>
      </w:r>
      <w:r w:rsidRPr="004E4AEC">
        <w:rPr>
          <w:rFonts w:ascii="Arial" w:eastAsia="Arial" w:hAnsi="Arial" w:cs="Arial"/>
          <w:sz w:val="22"/>
          <w:szCs w:val="24"/>
        </w:rPr>
        <w:t>l</w:t>
      </w:r>
      <w:r w:rsidRPr="004E4AEC">
        <w:rPr>
          <w:rFonts w:ascii="Arial" w:eastAsia="Arial" w:hAnsi="Arial" w:cs="Arial"/>
          <w:spacing w:val="10"/>
          <w:sz w:val="22"/>
          <w:szCs w:val="24"/>
        </w:rPr>
        <w:t xml:space="preserve"> </w:t>
      </w:r>
      <w:r w:rsidRPr="004E4AEC">
        <w:rPr>
          <w:rFonts w:ascii="Arial" w:eastAsia="Arial" w:hAnsi="Arial" w:cs="Arial"/>
          <w:sz w:val="22"/>
          <w:szCs w:val="24"/>
        </w:rPr>
        <w:t>C</w:t>
      </w:r>
      <w:r w:rsidRPr="004E4AEC">
        <w:rPr>
          <w:rFonts w:ascii="Arial" w:eastAsia="Arial" w:hAnsi="Arial" w:cs="Arial"/>
          <w:spacing w:val="1"/>
          <w:sz w:val="22"/>
          <w:szCs w:val="24"/>
        </w:rPr>
        <w:t>a</w:t>
      </w:r>
      <w:r w:rsidRPr="004E4AEC">
        <w:rPr>
          <w:rFonts w:ascii="Arial" w:eastAsia="Arial" w:hAnsi="Arial" w:cs="Arial"/>
          <w:spacing w:val="-1"/>
          <w:sz w:val="22"/>
          <w:szCs w:val="24"/>
        </w:rPr>
        <w:t>r</w:t>
      </w:r>
      <w:r w:rsidRPr="004E4AEC">
        <w:rPr>
          <w:rFonts w:ascii="Arial" w:eastAsia="Arial" w:hAnsi="Arial" w:cs="Arial"/>
          <w:sz w:val="22"/>
          <w:szCs w:val="24"/>
        </w:rPr>
        <w:t>e</w:t>
      </w:r>
      <w:r w:rsidRPr="004E4AEC">
        <w:rPr>
          <w:rFonts w:ascii="Arial" w:eastAsia="Arial" w:hAnsi="Arial" w:cs="Arial"/>
          <w:spacing w:val="9"/>
          <w:sz w:val="22"/>
          <w:szCs w:val="24"/>
        </w:rPr>
        <w:t xml:space="preserve"> </w:t>
      </w:r>
      <w:r w:rsidRPr="004E4AEC">
        <w:rPr>
          <w:rFonts w:ascii="Arial" w:eastAsia="Arial" w:hAnsi="Arial" w:cs="Arial"/>
          <w:spacing w:val="1"/>
          <w:sz w:val="22"/>
          <w:szCs w:val="24"/>
        </w:rPr>
        <w:t>h</w:t>
      </w:r>
      <w:r w:rsidRPr="004E4AEC">
        <w:rPr>
          <w:rFonts w:ascii="Arial" w:eastAsia="Arial" w:hAnsi="Arial" w:cs="Arial"/>
          <w:spacing w:val="-1"/>
          <w:sz w:val="22"/>
          <w:szCs w:val="24"/>
        </w:rPr>
        <w:t>a</w:t>
      </w:r>
      <w:r w:rsidRPr="004E4AEC">
        <w:rPr>
          <w:rFonts w:ascii="Arial" w:eastAsia="Arial" w:hAnsi="Arial" w:cs="Arial"/>
          <w:spacing w:val="-2"/>
          <w:sz w:val="22"/>
          <w:szCs w:val="24"/>
        </w:rPr>
        <w:t>v</w:t>
      </w:r>
      <w:r w:rsidRPr="004E4AEC">
        <w:rPr>
          <w:rFonts w:ascii="Arial" w:eastAsia="Arial" w:hAnsi="Arial" w:cs="Arial"/>
          <w:sz w:val="22"/>
          <w:szCs w:val="24"/>
        </w:rPr>
        <w:t>e</w:t>
      </w:r>
      <w:r w:rsidRPr="004E4AEC">
        <w:rPr>
          <w:rFonts w:ascii="Arial" w:eastAsia="Arial" w:hAnsi="Arial" w:cs="Arial"/>
          <w:spacing w:val="11"/>
          <w:sz w:val="22"/>
          <w:szCs w:val="24"/>
        </w:rPr>
        <w:t xml:space="preserve"> </w:t>
      </w:r>
      <w:r w:rsidRPr="004E4AEC">
        <w:rPr>
          <w:rFonts w:ascii="Arial" w:eastAsia="Arial" w:hAnsi="Arial" w:cs="Arial"/>
          <w:spacing w:val="1"/>
          <w:sz w:val="22"/>
          <w:szCs w:val="24"/>
        </w:rPr>
        <w:t>a</w:t>
      </w:r>
      <w:r w:rsidRPr="004E4AEC">
        <w:rPr>
          <w:rFonts w:ascii="Arial" w:eastAsia="Arial" w:hAnsi="Arial" w:cs="Arial"/>
          <w:sz w:val="22"/>
          <w:szCs w:val="24"/>
        </w:rPr>
        <w:t>s</w:t>
      </w:r>
      <w:r w:rsidRPr="004E4AEC">
        <w:rPr>
          <w:rFonts w:ascii="Arial" w:eastAsia="Arial" w:hAnsi="Arial" w:cs="Arial"/>
          <w:spacing w:val="12"/>
          <w:sz w:val="22"/>
          <w:szCs w:val="24"/>
        </w:rPr>
        <w:t xml:space="preserve"> </w:t>
      </w:r>
      <w:r w:rsidRPr="004E4AEC">
        <w:rPr>
          <w:rFonts w:ascii="Arial" w:eastAsia="Arial" w:hAnsi="Arial" w:cs="Arial"/>
          <w:spacing w:val="2"/>
          <w:sz w:val="22"/>
          <w:szCs w:val="24"/>
        </w:rPr>
        <w:t>m</w:t>
      </w:r>
      <w:r w:rsidRPr="004E4AEC">
        <w:rPr>
          <w:rFonts w:ascii="Arial" w:eastAsia="Arial" w:hAnsi="Arial" w:cs="Arial"/>
          <w:spacing w:val="1"/>
          <w:sz w:val="22"/>
          <w:szCs w:val="24"/>
        </w:rPr>
        <w:t>u</w:t>
      </w:r>
      <w:r w:rsidRPr="004E4AEC">
        <w:rPr>
          <w:rFonts w:ascii="Arial" w:eastAsia="Arial" w:hAnsi="Arial" w:cs="Arial"/>
          <w:sz w:val="22"/>
          <w:szCs w:val="24"/>
        </w:rPr>
        <w:t>ch</w:t>
      </w:r>
      <w:r w:rsidRPr="004E4AEC">
        <w:rPr>
          <w:rFonts w:ascii="Arial" w:eastAsia="Arial" w:hAnsi="Arial" w:cs="Arial"/>
          <w:spacing w:val="10"/>
          <w:sz w:val="22"/>
          <w:szCs w:val="24"/>
        </w:rPr>
        <w:t xml:space="preserve"> </w:t>
      </w:r>
      <w:r w:rsidRPr="004E4AEC">
        <w:rPr>
          <w:rFonts w:ascii="Arial" w:eastAsia="Arial" w:hAnsi="Arial" w:cs="Arial"/>
          <w:sz w:val="22"/>
          <w:szCs w:val="24"/>
        </w:rPr>
        <w:t>i</w:t>
      </w:r>
      <w:r w:rsidRPr="004E4AEC">
        <w:rPr>
          <w:rFonts w:ascii="Arial" w:eastAsia="Arial" w:hAnsi="Arial" w:cs="Arial"/>
          <w:spacing w:val="-1"/>
          <w:sz w:val="22"/>
          <w:szCs w:val="24"/>
        </w:rPr>
        <w:t>n</w:t>
      </w:r>
      <w:r w:rsidRPr="004E4AEC">
        <w:rPr>
          <w:rFonts w:ascii="Arial" w:eastAsia="Arial" w:hAnsi="Arial" w:cs="Arial"/>
          <w:spacing w:val="1"/>
          <w:sz w:val="22"/>
          <w:szCs w:val="24"/>
        </w:rPr>
        <w:t>fo</w:t>
      </w:r>
      <w:r w:rsidRPr="004E4AEC">
        <w:rPr>
          <w:rFonts w:ascii="Arial" w:eastAsia="Arial" w:hAnsi="Arial" w:cs="Arial"/>
          <w:spacing w:val="-1"/>
          <w:sz w:val="22"/>
          <w:szCs w:val="24"/>
        </w:rPr>
        <w:t>rm</w:t>
      </w:r>
      <w:r w:rsidRPr="004E4AEC">
        <w:rPr>
          <w:rFonts w:ascii="Arial" w:eastAsia="Arial" w:hAnsi="Arial" w:cs="Arial"/>
          <w:spacing w:val="1"/>
          <w:sz w:val="22"/>
          <w:szCs w:val="24"/>
        </w:rPr>
        <w:t>at</w:t>
      </w:r>
      <w:r w:rsidRPr="004E4AEC">
        <w:rPr>
          <w:rFonts w:ascii="Arial" w:eastAsia="Arial" w:hAnsi="Arial" w:cs="Arial"/>
          <w:sz w:val="22"/>
          <w:szCs w:val="24"/>
        </w:rPr>
        <w:t>i</w:t>
      </w:r>
      <w:r w:rsidRPr="004E4AEC">
        <w:rPr>
          <w:rFonts w:ascii="Arial" w:eastAsia="Arial" w:hAnsi="Arial" w:cs="Arial"/>
          <w:spacing w:val="-1"/>
          <w:sz w:val="22"/>
          <w:szCs w:val="24"/>
        </w:rPr>
        <w:t>o</w:t>
      </w:r>
      <w:r w:rsidRPr="004E4AEC">
        <w:rPr>
          <w:rFonts w:ascii="Arial" w:eastAsia="Arial" w:hAnsi="Arial" w:cs="Arial"/>
          <w:sz w:val="22"/>
          <w:szCs w:val="24"/>
        </w:rPr>
        <w:t>n</w:t>
      </w:r>
      <w:r w:rsidRPr="004E4AEC">
        <w:rPr>
          <w:rFonts w:ascii="Arial" w:eastAsia="Arial" w:hAnsi="Arial" w:cs="Arial"/>
          <w:spacing w:val="5"/>
          <w:sz w:val="22"/>
          <w:szCs w:val="24"/>
        </w:rPr>
        <w:t xml:space="preserve"> </w:t>
      </w:r>
      <w:r w:rsidRPr="004E4AEC">
        <w:rPr>
          <w:rFonts w:ascii="Arial" w:eastAsia="Arial" w:hAnsi="Arial" w:cs="Arial"/>
          <w:spacing w:val="1"/>
          <w:sz w:val="22"/>
          <w:szCs w:val="24"/>
        </w:rPr>
        <w:t>a</w:t>
      </w:r>
      <w:r w:rsidRPr="004E4AEC">
        <w:rPr>
          <w:rFonts w:ascii="Arial" w:eastAsia="Arial" w:hAnsi="Arial" w:cs="Arial"/>
          <w:spacing w:val="-2"/>
          <w:sz w:val="22"/>
          <w:szCs w:val="24"/>
        </w:rPr>
        <w:t>v</w:t>
      </w:r>
      <w:r w:rsidRPr="004E4AEC">
        <w:rPr>
          <w:rFonts w:ascii="Arial" w:eastAsia="Arial" w:hAnsi="Arial" w:cs="Arial"/>
          <w:spacing w:val="1"/>
          <w:sz w:val="22"/>
          <w:szCs w:val="24"/>
        </w:rPr>
        <w:t>a</w:t>
      </w:r>
      <w:r w:rsidRPr="004E4AEC">
        <w:rPr>
          <w:rFonts w:ascii="Arial" w:eastAsia="Arial" w:hAnsi="Arial" w:cs="Arial"/>
          <w:sz w:val="22"/>
          <w:szCs w:val="24"/>
        </w:rPr>
        <w:t>il</w:t>
      </w:r>
      <w:r w:rsidRPr="004E4AEC">
        <w:rPr>
          <w:rFonts w:ascii="Arial" w:eastAsia="Arial" w:hAnsi="Arial" w:cs="Arial"/>
          <w:spacing w:val="1"/>
          <w:sz w:val="22"/>
          <w:szCs w:val="24"/>
        </w:rPr>
        <w:t>ab</w:t>
      </w:r>
      <w:r w:rsidRPr="004E4AEC">
        <w:rPr>
          <w:rFonts w:ascii="Arial" w:eastAsia="Arial" w:hAnsi="Arial" w:cs="Arial"/>
          <w:sz w:val="22"/>
          <w:szCs w:val="24"/>
        </w:rPr>
        <w:t>le</w:t>
      </w:r>
      <w:r w:rsidRPr="004E4AEC">
        <w:rPr>
          <w:rFonts w:ascii="Arial" w:eastAsia="Arial" w:hAnsi="Arial" w:cs="Arial"/>
          <w:spacing w:val="7"/>
          <w:sz w:val="22"/>
          <w:szCs w:val="24"/>
        </w:rPr>
        <w:t xml:space="preserve"> </w:t>
      </w:r>
      <w:r w:rsidRPr="004E4AEC">
        <w:rPr>
          <w:rFonts w:ascii="Arial" w:eastAsia="Arial" w:hAnsi="Arial" w:cs="Arial"/>
          <w:spacing w:val="1"/>
          <w:sz w:val="22"/>
          <w:szCs w:val="24"/>
        </w:rPr>
        <w:t>a</w:t>
      </w:r>
      <w:r w:rsidRPr="004E4AEC">
        <w:rPr>
          <w:rFonts w:ascii="Arial" w:eastAsia="Arial" w:hAnsi="Arial" w:cs="Arial"/>
          <w:sz w:val="22"/>
          <w:szCs w:val="24"/>
        </w:rPr>
        <w:t>s</w:t>
      </w:r>
      <w:r w:rsidRPr="004E4AEC">
        <w:rPr>
          <w:rFonts w:ascii="Arial" w:eastAsia="Arial" w:hAnsi="Arial" w:cs="Arial"/>
          <w:spacing w:val="12"/>
          <w:sz w:val="22"/>
          <w:szCs w:val="24"/>
        </w:rPr>
        <w:t xml:space="preserve"> </w:t>
      </w:r>
      <w:r w:rsidRPr="004E4AEC">
        <w:rPr>
          <w:rFonts w:ascii="Arial" w:eastAsia="Arial" w:hAnsi="Arial" w:cs="Arial"/>
          <w:spacing w:val="-1"/>
          <w:sz w:val="22"/>
          <w:szCs w:val="24"/>
        </w:rPr>
        <w:t>p</w:t>
      </w:r>
      <w:r w:rsidRPr="004E4AEC">
        <w:rPr>
          <w:rFonts w:ascii="Arial" w:eastAsia="Arial" w:hAnsi="Arial" w:cs="Arial"/>
          <w:spacing w:val="1"/>
          <w:sz w:val="22"/>
          <w:szCs w:val="24"/>
        </w:rPr>
        <w:t>o</w:t>
      </w:r>
      <w:r w:rsidRPr="004E4AEC">
        <w:rPr>
          <w:rFonts w:ascii="Arial" w:eastAsia="Arial" w:hAnsi="Arial" w:cs="Arial"/>
          <w:sz w:val="22"/>
          <w:szCs w:val="24"/>
        </w:rPr>
        <w:t>ssi</w:t>
      </w:r>
      <w:r w:rsidRPr="004E4AEC">
        <w:rPr>
          <w:rFonts w:ascii="Arial" w:eastAsia="Arial" w:hAnsi="Arial" w:cs="Arial"/>
          <w:spacing w:val="1"/>
          <w:sz w:val="22"/>
          <w:szCs w:val="24"/>
        </w:rPr>
        <w:t>b</w:t>
      </w:r>
      <w:r w:rsidRPr="004E4AEC">
        <w:rPr>
          <w:rFonts w:ascii="Arial" w:eastAsia="Arial" w:hAnsi="Arial" w:cs="Arial"/>
          <w:spacing w:val="-3"/>
          <w:sz w:val="22"/>
          <w:szCs w:val="24"/>
        </w:rPr>
        <w:t>l</w:t>
      </w:r>
      <w:r w:rsidRPr="004E4AEC">
        <w:rPr>
          <w:rFonts w:ascii="Arial" w:eastAsia="Arial" w:hAnsi="Arial" w:cs="Arial"/>
          <w:sz w:val="22"/>
          <w:szCs w:val="24"/>
        </w:rPr>
        <w:t>e i</w:t>
      </w:r>
      <w:r w:rsidRPr="004E4AEC">
        <w:rPr>
          <w:rFonts w:ascii="Arial" w:eastAsia="Arial" w:hAnsi="Arial" w:cs="Arial"/>
          <w:spacing w:val="1"/>
          <w:sz w:val="22"/>
          <w:szCs w:val="24"/>
        </w:rPr>
        <w:t>n</w:t>
      </w:r>
      <w:r w:rsidRPr="004E4AEC">
        <w:rPr>
          <w:rFonts w:ascii="Arial" w:eastAsia="Arial" w:hAnsi="Arial" w:cs="Arial"/>
          <w:sz w:val="22"/>
          <w:szCs w:val="24"/>
        </w:rPr>
        <w:t>cl</w:t>
      </w:r>
      <w:r w:rsidRPr="004E4AEC">
        <w:rPr>
          <w:rFonts w:ascii="Arial" w:eastAsia="Arial" w:hAnsi="Arial" w:cs="Arial"/>
          <w:spacing w:val="1"/>
          <w:sz w:val="22"/>
          <w:szCs w:val="24"/>
        </w:rPr>
        <w:t>ud</w:t>
      </w:r>
      <w:r w:rsidRPr="004E4AEC">
        <w:rPr>
          <w:rFonts w:ascii="Arial" w:eastAsia="Arial" w:hAnsi="Arial" w:cs="Arial"/>
          <w:sz w:val="22"/>
          <w:szCs w:val="24"/>
        </w:rPr>
        <w:t>i</w:t>
      </w:r>
      <w:r w:rsidRPr="004E4AEC">
        <w:rPr>
          <w:rFonts w:ascii="Arial" w:eastAsia="Arial" w:hAnsi="Arial" w:cs="Arial"/>
          <w:spacing w:val="1"/>
          <w:sz w:val="22"/>
          <w:szCs w:val="24"/>
        </w:rPr>
        <w:t>n</w:t>
      </w:r>
      <w:r w:rsidRPr="004E4AEC">
        <w:rPr>
          <w:rFonts w:ascii="Arial" w:eastAsia="Arial" w:hAnsi="Arial" w:cs="Arial"/>
          <w:spacing w:val="-1"/>
          <w:sz w:val="22"/>
          <w:szCs w:val="24"/>
        </w:rPr>
        <w:t>g</w:t>
      </w:r>
      <w:r w:rsidRPr="004E4AEC">
        <w:rPr>
          <w:rFonts w:ascii="Arial" w:eastAsia="Arial" w:hAnsi="Arial" w:cs="Arial"/>
          <w:sz w:val="22"/>
          <w:szCs w:val="24"/>
        </w:rPr>
        <w:t>:</w:t>
      </w:r>
    </w:p>
    <w:p w:rsidR="006E7FC4" w:rsidRPr="004E4AEC" w:rsidRDefault="006E7FC4" w:rsidP="006E7FC4">
      <w:pPr>
        <w:spacing w:before="2" w:line="200" w:lineRule="exact"/>
        <w:rPr>
          <w:rFonts w:ascii="Arial" w:hAnsi="Arial" w:cs="Arial"/>
          <w:sz w:val="18"/>
        </w:rPr>
      </w:pPr>
    </w:p>
    <w:p w:rsidR="006E7FC4" w:rsidRPr="004E4AEC" w:rsidRDefault="006E7FC4" w:rsidP="006E7FC4">
      <w:pPr>
        <w:spacing w:line="260" w:lineRule="exact"/>
        <w:ind w:left="833"/>
        <w:rPr>
          <w:rFonts w:ascii="Arial" w:eastAsia="Arial" w:hAnsi="Arial" w:cs="Arial"/>
          <w:sz w:val="22"/>
          <w:szCs w:val="24"/>
        </w:rPr>
      </w:pPr>
      <w:r w:rsidRPr="004E4AEC">
        <w:rPr>
          <w:rFonts w:ascii="Arial" w:hAnsi="Arial" w:cs="Arial"/>
          <w:w w:val="131"/>
          <w:sz w:val="22"/>
          <w:szCs w:val="24"/>
        </w:rPr>
        <w:t xml:space="preserve">•  </w:t>
      </w:r>
      <w:r w:rsidRPr="004E4AEC">
        <w:rPr>
          <w:rFonts w:ascii="Arial" w:hAnsi="Arial" w:cs="Arial"/>
          <w:spacing w:val="14"/>
          <w:w w:val="131"/>
          <w:sz w:val="22"/>
          <w:szCs w:val="24"/>
        </w:rPr>
        <w:t xml:space="preserve"> </w:t>
      </w:r>
      <w:r w:rsidRPr="004E4AEC">
        <w:rPr>
          <w:rFonts w:ascii="Arial" w:eastAsia="Arial" w:hAnsi="Arial" w:cs="Arial"/>
          <w:spacing w:val="2"/>
          <w:sz w:val="22"/>
          <w:szCs w:val="24"/>
        </w:rPr>
        <w:t>T</w:t>
      </w:r>
      <w:r w:rsidRPr="004E4AEC">
        <w:rPr>
          <w:rFonts w:ascii="Arial" w:eastAsia="Arial" w:hAnsi="Arial" w:cs="Arial"/>
          <w:spacing w:val="-1"/>
          <w:sz w:val="22"/>
          <w:szCs w:val="24"/>
        </w:rPr>
        <w:t>h</w:t>
      </w:r>
      <w:r w:rsidRPr="004E4AEC">
        <w:rPr>
          <w:rFonts w:ascii="Arial" w:eastAsia="Arial" w:hAnsi="Arial" w:cs="Arial"/>
          <w:sz w:val="22"/>
          <w:szCs w:val="24"/>
        </w:rPr>
        <w:t>e</w:t>
      </w:r>
      <w:r w:rsidRPr="004E4AEC">
        <w:rPr>
          <w:rFonts w:ascii="Arial" w:eastAsia="Arial" w:hAnsi="Arial" w:cs="Arial"/>
          <w:spacing w:val="-1"/>
          <w:sz w:val="22"/>
          <w:szCs w:val="24"/>
        </w:rPr>
        <w:t xml:space="preserve"> r</w:t>
      </w:r>
      <w:r w:rsidRPr="004E4AEC">
        <w:rPr>
          <w:rFonts w:ascii="Arial" w:eastAsia="Arial" w:hAnsi="Arial" w:cs="Arial"/>
          <w:spacing w:val="1"/>
          <w:sz w:val="22"/>
          <w:szCs w:val="24"/>
        </w:rPr>
        <w:t>ea</w:t>
      </w:r>
      <w:r w:rsidRPr="004E4AEC">
        <w:rPr>
          <w:rFonts w:ascii="Arial" w:eastAsia="Arial" w:hAnsi="Arial" w:cs="Arial"/>
          <w:spacing w:val="-2"/>
          <w:sz w:val="22"/>
          <w:szCs w:val="24"/>
        </w:rPr>
        <w:t>s</w:t>
      </w:r>
      <w:r w:rsidRPr="004E4AEC">
        <w:rPr>
          <w:rFonts w:ascii="Arial" w:eastAsia="Arial" w:hAnsi="Arial" w:cs="Arial"/>
          <w:spacing w:val="1"/>
          <w:sz w:val="22"/>
          <w:szCs w:val="24"/>
        </w:rPr>
        <w:t>on</w:t>
      </w:r>
      <w:r w:rsidRPr="004E4AEC">
        <w:rPr>
          <w:rFonts w:ascii="Arial" w:eastAsia="Arial" w:hAnsi="Arial" w:cs="Arial"/>
          <w:sz w:val="22"/>
          <w:szCs w:val="24"/>
        </w:rPr>
        <w:t>s</w:t>
      </w:r>
      <w:r w:rsidRPr="004E4AEC">
        <w:rPr>
          <w:rFonts w:ascii="Arial" w:eastAsia="Arial" w:hAnsi="Arial" w:cs="Arial"/>
          <w:spacing w:val="-11"/>
          <w:sz w:val="22"/>
          <w:szCs w:val="24"/>
        </w:rPr>
        <w:t xml:space="preserve"> </w:t>
      </w:r>
      <w:r w:rsidRPr="004E4AEC">
        <w:rPr>
          <w:rFonts w:ascii="Arial" w:eastAsia="Arial" w:hAnsi="Arial" w:cs="Arial"/>
          <w:spacing w:val="1"/>
          <w:sz w:val="22"/>
          <w:szCs w:val="24"/>
        </w:rPr>
        <w:t>fo</w:t>
      </w:r>
      <w:r w:rsidRPr="004E4AEC">
        <w:rPr>
          <w:rFonts w:ascii="Arial" w:eastAsia="Arial" w:hAnsi="Arial" w:cs="Arial"/>
          <w:sz w:val="22"/>
          <w:szCs w:val="24"/>
        </w:rPr>
        <w:t>r</w:t>
      </w:r>
      <w:r w:rsidRPr="004E4AEC">
        <w:rPr>
          <w:rFonts w:ascii="Arial" w:eastAsia="Arial" w:hAnsi="Arial" w:cs="Arial"/>
          <w:spacing w:val="-2"/>
          <w:sz w:val="22"/>
          <w:szCs w:val="24"/>
        </w:rPr>
        <w:t xml:space="preserve"> y</w:t>
      </w:r>
      <w:r w:rsidRPr="004E4AEC">
        <w:rPr>
          <w:rFonts w:ascii="Arial" w:eastAsia="Arial" w:hAnsi="Arial" w:cs="Arial"/>
          <w:spacing w:val="1"/>
          <w:sz w:val="22"/>
          <w:szCs w:val="24"/>
        </w:rPr>
        <w:t>ou</w:t>
      </w:r>
      <w:r w:rsidRPr="004E4AEC">
        <w:rPr>
          <w:rFonts w:ascii="Arial" w:eastAsia="Arial" w:hAnsi="Arial" w:cs="Arial"/>
          <w:sz w:val="22"/>
          <w:szCs w:val="24"/>
        </w:rPr>
        <w:t>r</w:t>
      </w:r>
      <w:r w:rsidRPr="004E4AEC">
        <w:rPr>
          <w:rFonts w:ascii="Arial" w:eastAsia="Arial" w:hAnsi="Arial" w:cs="Arial"/>
          <w:spacing w:val="-5"/>
          <w:sz w:val="22"/>
          <w:szCs w:val="24"/>
        </w:rPr>
        <w:t xml:space="preserve"> </w:t>
      </w:r>
      <w:r w:rsidRPr="004E4AEC">
        <w:rPr>
          <w:rFonts w:ascii="Arial" w:eastAsia="Arial" w:hAnsi="Arial" w:cs="Arial"/>
          <w:sz w:val="22"/>
          <w:szCs w:val="24"/>
        </w:rPr>
        <w:t>c</w:t>
      </w:r>
      <w:r w:rsidRPr="004E4AEC">
        <w:rPr>
          <w:rFonts w:ascii="Arial" w:eastAsia="Arial" w:hAnsi="Arial" w:cs="Arial"/>
          <w:spacing w:val="1"/>
          <w:sz w:val="22"/>
          <w:szCs w:val="24"/>
        </w:rPr>
        <w:t>on</w:t>
      </w:r>
      <w:r w:rsidRPr="004E4AEC">
        <w:rPr>
          <w:rFonts w:ascii="Arial" w:eastAsia="Arial" w:hAnsi="Arial" w:cs="Arial"/>
          <w:sz w:val="22"/>
          <w:szCs w:val="24"/>
        </w:rPr>
        <w:t>c</w:t>
      </w:r>
      <w:r w:rsidRPr="004E4AEC">
        <w:rPr>
          <w:rFonts w:ascii="Arial" w:eastAsia="Arial" w:hAnsi="Arial" w:cs="Arial"/>
          <w:spacing w:val="1"/>
          <w:sz w:val="22"/>
          <w:szCs w:val="24"/>
        </w:rPr>
        <w:t>e</w:t>
      </w:r>
      <w:r w:rsidRPr="004E4AEC">
        <w:rPr>
          <w:rFonts w:ascii="Arial" w:eastAsia="Arial" w:hAnsi="Arial" w:cs="Arial"/>
          <w:spacing w:val="-1"/>
          <w:sz w:val="22"/>
          <w:szCs w:val="24"/>
        </w:rPr>
        <w:t>r</w:t>
      </w:r>
      <w:r w:rsidRPr="004E4AEC">
        <w:rPr>
          <w:rFonts w:ascii="Arial" w:eastAsia="Arial" w:hAnsi="Arial" w:cs="Arial"/>
          <w:sz w:val="22"/>
          <w:szCs w:val="24"/>
        </w:rPr>
        <w:t>n</w:t>
      </w:r>
    </w:p>
    <w:p w:rsidR="006E7FC4" w:rsidRPr="004E4AEC" w:rsidRDefault="006E7FC4" w:rsidP="006E7FC4">
      <w:pPr>
        <w:spacing w:before="14"/>
        <w:ind w:left="833"/>
        <w:rPr>
          <w:rFonts w:ascii="Arial" w:eastAsia="Arial" w:hAnsi="Arial" w:cs="Arial"/>
          <w:sz w:val="22"/>
          <w:szCs w:val="24"/>
        </w:rPr>
      </w:pPr>
      <w:r w:rsidRPr="004E4AEC">
        <w:rPr>
          <w:rFonts w:ascii="Arial" w:hAnsi="Arial" w:cs="Arial"/>
          <w:w w:val="131"/>
          <w:sz w:val="22"/>
          <w:szCs w:val="24"/>
        </w:rPr>
        <w:t xml:space="preserve">•  </w:t>
      </w:r>
      <w:r w:rsidRPr="004E4AEC">
        <w:rPr>
          <w:rFonts w:ascii="Arial" w:hAnsi="Arial" w:cs="Arial"/>
          <w:spacing w:val="14"/>
          <w:w w:val="131"/>
          <w:sz w:val="22"/>
          <w:szCs w:val="24"/>
        </w:rPr>
        <w:t xml:space="preserve"> </w:t>
      </w:r>
      <w:r w:rsidRPr="004E4AEC">
        <w:rPr>
          <w:rFonts w:ascii="Arial" w:eastAsia="Arial" w:hAnsi="Arial" w:cs="Arial"/>
          <w:sz w:val="22"/>
          <w:szCs w:val="24"/>
        </w:rPr>
        <w:t>F</w:t>
      </w:r>
      <w:r w:rsidRPr="004E4AEC">
        <w:rPr>
          <w:rFonts w:ascii="Arial" w:eastAsia="Arial" w:hAnsi="Arial" w:cs="Arial"/>
          <w:spacing w:val="1"/>
          <w:sz w:val="22"/>
          <w:szCs w:val="24"/>
        </w:rPr>
        <w:t>u</w:t>
      </w:r>
      <w:r w:rsidRPr="004E4AEC">
        <w:rPr>
          <w:rFonts w:ascii="Arial" w:eastAsia="Arial" w:hAnsi="Arial" w:cs="Arial"/>
          <w:sz w:val="22"/>
          <w:szCs w:val="24"/>
        </w:rPr>
        <w:t>ll</w:t>
      </w:r>
      <w:r w:rsidRPr="004E4AEC">
        <w:rPr>
          <w:rFonts w:ascii="Arial" w:eastAsia="Arial" w:hAnsi="Arial" w:cs="Arial"/>
          <w:spacing w:val="-2"/>
          <w:sz w:val="22"/>
          <w:szCs w:val="24"/>
        </w:rPr>
        <w:t xml:space="preserve"> </w:t>
      </w:r>
      <w:r w:rsidRPr="004E4AEC">
        <w:rPr>
          <w:rFonts w:ascii="Arial" w:eastAsia="Arial" w:hAnsi="Arial" w:cs="Arial"/>
          <w:spacing w:val="1"/>
          <w:sz w:val="22"/>
          <w:szCs w:val="24"/>
        </w:rPr>
        <w:t>n</w:t>
      </w:r>
      <w:r w:rsidRPr="004E4AEC">
        <w:rPr>
          <w:rFonts w:ascii="Arial" w:eastAsia="Arial" w:hAnsi="Arial" w:cs="Arial"/>
          <w:spacing w:val="-1"/>
          <w:sz w:val="22"/>
          <w:szCs w:val="24"/>
        </w:rPr>
        <w:t>a</w:t>
      </w:r>
      <w:r w:rsidRPr="004E4AEC">
        <w:rPr>
          <w:rFonts w:ascii="Arial" w:eastAsia="Arial" w:hAnsi="Arial" w:cs="Arial"/>
          <w:spacing w:val="2"/>
          <w:sz w:val="22"/>
          <w:szCs w:val="24"/>
        </w:rPr>
        <w:t>m</w:t>
      </w:r>
      <w:r w:rsidRPr="004E4AEC">
        <w:rPr>
          <w:rFonts w:ascii="Arial" w:eastAsia="Arial" w:hAnsi="Arial" w:cs="Arial"/>
          <w:sz w:val="22"/>
          <w:szCs w:val="24"/>
        </w:rPr>
        <w:t>e</w:t>
      </w:r>
      <w:r w:rsidRPr="004E4AEC">
        <w:rPr>
          <w:rFonts w:ascii="Arial" w:eastAsia="Arial" w:hAnsi="Arial" w:cs="Arial"/>
          <w:spacing w:val="-4"/>
          <w:sz w:val="22"/>
          <w:szCs w:val="24"/>
        </w:rPr>
        <w:t xml:space="preserve"> </w:t>
      </w:r>
      <w:r w:rsidRPr="004E4AEC">
        <w:rPr>
          <w:rFonts w:ascii="Arial" w:eastAsia="Arial" w:hAnsi="Arial" w:cs="Arial"/>
          <w:spacing w:val="-1"/>
          <w:sz w:val="22"/>
          <w:szCs w:val="24"/>
        </w:rPr>
        <w:t>a</w:t>
      </w:r>
      <w:r w:rsidRPr="004E4AEC">
        <w:rPr>
          <w:rFonts w:ascii="Arial" w:eastAsia="Arial" w:hAnsi="Arial" w:cs="Arial"/>
          <w:spacing w:val="1"/>
          <w:sz w:val="22"/>
          <w:szCs w:val="24"/>
        </w:rPr>
        <w:t>n</w:t>
      </w:r>
      <w:r w:rsidRPr="004E4AEC">
        <w:rPr>
          <w:rFonts w:ascii="Arial" w:eastAsia="Arial" w:hAnsi="Arial" w:cs="Arial"/>
          <w:sz w:val="22"/>
          <w:szCs w:val="24"/>
        </w:rPr>
        <w:t>d</w:t>
      </w:r>
      <w:r w:rsidRPr="004E4AEC">
        <w:rPr>
          <w:rFonts w:ascii="Arial" w:eastAsia="Arial" w:hAnsi="Arial" w:cs="Arial"/>
          <w:spacing w:val="-4"/>
          <w:sz w:val="22"/>
          <w:szCs w:val="24"/>
        </w:rPr>
        <w:t xml:space="preserve"> </w:t>
      </w:r>
      <w:r w:rsidRPr="004E4AEC">
        <w:rPr>
          <w:rFonts w:ascii="Arial" w:eastAsia="Arial" w:hAnsi="Arial" w:cs="Arial"/>
          <w:spacing w:val="1"/>
          <w:sz w:val="22"/>
          <w:szCs w:val="24"/>
        </w:rPr>
        <w:t>da</w:t>
      </w:r>
      <w:r w:rsidRPr="004E4AEC">
        <w:rPr>
          <w:rFonts w:ascii="Arial" w:eastAsia="Arial" w:hAnsi="Arial" w:cs="Arial"/>
          <w:spacing w:val="-2"/>
          <w:sz w:val="22"/>
          <w:szCs w:val="24"/>
        </w:rPr>
        <w:t>t</w:t>
      </w:r>
      <w:r w:rsidRPr="004E4AEC">
        <w:rPr>
          <w:rFonts w:ascii="Arial" w:eastAsia="Arial" w:hAnsi="Arial" w:cs="Arial"/>
          <w:sz w:val="22"/>
          <w:szCs w:val="24"/>
        </w:rPr>
        <w:t>e</w:t>
      </w:r>
      <w:r w:rsidRPr="004E4AEC">
        <w:rPr>
          <w:rFonts w:ascii="Arial" w:eastAsia="Arial" w:hAnsi="Arial" w:cs="Arial"/>
          <w:spacing w:val="-2"/>
          <w:sz w:val="22"/>
          <w:szCs w:val="24"/>
        </w:rPr>
        <w:t xml:space="preserve"> </w:t>
      </w:r>
      <w:r w:rsidRPr="004E4AEC">
        <w:rPr>
          <w:rFonts w:ascii="Arial" w:eastAsia="Arial" w:hAnsi="Arial" w:cs="Arial"/>
          <w:spacing w:val="-1"/>
          <w:sz w:val="22"/>
          <w:szCs w:val="24"/>
        </w:rPr>
        <w:t>o</w:t>
      </w:r>
      <w:r w:rsidRPr="004E4AEC">
        <w:rPr>
          <w:rFonts w:ascii="Arial" w:eastAsia="Arial" w:hAnsi="Arial" w:cs="Arial"/>
          <w:sz w:val="22"/>
          <w:szCs w:val="24"/>
        </w:rPr>
        <w:t>f</w:t>
      </w:r>
      <w:r w:rsidRPr="004E4AEC">
        <w:rPr>
          <w:rFonts w:ascii="Arial" w:eastAsia="Arial" w:hAnsi="Arial" w:cs="Arial"/>
          <w:spacing w:val="-2"/>
          <w:sz w:val="22"/>
          <w:szCs w:val="24"/>
        </w:rPr>
        <w:t xml:space="preserve"> </w:t>
      </w:r>
      <w:r w:rsidRPr="004E4AEC">
        <w:rPr>
          <w:rFonts w:ascii="Arial" w:eastAsia="Arial" w:hAnsi="Arial" w:cs="Arial"/>
          <w:spacing w:val="1"/>
          <w:sz w:val="22"/>
          <w:szCs w:val="24"/>
        </w:rPr>
        <w:t>b</w:t>
      </w:r>
      <w:r w:rsidRPr="004E4AEC">
        <w:rPr>
          <w:rFonts w:ascii="Arial" w:eastAsia="Arial" w:hAnsi="Arial" w:cs="Arial"/>
          <w:sz w:val="22"/>
          <w:szCs w:val="24"/>
        </w:rPr>
        <w:t>i</w:t>
      </w:r>
      <w:r w:rsidRPr="004E4AEC">
        <w:rPr>
          <w:rFonts w:ascii="Arial" w:eastAsia="Arial" w:hAnsi="Arial" w:cs="Arial"/>
          <w:spacing w:val="-1"/>
          <w:sz w:val="22"/>
          <w:szCs w:val="24"/>
        </w:rPr>
        <w:t>r</w:t>
      </w:r>
      <w:r w:rsidRPr="004E4AEC">
        <w:rPr>
          <w:rFonts w:ascii="Arial" w:eastAsia="Arial" w:hAnsi="Arial" w:cs="Arial"/>
          <w:spacing w:val="1"/>
          <w:sz w:val="22"/>
          <w:szCs w:val="24"/>
        </w:rPr>
        <w:t>t</w:t>
      </w:r>
      <w:r w:rsidRPr="004E4AEC">
        <w:rPr>
          <w:rFonts w:ascii="Arial" w:eastAsia="Arial" w:hAnsi="Arial" w:cs="Arial"/>
          <w:sz w:val="22"/>
          <w:szCs w:val="24"/>
        </w:rPr>
        <w:t>h</w:t>
      </w:r>
      <w:r w:rsidRPr="004E4AEC">
        <w:rPr>
          <w:rFonts w:ascii="Arial" w:eastAsia="Arial" w:hAnsi="Arial" w:cs="Arial"/>
          <w:spacing w:val="-2"/>
          <w:sz w:val="22"/>
          <w:szCs w:val="24"/>
        </w:rPr>
        <w:t xml:space="preserve"> </w:t>
      </w:r>
      <w:r w:rsidRPr="004E4AEC">
        <w:rPr>
          <w:rFonts w:ascii="Arial" w:eastAsia="Arial" w:hAnsi="Arial" w:cs="Arial"/>
          <w:spacing w:val="-1"/>
          <w:sz w:val="22"/>
          <w:szCs w:val="24"/>
        </w:rPr>
        <w:t>o</w:t>
      </w:r>
      <w:r w:rsidRPr="004E4AEC">
        <w:rPr>
          <w:rFonts w:ascii="Arial" w:eastAsia="Arial" w:hAnsi="Arial" w:cs="Arial"/>
          <w:sz w:val="22"/>
          <w:szCs w:val="24"/>
        </w:rPr>
        <w:t xml:space="preserve">f </w:t>
      </w:r>
      <w:r w:rsidRPr="004E4AEC">
        <w:rPr>
          <w:rFonts w:ascii="Arial" w:eastAsia="Arial" w:hAnsi="Arial" w:cs="Arial"/>
          <w:spacing w:val="1"/>
          <w:sz w:val="22"/>
          <w:szCs w:val="24"/>
        </w:rPr>
        <w:t>th</w:t>
      </w:r>
      <w:r w:rsidRPr="004E4AEC">
        <w:rPr>
          <w:rFonts w:ascii="Arial" w:eastAsia="Arial" w:hAnsi="Arial" w:cs="Arial"/>
          <w:sz w:val="22"/>
          <w:szCs w:val="24"/>
        </w:rPr>
        <w:t>e</w:t>
      </w:r>
      <w:r w:rsidRPr="004E4AEC">
        <w:rPr>
          <w:rFonts w:ascii="Arial" w:eastAsia="Arial" w:hAnsi="Arial" w:cs="Arial"/>
          <w:spacing w:val="-3"/>
          <w:sz w:val="22"/>
          <w:szCs w:val="24"/>
        </w:rPr>
        <w:t xml:space="preserve"> </w:t>
      </w:r>
      <w:r w:rsidRPr="004E4AEC">
        <w:rPr>
          <w:rFonts w:ascii="Arial" w:eastAsia="Arial" w:hAnsi="Arial" w:cs="Arial"/>
          <w:sz w:val="22"/>
          <w:szCs w:val="24"/>
        </w:rPr>
        <w:t>c</w:t>
      </w:r>
      <w:r w:rsidRPr="004E4AEC">
        <w:rPr>
          <w:rFonts w:ascii="Arial" w:eastAsia="Arial" w:hAnsi="Arial" w:cs="Arial"/>
          <w:spacing w:val="1"/>
          <w:sz w:val="22"/>
          <w:szCs w:val="24"/>
        </w:rPr>
        <w:t>h</w:t>
      </w:r>
      <w:r w:rsidRPr="004E4AEC">
        <w:rPr>
          <w:rFonts w:ascii="Arial" w:eastAsia="Arial" w:hAnsi="Arial" w:cs="Arial"/>
          <w:sz w:val="22"/>
          <w:szCs w:val="24"/>
        </w:rPr>
        <w:t>ild</w:t>
      </w:r>
    </w:p>
    <w:p w:rsidR="006E7FC4" w:rsidRPr="004E4AEC" w:rsidRDefault="006E7FC4" w:rsidP="006E7FC4">
      <w:pPr>
        <w:spacing w:before="15"/>
        <w:ind w:left="833"/>
        <w:rPr>
          <w:rFonts w:ascii="Arial" w:eastAsia="Arial" w:hAnsi="Arial" w:cs="Arial"/>
          <w:sz w:val="22"/>
          <w:szCs w:val="24"/>
        </w:rPr>
      </w:pPr>
      <w:r w:rsidRPr="004E4AEC">
        <w:rPr>
          <w:rFonts w:ascii="Arial" w:hAnsi="Arial" w:cs="Arial"/>
          <w:w w:val="131"/>
          <w:sz w:val="22"/>
          <w:szCs w:val="24"/>
        </w:rPr>
        <w:t xml:space="preserve">•  </w:t>
      </w:r>
      <w:r w:rsidRPr="004E4AEC">
        <w:rPr>
          <w:rFonts w:ascii="Arial" w:hAnsi="Arial" w:cs="Arial"/>
          <w:spacing w:val="14"/>
          <w:w w:val="131"/>
          <w:sz w:val="22"/>
          <w:szCs w:val="24"/>
        </w:rPr>
        <w:t xml:space="preserve"> </w:t>
      </w:r>
      <w:r w:rsidRPr="004E4AEC">
        <w:rPr>
          <w:rFonts w:ascii="Arial" w:eastAsia="Arial" w:hAnsi="Arial" w:cs="Arial"/>
          <w:sz w:val="22"/>
          <w:szCs w:val="24"/>
        </w:rPr>
        <w:t>N</w:t>
      </w:r>
      <w:r w:rsidRPr="004E4AEC">
        <w:rPr>
          <w:rFonts w:ascii="Arial" w:eastAsia="Arial" w:hAnsi="Arial" w:cs="Arial"/>
          <w:spacing w:val="1"/>
          <w:sz w:val="22"/>
          <w:szCs w:val="24"/>
        </w:rPr>
        <w:t>a</w:t>
      </w:r>
      <w:r w:rsidRPr="004E4AEC">
        <w:rPr>
          <w:rFonts w:ascii="Arial" w:eastAsia="Arial" w:hAnsi="Arial" w:cs="Arial"/>
          <w:spacing w:val="2"/>
          <w:sz w:val="22"/>
          <w:szCs w:val="24"/>
        </w:rPr>
        <w:t>m</w:t>
      </w:r>
      <w:r w:rsidRPr="004E4AEC">
        <w:rPr>
          <w:rFonts w:ascii="Arial" w:eastAsia="Arial" w:hAnsi="Arial" w:cs="Arial"/>
          <w:spacing w:val="1"/>
          <w:sz w:val="22"/>
          <w:szCs w:val="24"/>
        </w:rPr>
        <w:t>e</w:t>
      </w:r>
      <w:r w:rsidRPr="004E4AEC">
        <w:rPr>
          <w:rFonts w:ascii="Arial" w:eastAsia="Arial" w:hAnsi="Arial" w:cs="Arial"/>
          <w:sz w:val="22"/>
          <w:szCs w:val="24"/>
        </w:rPr>
        <w:t>s</w:t>
      </w:r>
      <w:r w:rsidRPr="004E4AEC">
        <w:rPr>
          <w:rFonts w:ascii="Arial" w:eastAsia="Arial" w:hAnsi="Arial" w:cs="Arial"/>
          <w:spacing w:val="-10"/>
          <w:sz w:val="22"/>
          <w:szCs w:val="24"/>
        </w:rPr>
        <w:t xml:space="preserve"> </w:t>
      </w:r>
      <w:r w:rsidRPr="004E4AEC">
        <w:rPr>
          <w:rFonts w:ascii="Arial" w:eastAsia="Arial" w:hAnsi="Arial" w:cs="Arial"/>
          <w:spacing w:val="1"/>
          <w:sz w:val="22"/>
          <w:szCs w:val="24"/>
        </w:rPr>
        <w:t>a</w:t>
      </w:r>
      <w:r w:rsidRPr="004E4AEC">
        <w:rPr>
          <w:rFonts w:ascii="Arial" w:eastAsia="Arial" w:hAnsi="Arial" w:cs="Arial"/>
          <w:spacing w:val="-1"/>
          <w:sz w:val="22"/>
          <w:szCs w:val="24"/>
        </w:rPr>
        <w:t>n</w:t>
      </w:r>
      <w:r w:rsidRPr="004E4AEC">
        <w:rPr>
          <w:rFonts w:ascii="Arial" w:eastAsia="Arial" w:hAnsi="Arial" w:cs="Arial"/>
          <w:sz w:val="22"/>
          <w:szCs w:val="24"/>
        </w:rPr>
        <w:t>d</w:t>
      </w:r>
      <w:r w:rsidRPr="004E4AEC">
        <w:rPr>
          <w:rFonts w:ascii="Arial" w:eastAsia="Arial" w:hAnsi="Arial" w:cs="Arial"/>
          <w:spacing w:val="-2"/>
          <w:sz w:val="22"/>
          <w:szCs w:val="24"/>
        </w:rPr>
        <w:t xml:space="preserve"> </w:t>
      </w:r>
      <w:r w:rsidRPr="004E4AEC">
        <w:rPr>
          <w:rFonts w:ascii="Arial" w:eastAsia="Arial" w:hAnsi="Arial" w:cs="Arial"/>
          <w:spacing w:val="-1"/>
          <w:sz w:val="22"/>
          <w:szCs w:val="24"/>
        </w:rPr>
        <w:t>d</w:t>
      </w:r>
      <w:r w:rsidRPr="004E4AEC">
        <w:rPr>
          <w:rFonts w:ascii="Arial" w:eastAsia="Arial" w:hAnsi="Arial" w:cs="Arial"/>
          <w:spacing w:val="1"/>
          <w:sz w:val="22"/>
          <w:szCs w:val="24"/>
        </w:rPr>
        <w:t>ate</w:t>
      </w:r>
      <w:r w:rsidRPr="004E4AEC">
        <w:rPr>
          <w:rFonts w:ascii="Arial" w:eastAsia="Arial" w:hAnsi="Arial" w:cs="Arial"/>
          <w:sz w:val="22"/>
          <w:szCs w:val="24"/>
        </w:rPr>
        <w:t>s</w:t>
      </w:r>
      <w:r w:rsidRPr="004E4AEC">
        <w:rPr>
          <w:rFonts w:ascii="Arial" w:eastAsia="Arial" w:hAnsi="Arial" w:cs="Arial"/>
          <w:spacing w:val="-7"/>
          <w:sz w:val="22"/>
          <w:szCs w:val="24"/>
        </w:rPr>
        <w:t xml:space="preserve"> </w:t>
      </w:r>
      <w:r w:rsidRPr="004E4AEC">
        <w:rPr>
          <w:rFonts w:ascii="Arial" w:eastAsia="Arial" w:hAnsi="Arial" w:cs="Arial"/>
          <w:spacing w:val="-1"/>
          <w:sz w:val="22"/>
          <w:szCs w:val="24"/>
        </w:rPr>
        <w:t>o</w:t>
      </w:r>
      <w:r w:rsidRPr="004E4AEC">
        <w:rPr>
          <w:rFonts w:ascii="Arial" w:eastAsia="Arial" w:hAnsi="Arial" w:cs="Arial"/>
          <w:sz w:val="22"/>
          <w:szCs w:val="24"/>
        </w:rPr>
        <w:t xml:space="preserve">f </w:t>
      </w:r>
      <w:r w:rsidRPr="004E4AEC">
        <w:rPr>
          <w:rFonts w:ascii="Arial" w:eastAsia="Arial" w:hAnsi="Arial" w:cs="Arial"/>
          <w:spacing w:val="1"/>
          <w:sz w:val="22"/>
          <w:szCs w:val="24"/>
        </w:rPr>
        <w:t>b</w:t>
      </w:r>
      <w:r w:rsidRPr="004E4AEC">
        <w:rPr>
          <w:rFonts w:ascii="Arial" w:eastAsia="Arial" w:hAnsi="Arial" w:cs="Arial"/>
          <w:sz w:val="22"/>
          <w:szCs w:val="24"/>
        </w:rPr>
        <w:t>i</w:t>
      </w:r>
      <w:r w:rsidRPr="004E4AEC">
        <w:rPr>
          <w:rFonts w:ascii="Arial" w:eastAsia="Arial" w:hAnsi="Arial" w:cs="Arial"/>
          <w:spacing w:val="-1"/>
          <w:sz w:val="22"/>
          <w:szCs w:val="24"/>
        </w:rPr>
        <w:t>r</w:t>
      </w:r>
      <w:r w:rsidRPr="004E4AEC">
        <w:rPr>
          <w:rFonts w:ascii="Arial" w:eastAsia="Arial" w:hAnsi="Arial" w:cs="Arial"/>
          <w:spacing w:val="1"/>
          <w:sz w:val="22"/>
          <w:szCs w:val="24"/>
        </w:rPr>
        <w:t>t</w:t>
      </w:r>
      <w:r w:rsidRPr="004E4AEC">
        <w:rPr>
          <w:rFonts w:ascii="Arial" w:eastAsia="Arial" w:hAnsi="Arial" w:cs="Arial"/>
          <w:sz w:val="22"/>
          <w:szCs w:val="24"/>
        </w:rPr>
        <w:t>h</w:t>
      </w:r>
      <w:r w:rsidRPr="004E4AEC">
        <w:rPr>
          <w:rFonts w:ascii="Arial" w:eastAsia="Arial" w:hAnsi="Arial" w:cs="Arial"/>
          <w:spacing w:val="-2"/>
          <w:sz w:val="22"/>
          <w:szCs w:val="24"/>
        </w:rPr>
        <w:t xml:space="preserve"> </w:t>
      </w:r>
      <w:r w:rsidRPr="004E4AEC">
        <w:rPr>
          <w:rFonts w:ascii="Arial" w:eastAsia="Arial" w:hAnsi="Arial" w:cs="Arial"/>
          <w:spacing w:val="-1"/>
          <w:sz w:val="22"/>
          <w:szCs w:val="24"/>
        </w:rPr>
        <w:t>o</w:t>
      </w:r>
      <w:r w:rsidRPr="004E4AEC">
        <w:rPr>
          <w:rFonts w:ascii="Arial" w:eastAsia="Arial" w:hAnsi="Arial" w:cs="Arial"/>
          <w:sz w:val="22"/>
          <w:szCs w:val="24"/>
        </w:rPr>
        <w:t xml:space="preserve">f </w:t>
      </w:r>
      <w:r w:rsidRPr="004E4AEC">
        <w:rPr>
          <w:rFonts w:ascii="Arial" w:eastAsia="Arial" w:hAnsi="Arial" w:cs="Arial"/>
          <w:spacing w:val="1"/>
          <w:sz w:val="22"/>
          <w:szCs w:val="24"/>
        </w:rPr>
        <w:t>th</w:t>
      </w:r>
      <w:r w:rsidRPr="004E4AEC">
        <w:rPr>
          <w:rFonts w:ascii="Arial" w:eastAsia="Arial" w:hAnsi="Arial" w:cs="Arial"/>
          <w:sz w:val="22"/>
          <w:szCs w:val="24"/>
        </w:rPr>
        <w:t>e</w:t>
      </w:r>
      <w:r w:rsidRPr="004E4AEC">
        <w:rPr>
          <w:rFonts w:ascii="Arial" w:eastAsia="Arial" w:hAnsi="Arial" w:cs="Arial"/>
          <w:spacing w:val="-3"/>
          <w:sz w:val="22"/>
          <w:szCs w:val="24"/>
        </w:rPr>
        <w:t xml:space="preserve"> </w:t>
      </w:r>
      <w:r w:rsidRPr="004E4AEC">
        <w:rPr>
          <w:rFonts w:ascii="Arial" w:eastAsia="Arial" w:hAnsi="Arial" w:cs="Arial"/>
          <w:sz w:val="22"/>
          <w:szCs w:val="24"/>
        </w:rPr>
        <w:t>c</w:t>
      </w:r>
      <w:r w:rsidRPr="004E4AEC">
        <w:rPr>
          <w:rFonts w:ascii="Arial" w:eastAsia="Arial" w:hAnsi="Arial" w:cs="Arial"/>
          <w:spacing w:val="1"/>
          <w:sz w:val="22"/>
          <w:szCs w:val="24"/>
        </w:rPr>
        <w:t>h</w:t>
      </w:r>
      <w:r w:rsidRPr="004E4AEC">
        <w:rPr>
          <w:rFonts w:ascii="Arial" w:eastAsia="Arial" w:hAnsi="Arial" w:cs="Arial"/>
          <w:sz w:val="22"/>
          <w:szCs w:val="24"/>
        </w:rPr>
        <w:t>il</w:t>
      </w:r>
      <w:r w:rsidRPr="004E4AEC">
        <w:rPr>
          <w:rFonts w:ascii="Arial" w:eastAsia="Arial" w:hAnsi="Arial" w:cs="Arial"/>
          <w:spacing w:val="1"/>
          <w:sz w:val="22"/>
          <w:szCs w:val="24"/>
        </w:rPr>
        <w:t>d</w:t>
      </w:r>
      <w:r w:rsidRPr="004E4AEC">
        <w:rPr>
          <w:rFonts w:ascii="Arial" w:eastAsia="Arial" w:hAnsi="Arial" w:cs="Arial"/>
          <w:sz w:val="22"/>
          <w:szCs w:val="24"/>
        </w:rPr>
        <w:t>'s</w:t>
      </w:r>
      <w:r w:rsidRPr="004E4AEC">
        <w:rPr>
          <w:rFonts w:ascii="Arial" w:eastAsia="Arial" w:hAnsi="Arial" w:cs="Arial"/>
          <w:spacing w:val="-8"/>
          <w:sz w:val="22"/>
          <w:szCs w:val="24"/>
        </w:rPr>
        <w:t xml:space="preserve"> </w:t>
      </w:r>
      <w:r w:rsidRPr="004E4AEC">
        <w:rPr>
          <w:rFonts w:ascii="Arial" w:eastAsia="Arial" w:hAnsi="Arial" w:cs="Arial"/>
          <w:spacing w:val="1"/>
          <w:sz w:val="22"/>
          <w:szCs w:val="24"/>
        </w:rPr>
        <w:t>fa</w:t>
      </w:r>
      <w:r w:rsidRPr="004E4AEC">
        <w:rPr>
          <w:rFonts w:ascii="Arial" w:eastAsia="Arial" w:hAnsi="Arial" w:cs="Arial"/>
          <w:spacing w:val="2"/>
          <w:sz w:val="22"/>
          <w:szCs w:val="24"/>
        </w:rPr>
        <w:t>m</w:t>
      </w:r>
      <w:r w:rsidRPr="004E4AEC">
        <w:rPr>
          <w:rFonts w:ascii="Arial" w:eastAsia="Arial" w:hAnsi="Arial" w:cs="Arial"/>
          <w:sz w:val="22"/>
          <w:szCs w:val="24"/>
        </w:rPr>
        <w:t>il</w:t>
      </w:r>
      <w:r w:rsidRPr="004E4AEC">
        <w:rPr>
          <w:rFonts w:ascii="Arial" w:eastAsia="Arial" w:hAnsi="Arial" w:cs="Arial"/>
          <w:spacing w:val="-2"/>
          <w:sz w:val="22"/>
          <w:szCs w:val="24"/>
        </w:rPr>
        <w:t>y</w:t>
      </w:r>
      <w:r w:rsidRPr="004E4AEC">
        <w:rPr>
          <w:rFonts w:ascii="Arial" w:eastAsia="Arial" w:hAnsi="Arial" w:cs="Arial"/>
          <w:spacing w:val="1"/>
          <w:sz w:val="22"/>
          <w:szCs w:val="24"/>
        </w:rPr>
        <w:t>/hou</w:t>
      </w:r>
      <w:r w:rsidRPr="004E4AEC">
        <w:rPr>
          <w:rFonts w:ascii="Arial" w:eastAsia="Arial" w:hAnsi="Arial" w:cs="Arial"/>
          <w:spacing w:val="-2"/>
          <w:sz w:val="22"/>
          <w:szCs w:val="24"/>
        </w:rPr>
        <w:t>s</w:t>
      </w:r>
      <w:r w:rsidRPr="004E4AEC">
        <w:rPr>
          <w:rFonts w:ascii="Arial" w:eastAsia="Arial" w:hAnsi="Arial" w:cs="Arial"/>
          <w:spacing w:val="1"/>
          <w:sz w:val="22"/>
          <w:szCs w:val="24"/>
        </w:rPr>
        <w:t>eho</w:t>
      </w:r>
      <w:r w:rsidRPr="004E4AEC">
        <w:rPr>
          <w:rFonts w:ascii="Arial" w:eastAsia="Arial" w:hAnsi="Arial" w:cs="Arial"/>
          <w:sz w:val="22"/>
          <w:szCs w:val="24"/>
        </w:rPr>
        <w:t>ld</w:t>
      </w:r>
      <w:r w:rsidRPr="004E4AEC">
        <w:rPr>
          <w:rFonts w:ascii="Arial" w:eastAsia="Arial" w:hAnsi="Arial" w:cs="Arial"/>
          <w:spacing w:val="-17"/>
          <w:sz w:val="22"/>
          <w:szCs w:val="24"/>
        </w:rPr>
        <w:t xml:space="preserve"> </w:t>
      </w:r>
      <w:r w:rsidRPr="004E4AEC">
        <w:rPr>
          <w:rFonts w:ascii="Arial" w:eastAsia="Arial" w:hAnsi="Arial" w:cs="Arial"/>
          <w:spacing w:val="-1"/>
          <w:sz w:val="22"/>
          <w:szCs w:val="24"/>
        </w:rPr>
        <w:t>m</w:t>
      </w:r>
      <w:r w:rsidRPr="004E4AEC">
        <w:rPr>
          <w:rFonts w:ascii="Arial" w:eastAsia="Arial" w:hAnsi="Arial" w:cs="Arial"/>
          <w:spacing w:val="1"/>
          <w:sz w:val="22"/>
          <w:szCs w:val="24"/>
        </w:rPr>
        <w:t>e</w:t>
      </w:r>
      <w:r w:rsidRPr="004E4AEC">
        <w:rPr>
          <w:rFonts w:ascii="Arial" w:eastAsia="Arial" w:hAnsi="Arial" w:cs="Arial"/>
          <w:spacing w:val="-1"/>
          <w:sz w:val="22"/>
          <w:szCs w:val="24"/>
        </w:rPr>
        <w:t>m</w:t>
      </w:r>
      <w:r w:rsidRPr="004E4AEC">
        <w:rPr>
          <w:rFonts w:ascii="Arial" w:eastAsia="Arial" w:hAnsi="Arial" w:cs="Arial"/>
          <w:spacing w:val="1"/>
          <w:sz w:val="22"/>
          <w:szCs w:val="24"/>
        </w:rPr>
        <w:t>be</w:t>
      </w:r>
      <w:r w:rsidRPr="004E4AEC">
        <w:rPr>
          <w:rFonts w:ascii="Arial" w:eastAsia="Arial" w:hAnsi="Arial" w:cs="Arial"/>
          <w:spacing w:val="-1"/>
          <w:sz w:val="22"/>
          <w:szCs w:val="24"/>
        </w:rPr>
        <w:t>r</w:t>
      </w:r>
      <w:r w:rsidRPr="004E4AEC">
        <w:rPr>
          <w:rFonts w:ascii="Arial" w:eastAsia="Arial" w:hAnsi="Arial" w:cs="Arial"/>
          <w:sz w:val="22"/>
          <w:szCs w:val="24"/>
        </w:rPr>
        <w:t>s</w:t>
      </w:r>
    </w:p>
    <w:p w:rsidR="006E7FC4" w:rsidRPr="004E4AEC" w:rsidRDefault="006E7FC4" w:rsidP="00A47376">
      <w:pPr>
        <w:tabs>
          <w:tab w:val="left" w:pos="8640"/>
        </w:tabs>
        <w:spacing w:before="15"/>
        <w:ind w:left="833"/>
        <w:rPr>
          <w:rFonts w:ascii="Arial" w:eastAsia="Arial" w:hAnsi="Arial" w:cs="Arial"/>
          <w:sz w:val="22"/>
          <w:szCs w:val="24"/>
        </w:rPr>
      </w:pPr>
      <w:r w:rsidRPr="004E4AEC">
        <w:rPr>
          <w:rFonts w:ascii="Arial" w:hAnsi="Arial" w:cs="Arial"/>
          <w:w w:val="131"/>
          <w:sz w:val="22"/>
          <w:szCs w:val="24"/>
        </w:rPr>
        <w:t xml:space="preserve">•  </w:t>
      </w:r>
      <w:r w:rsidRPr="004E4AEC">
        <w:rPr>
          <w:rFonts w:ascii="Arial" w:hAnsi="Arial" w:cs="Arial"/>
          <w:spacing w:val="14"/>
          <w:w w:val="131"/>
          <w:sz w:val="22"/>
          <w:szCs w:val="24"/>
        </w:rPr>
        <w:t xml:space="preserve"> </w:t>
      </w:r>
      <w:r w:rsidRPr="004E4AEC">
        <w:rPr>
          <w:rFonts w:ascii="Arial" w:eastAsia="Arial" w:hAnsi="Arial" w:cs="Arial"/>
          <w:spacing w:val="1"/>
          <w:sz w:val="22"/>
          <w:szCs w:val="24"/>
        </w:rPr>
        <w:t>Othe</w:t>
      </w:r>
      <w:r w:rsidRPr="004E4AEC">
        <w:rPr>
          <w:rFonts w:ascii="Arial" w:eastAsia="Arial" w:hAnsi="Arial" w:cs="Arial"/>
          <w:sz w:val="22"/>
          <w:szCs w:val="24"/>
        </w:rPr>
        <w:t>r</w:t>
      </w:r>
      <w:r w:rsidRPr="004E4AEC">
        <w:rPr>
          <w:rFonts w:ascii="Arial" w:eastAsia="Arial" w:hAnsi="Arial" w:cs="Arial"/>
          <w:spacing w:val="-3"/>
          <w:sz w:val="22"/>
          <w:szCs w:val="24"/>
        </w:rPr>
        <w:t xml:space="preserve"> </w:t>
      </w:r>
      <w:r w:rsidRPr="004E4AEC">
        <w:rPr>
          <w:rFonts w:ascii="Arial" w:eastAsia="Arial" w:hAnsi="Arial" w:cs="Arial"/>
          <w:spacing w:val="1"/>
          <w:sz w:val="22"/>
          <w:szCs w:val="24"/>
        </w:rPr>
        <w:t>a</w:t>
      </w:r>
      <w:r w:rsidRPr="004E4AEC">
        <w:rPr>
          <w:rFonts w:ascii="Arial" w:eastAsia="Arial" w:hAnsi="Arial" w:cs="Arial"/>
          <w:spacing w:val="-1"/>
          <w:sz w:val="22"/>
          <w:szCs w:val="24"/>
        </w:rPr>
        <w:t>ge</w:t>
      </w:r>
      <w:r w:rsidRPr="004E4AEC">
        <w:rPr>
          <w:rFonts w:ascii="Arial" w:eastAsia="Arial" w:hAnsi="Arial" w:cs="Arial"/>
          <w:spacing w:val="1"/>
          <w:sz w:val="22"/>
          <w:szCs w:val="24"/>
        </w:rPr>
        <w:t>n</w:t>
      </w:r>
      <w:r w:rsidRPr="004E4AEC">
        <w:rPr>
          <w:rFonts w:ascii="Arial" w:eastAsia="Arial" w:hAnsi="Arial" w:cs="Arial"/>
          <w:sz w:val="22"/>
          <w:szCs w:val="24"/>
        </w:rPr>
        <w:t>ci</w:t>
      </w:r>
      <w:r w:rsidRPr="004E4AEC">
        <w:rPr>
          <w:rFonts w:ascii="Arial" w:eastAsia="Arial" w:hAnsi="Arial" w:cs="Arial"/>
          <w:spacing w:val="1"/>
          <w:sz w:val="22"/>
          <w:szCs w:val="24"/>
        </w:rPr>
        <w:t>e</w:t>
      </w:r>
      <w:r w:rsidRPr="004E4AEC">
        <w:rPr>
          <w:rFonts w:ascii="Arial" w:eastAsia="Arial" w:hAnsi="Arial" w:cs="Arial"/>
          <w:sz w:val="22"/>
          <w:szCs w:val="24"/>
        </w:rPr>
        <w:t>s</w:t>
      </w:r>
      <w:r w:rsidRPr="004E4AEC">
        <w:rPr>
          <w:rFonts w:ascii="Arial" w:eastAsia="Arial" w:hAnsi="Arial" w:cs="Arial"/>
          <w:spacing w:val="1"/>
          <w:sz w:val="22"/>
          <w:szCs w:val="24"/>
        </w:rPr>
        <w:t>/p</w:t>
      </w:r>
      <w:r w:rsidRPr="004E4AEC">
        <w:rPr>
          <w:rFonts w:ascii="Arial" w:eastAsia="Arial" w:hAnsi="Arial" w:cs="Arial"/>
          <w:spacing w:val="-1"/>
          <w:sz w:val="22"/>
          <w:szCs w:val="24"/>
        </w:rPr>
        <w:t>ro</w:t>
      </w:r>
      <w:r w:rsidRPr="004E4AEC">
        <w:rPr>
          <w:rFonts w:ascii="Arial" w:eastAsia="Arial" w:hAnsi="Arial" w:cs="Arial"/>
          <w:spacing w:val="1"/>
          <w:sz w:val="22"/>
          <w:szCs w:val="24"/>
        </w:rPr>
        <w:t>fe</w:t>
      </w:r>
      <w:r w:rsidRPr="004E4AEC">
        <w:rPr>
          <w:rFonts w:ascii="Arial" w:eastAsia="Arial" w:hAnsi="Arial" w:cs="Arial"/>
          <w:spacing w:val="-2"/>
          <w:sz w:val="22"/>
          <w:szCs w:val="24"/>
        </w:rPr>
        <w:t>s</w:t>
      </w:r>
      <w:r w:rsidRPr="004E4AEC">
        <w:rPr>
          <w:rFonts w:ascii="Arial" w:eastAsia="Arial" w:hAnsi="Arial" w:cs="Arial"/>
          <w:sz w:val="22"/>
          <w:szCs w:val="24"/>
        </w:rPr>
        <w:t>si</w:t>
      </w:r>
      <w:r w:rsidRPr="004E4AEC">
        <w:rPr>
          <w:rFonts w:ascii="Arial" w:eastAsia="Arial" w:hAnsi="Arial" w:cs="Arial"/>
          <w:spacing w:val="1"/>
          <w:sz w:val="22"/>
          <w:szCs w:val="24"/>
        </w:rPr>
        <w:t>ona</w:t>
      </w:r>
      <w:r w:rsidRPr="004E4AEC">
        <w:rPr>
          <w:rFonts w:ascii="Arial" w:eastAsia="Arial" w:hAnsi="Arial" w:cs="Arial"/>
          <w:sz w:val="22"/>
          <w:szCs w:val="24"/>
        </w:rPr>
        <w:t>ls</w:t>
      </w:r>
      <w:r w:rsidRPr="004E4AEC">
        <w:rPr>
          <w:rFonts w:ascii="Arial" w:eastAsia="Arial" w:hAnsi="Arial" w:cs="Arial"/>
          <w:spacing w:val="-22"/>
          <w:sz w:val="22"/>
          <w:szCs w:val="24"/>
        </w:rPr>
        <w:t xml:space="preserve"> </w:t>
      </w:r>
      <w:r w:rsidRPr="004E4AEC">
        <w:rPr>
          <w:rFonts w:ascii="Arial" w:eastAsia="Arial" w:hAnsi="Arial" w:cs="Arial"/>
          <w:sz w:val="22"/>
          <w:szCs w:val="24"/>
        </w:rPr>
        <w:t>i</w:t>
      </w:r>
      <w:r w:rsidRPr="004E4AEC">
        <w:rPr>
          <w:rFonts w:ascii="Arial" w:eastAsia="Arial" w:hAnsi="Arial" w:cs="Arial"/>
          <w:spacing w:val="1"/>
          <w:sz w:val="22"/>
          <w:szCs w:val="24"/>
        </w:rPr>
        <w:t>n</w:t>
      </w:r>
      <w:r w:rsidRPr="004E4AEC">
        <w:rPr>
          <w:rFonts w:ascii="Arial" w:eastAsia="Arial" w:hAnsi="Arial" w:cs="Arial"/>
          <w:spacing w:val="-2"/>
          <w:sz w:val="22"/>
          <w:szCs w:val="24"/>
        </w:rPr>
        <w:t>v</w:t>
      </w:r>
      <w:r w:rsidRPr="004E4AEC">
        <w:rPr>
          <w:rFonts w:ascii="Arial" w:eastAsia="Arial" w:hAnsi="Arial" w:cs="Arial"/>
          <w:spacing w:val="1"/>
          <w:sz w:val="22"/>
          <w:szCs w:val="24"/>
        </w:rPr>
        <w:t>o</w:t>
      </w:r>
      <w:r w:rsidRPr="004E4AEC">
        <w:rPr>
          <w:rFonts w:ascii="Arial" w:eastAsia="Arial" w:hAnsi="Arial" w:cs="Arial"/>
          <w:sz w:val="22"/>
          <w:szCs w:val="24"/>
        </w:rPr>
        <w:t>l</w:t>
      </w:r>
      <w:r w:rsidRPr="004E4AEC">
        <w:rPr>
          <w:rFonts w:ascii="Arial" w:eastAsia="Arial" w:hAnsi="Arial" w:cs="Arial"/>
          <w:spacing w:val="-2"/>
          <w:sz w:val="22"/>
          <w:szCs w:val="24"/>
        </w:rPr>
        <w:t>v</w:t>
      </w:r>
      <w:r w:rsidRPr="004E4AEC">
        <w:rPr>
          <w:rFonts w:ascii="Arial" w:eastAsia="Arial" w:hAnsi="Arial" w:cs="Arial"/>
          <w:spacing w:val="1"/>
          <w:sz w:val="22"/>
          <w:szCs w:val="24"/>
        </w:rPr>
        <w:t>e</w:t>
      </w:r>
      <w:r w:rsidRPr="004E4AEC">
        <w:rPr>
          <w:rFonts w:ascii="Arial" w:eastAsia="Arial" w:hAnsi="Arial" w:cs="Arial"/>
          <w:sz w:val="22"/>
          <w:szCs w:val="24"/>
        </w:rPr>
        <w:t>d</w:t>
      </w:r>
      <w:r w:rsidRPr="004E4AEC">
        <w:rPr>
          <w:rFonts w:ascii="Arial" w:eastAsia="Arial" w:hAnsi="Arial" w:cs="Arial"/>
          <w:spacing w:val="-7"/>
          <w:sz w:val="22"/>
          <w:szCs w:val="24"/>
        </w:rPr>
        <w:t xml:space="preserve"> </w:t>
      </w:r>
      <w:r w:rsidRPr="004E4AEC">
        <w:rPr>
          <w:rFonts w:ascii="Arial" w:eastAsia="Arial" w:hAnsi="Arial" w:cs="Arial"/>
          <w:spacing w:val="-3"/>
          <w:sz w:val="22"/>
          <w:szCs w:val="24"/>
        </w:rPr>
        <w:t>w</w:t>
      </w:r>
      <w:r w:rsidRPr="004E4AEC">
        <w:rPr>
          <w:rFonts w:ascii="Arial" w:eastAsia="Arial" w:hAnsi="Arial" w:cs="Arial"/>
          <w:sz w:val="22"/>
          <w:szCs w:val="24"/>
        </w:rPr>
        <w:t>i</w:t>
      </w:r>
      <w:r w:rsidRPr="004E4AEC">
        <w:rPr>
          <w:rFonts w:ascii="Arial" w:eastAsia="Arial" w:hAnsi="Arial" w:cs="Arial"/>
          <w:spacing w:val="1"/>
          <w:sz w:val="22"/>
          <w:szCs w:val="24"/>
        </w:rPr>
        <w:t>t</w:t>
      </w:r>
      <w:r w:rsidRPr="004E4AEC">
        <w:rPr>
          <w:rFonts w:ascii="Arial" w:eastAsia="Arial" w:hAnsi="Arial" w:cs="Arial"/>
          <w:sz w:val="22"/>
          <w:szCs w:val="24"/>
        </w:rPr>
        <w:t>h</w:t>
      </w:r>
      <w:r w:rsidRPr="004E4AEC">
        <w:rPr>
          <w:rFonts w:ascii="Arial" w:eastAsia="Arial" w:hAnsi="Arial" w:cs="Arial"/>
          <w:spacing w:val="-2"/>
          <w:sz w:val="22"/>
          <w:szCs w:val="24"/>
        </w:rPr>
        <w:t xml:space="preserve"> </w:t>
      </w:r>
      <w:r w:rsidRPr="004E4AEC">
        <w:rPr>
          <w:rFonts w:ascii="Arial" w:eastAsia="Arial" w:hAnsi="Arial" w:cs="Arial"/>
          <w:spacing w:val="1"/>
          <w:sz w:val="22"/>
          <w:szCs w:val="24"/>
        </w:rPr>
        <w:t>th</w:t>
      </w:r>
      <w:r w:rsidRPr="004E4AEC">
        <w:rPr>
          <w:rFonts w:ascii="Arial" w:eastAsia="Arial" w:hAnsi="Arial" w:cs="Arial"/>
          <w:sz w:val="22"/>
          <w:szCs w:val="24"/>
        </w:rPr>
        <w:t>e</w:t>
      </w:r>
      <w:r w:rsidRPr="004E4AEC">
        <w:rPr>
          <w:rFonts w:ascii="Arial" w:eastAsia="Arial" w:hAnsi="Arial" w:cs="Arial"/>
          <w:spacing w:val="-3"/>
          <w:sz w:val="22"/>
          <w:szCs w:val="24"/>
        </w:rPr>
        <w:t xml:space="preserve"> </w:t>
      </w:r>
      <w:r w:rsidRPr="004E4AEC">
        <w:rPr>
          <w:rFonts w:ascii="Arial" w:eastAsia="Arial" w:hAnsi="Arial" w:cs="Arial"/>
          <w:spacing w:val="3"/>
          <w:sz w:val="22"/>
          <w:szCs w:val="24"/>
        </w:rPr>
        <w:t>f</w:t>
      </w:r>
      <w:r w:rsidRPr="004E4AEC">
        <w:rPr>
          <w:rFonts w:ascii="Arial" w:eastAsia="Arial" w:hAnsi="Arial" w:cs="Arial"/>
          <w:spacing w:val="-1"/>
          <w:sz w:val="22"/>
          <w:szCs w:val="24"/>
        </w:rPr>
        <w:t>a</w:t>
      </w:r>
      <w:r w:rsidRPr="004E4AEC">
        <w:rPr>
          <w:rFonts w:ascii="Arial" w:eastAsia="Arial" w:hAnsi="Arial" w:cs="Arial"/>
          <w:spacing w:val="2"/>
          <w:sz w:val="22"/>
          <w:szCs w:val="24"/>
        </w:rPr>
        <w:t>m</w:t>
      </w:r>
      <w:r w:rsidRPr="004E4AEC">
        <w:rPr>
          <w:rFonts w:ascii="Arial" w:eastAsia="Arial" w:hAnsi="Arial" w:cs="Arial"/>
          <w:sz w:val="22"/>
          <w:szCs w:val="24"/>
        </w:rPr>
        <w:t>ily</w:t>
      </w:r>
      <w:r w:rsidR="00A47376" w:rsidRPr="004E4AEC">
        <w:rPr>
          <w:rFonts w:ascii="Arial" w:eastAsia="Arial" w:hAnsi="Arial" w:cs="Arial"/>
          <w:sz w:val="22"/>
          <w:szCs w:val="24"/>
        </w:rPr>
        <w:tab/>
      </w:r>
    </w:p>
    <w:p w:rsidR="006E7FC4" w:rsidRPr="004E4AEC" w:rsidRDefault="006E7FC4" w:rsidP="006E7FC4">
      <w:pPr>
        <w:spacing w:before="15" w:line="260" w:lineRule="exact"/>
        <w:ind w:left="833"/>
        <w:rPr>
          <w:rFonts w:ascii="Arial" w:eastAsia="Arial" w:hAnsi="Arial" w:cs="Arial"/>
          <w:sz w:val="22"/>
          <w:szCs w:val="24"/>
        </w:rPr>
      </w:pPr>
      <w:r w:rsidRPr="004E4AEC">
        <w:rPr>
          <w:rFonts w:ascii="Arial" w:hAnsi="Arial" w:cs="Arial"/>
          <w:w w:val="131"/>
          <w:sz w:val="22"/>
          <w:szCs w:val="24"/>
        </w:rPr>
        <w:t xml:space="preserve">•  </w:t>
      </w:r>
      <w:r w:rsidRPr="004E4AEC">
        <w:rPr>
          <w:rFonts w:ascii="Arial" w:hAnsi="Arial" w:cs="Arial"/>
          <w:spacing w:val="14"/>
          <w:w w:val="131"/>
          <w:sz w:val="22"/>
          <w:szCs w:val="24"/>
        </w:rPr>
        <w:t xml:space="preserve"> </w:t>
      </w:r>
      <w:r w:rsidRPr="004E4AEC">
        <w:rPr>
          <w:rFonts w:ascii="Arial" w:eastAsia="Arial" w:hAnsi="Arial" w:cs="Arial"/>
          <w:spacing w:val="2"/>
          <w:sz w:val="22"/>
          <w:szCs w:val="24"/>
        </w:rPr>
        <w:t>T</w:t>
      </w:r>
      <w:r w:rsidRPr="004E4AEC">
        <w:rPr>
          <w:rFonts w:ascii="Arial" w:eastAsia="Arial" w:hAnsi="Arial" w:cs="Arial"/>
          <w:spacing w:val="-1"/>
          <w:sz w:val="22"/>
          <w:szCs w:val="24"/>
        </w:rPr>
        <w:t>h</w:t>
      </w:r>
      <w:r w:rsidRPr="004E4AEC">
        <w:rPr>
          <w:rFonts w:ascii="Arial" w:eastAsia="Arial" w:hAnsi="Arial" w:cs="Arial"/>
          <w:sz w:val="22"/>
          <w:szCs w:val="24"/>
        </w:rPr>
        <w:t>e</w:t>
      </w:r>
      <w:r w:rsidRPr="004E4AEC">
        <w:rPr>
          <w:rFonts w:ascii="Arial" w:eastAsia="Arial" w:hAnsi="Arial" w:cs="Arial"/>
          <w:spacing w:val="-1"/>
          <w:sz w:val="22"/>
          <w:szCs w:val="24"/>
        </w:rPr>
        <w:t xml:space="preserve"> </w:t>
      </w:r>
      <w:r w:rsidRPr="004E4AEC">
        <w:rPr>
          <w:rFonts w:ascii="Arial" w:eastAsia="Arial" w:hAnsi="Arial" w:cs="Arial"/>
          <w:sz w:val="22"/>
          <w:szCs w:val="24"/>
        </w:rPr>
        <w:t>c</w:t>
      </w:r>
      <w:r w:rsidRPr="004E4AEC">
        <w:rPr>
          <w:rFonts w:ascii="Arial" w:eastAsia="Arial" w:hAnsi="Arial" w:cs="Arial"/>
          <w:spacing w:val="1"/>
          <w:sz w:val="22"/>
          <w:szCs w:val="24"/>
        </w:rPr>
        <w:t>h</w:t>
      </w:r>
      <w:r w:rsidRPr="004E4AEC">
        <w:rPr>
          <w:rFonts w:ascii="Arial" w:eastAsia="Arial" w:hAnsi="Arial" w:cs="Arial"/>
          <w:sz w:val="22"/>
          <w:szCs w:val="24"/>
        </w:rPr>
        <w:t>il</w:t>
      </w:r>
      <w:r w:rsidRPr="004E4AEC">
        <w:rPr>
          <w:rFonts w:ascii="Arial" w:eastAsia="Arial" w:hAnsi="Arial" w:cs="Arial"/>
          <w:spacing w:val="1"/>
          <w:sz w:val="22"/>
          <w:szCs w:val="24"/>
        </w:rPr>
        <w:t>d</w:t>
      </w:r>
      <w:r w:rsidRPr="004E4AEC">
        <w:rPr>
          <w:rFonts w:ascii="Arial" w:eastAsia="Arial" w:hAnsi="Arial" w:cs="Arial"/>
          <w:sz w:val="22"/>
          <w:szCs w:val="24"/>
        </w:rPr>
        <w:t>'s</w:t>
      </w:r>
      <w:r w:rsidRPr="004E4AEC">
        <w:rPr>
          <w:rFonts w:ascii="Arial" w:eastAsia="Arial" w:hAnsi="Arial" w:cs="Arial"/>
          <w:spacing w:val="-8"/>
          <w:sz w:val="22"/>
          <w:szCs w:val="24"/>
        </w:rPr>
        <w:t xml:space="preserve"> </w:t>
      </w:r>
      <w:r w:rsidRPr="004E4AEC">
        <w:rPr>
          <w:rFonts w:ascii="Arial" w:eastAsia="Arial" w:hAnsi="Arial" w:cs="Arial"/>
          <w:spacing w:val="3"/>
          <w:sz w:val="22"/>
          <w:szCs w:val="24"/>
        </w:rPr>
        <w:t>f</w:t>
      </w:r>
      <w:r w:rsidRPr="004E4AEC">
        <w:rPr>
          <w:rFonts w:ascii="Arial" w:eastAsia="Arial" w:hAnsi="Arial" w:cs="Arial"/>
          <w:sz w:val="22"/>
          <w:szCs w:val="24"/>
        </w:rPr>
        <w:t>i</w:t>
      </w:r>
      <w:r w:rsidRPr="004E4AEC">
        <w:rPr>
          <w:rFonts w:ascii="Arial" w:eastAsia="Arial" w:hAnsi="Arial" w:cs="Arial"/>
          <w:spacing w:val="-1"/>
          <w:sz w:val="22"/>
          <w:szCs w:val="24"/>
        </w:rPr>
        <w:t>r</w:t>
      </w:r>
      <w:r w:rsidRPr="004E4AEC">
        <w:rPr>
          <w:rFonts w:ascii="Arial" w:eastAsia="Arial" w:hAnsi="Arial" w:cs="Arial"/>
          <w:sz w:val="22"/>
          <w:szCs w:val="24"/>
        </w:rPr>
        <w:t>st</w:t>
      </w:r>
      <w:r w:rsidRPr="004E4AEC">
        <w:rPr>
          <w:rFonts w:ascii="Arial" w:eastAsia="Arial" w:hAnsi="Arial" w:cs="Arial"/>
          <w:spacing w:val="-2"/>
          <w:sz w:val="22"/>
          <w:szCs w:val="24"/>
        </w:rPr>
        <w:t xml:space="preserve"> </w:t>
      </w:r>
      <w:r w:rsidRPr="004E4AEC">
        <w:rPr>
          <w:rFonts w:ascii="Arial" w:eastAsia="Arial" w:hAnsi="Arial" w:cs="Arial"/>
          <w:spacing w:val="-3"/>
          <w:sz w:val="22"/>
          <w:szCs w:val="24"/>
        </w:rPr>
        <w:t>l</w:t>
      </w:r>
      <w:r w:rsidRPr="004E4AEC">
        <w:rPr>
          <w:rFonts w:ascii="Arial" w:eastAsia="Arial" w:hAnsi="Arial" w:cs="Arial"/>
          <w:spacing w:val="1"/>
          <w:sz w:val="22"/>
          <w:szCs w:val="24"/>
        </w:rPr>
        <w:t>an</w:t>
      </w:r>
      <w:r w:rsidRPr="004E4AEC">
        <w:rPr>
          <w:rFonts w:ascii="Arial" w:eastAsia="Arial" w:hAnsi="Arial" w:cs="Arial"/>
          <w:spacing w:val="-1"/>
          <w:sz w:val="22"/>
          <w:szCs w:val="24"/>
        </w:rPr>
        <w:t>g</w:t>
      </w:r>
      <w:r w:rsidRPr="004E4AEC">
        <w:rPr>
          <w:rFonts w:ascii="Arial" w:eastAsia="Arial" w:hAnsi="Arial" w:cs="Arial"/>
          <w:spacing w:val="1"/>
          <w:sz w:val="22"/>
          <w:szCs w:val="24"/>
        </w:rPr>
        <w:t>u</w:t>
      </w:r>
      <w:r w:rsidRPr="004E4AEC">
        <w:rPr>
          <w:rFonts w:ascii="Arial" w:eastAsia="Arial" w:hAnsi="Arial" w:cs="Arial"/>
          <w:spacing w:val="-1"/>
          <w:sz w:val="22"/>
          <w:szCs w:val="24"/>
        </w:rPr>
        <w:t>ag</w:t>
      </w:r>
      <w:r w:rsidRPr="004E4AEC">
        <w:rPr>
          <w:rFonts w:ascii="Arial" w:eastAsia="Arial" w:hAnsi="Arial" w:cs="Arial"/>
          <w:sz w:val="22"/>
          <w:szCs w:val="24"/>
        </w:rPr>
        <w:t>e</w:t>
      </w:r>
      <w:r w:rsidRPr="004E4AEC">
        <w:rPr>
          <w:rFonts w:ascii="Arial" w:eastAsia="Arial" w:hAnsi="Arial" w:cs="Arial"/>
          <w:spacing w:val="-8"/>
          <w:sz w:val="22"/>
          <w:szCs w:val="24"/>
        </w:rPr>
        <w:t xml:space="preserve"> </w:t>
      </w:r>
      <w:r w:rsidRPr="004E4AEC">
        <w:rPr>
          <w:rFonts w:ascii="Arial" w:eastAsia="Arial" w:hAnsi="Arial" w:cs="Arial"/>
          <w:spacing w:val="1"/>
          <w:sz w:val="22"/>
          <w:szCs w:val="24"/>
        </w:rPr>
        <w:t>an</w:t>
      </w:r>
      <w:r w:rsidRPr="004E4AEC">
        <w:rPr>
          <w:rFonts w:ascii="Arial" w:eastAsia="Arial" w:hAnsi="Arial" w:cs="Arial"/>
          <w:sz w:val="22"/>
          <w:szCs w:val="24"/>
        </w:rPr>
        <w:t>d</w:t>
      </w:r>
      <w:r w:rsidRPr="004E4AEC">
        <w:rPr>
          <w:rFonts w:ascii="Arial" w:eastAsia="Arial" w:hAnsi="Arial" w:cs="Arial"/>
          <w:spacing w:val="-4"/>
          <w:sz w:val="22"/>
          <w:szCs w:val="24"/>
        </w:rPr>
        <w:t xml:space="preserve"> </w:t>
      </w:r>
      <w:r w:rsidRPr="004E4AEC">
        <w:rPr>
          <w:rFonts w:ascii="Arial" w:eastAsia="Arial" w:hAnsi="Arial" w:cs="Arial"/>
          <w:spacing w:val="1"/>
          <w:sz w:val="22"/>
          <w:szCs w:val="24"/>
        </w:rPr>
        <w:t>an</w:t>
      </w:r>
      <w:r w:rsidRPr="004E4AEC">
        <w:rPr>
          <w:rFonts w:ascii="Arial" w:eastAsia="Arial" w:hAnsi="Arial" w:cs="Arial"/>
          <w:sz w:val="22"/>
          <w:szCs w:val="24"/>
        </w:rPr>
        <w:t>y</w:t>
      </w:r>
      <w:r w:rsidRPr="004E4AEC">
        <w:rPr>
          <w:rFonts w:ascii="Arial" w:eastAsia="Arial" w:hAnsi="Arial" w:cs="Arial"/>
          <w:spacing w:val="-6"/>
          <w:sz w:val="22"/>
          <w:szCs w:val="24"/>
        </w:rPr>
        <w:t xml:space="preserve"> </w:t>
      </w:r>
      <w:r w:rsidRPr="004E4AEC">
        <w:rPr>
          <w:rFonts w:ascii="Arial" w:eastAsia="Arial" w:hAnsi="Arial" w:cs="Arial"/>
          <w:sz w:val="22"/>
          <w:szCs w:val="24"/>
        </w:rPr>
        <w:t>s</w:t>
      </w:r>
      <w:r w:rsidRPr="004E4AEC">
        <w:rPr>
          <w:rFonts w:ascii="Arial" w:eastAsia="Arial" w:hAnsi="Arial" w:cs="Arial"/>
          <w:spacing w:val="1"/>
          <w:sz w:val="22"/>
          <w:szCs w:val="24"/>
        </w:rPr>
        <w:t>pe</w:t>
      </w:r>
      <w:r w:rsidRPr="004E4AEC">
        <w:rPr>
          <w:rFonts w:ascii="Arial" w:eastAsia="Arial" w:hAnsi="Arial" w:cs="Arial"/>
          <w:sz w:val="22"/>
          <w:szCs w:val="24"/>
        </w:rPr>
        <w:t>ci</w:t>
      </w:r>
      <w:r w:rsidRPr="004E4AEC">
        <w:rPr>
          <w:rFonts w:ascii="Arial" w:eastAsia="Arial" w:hAnsi="Arial" w:cs="Arial"/>
          <w:spacing w:val="1"/>
          <w:sz w:val="22"/>
          <w:szCs w:val="24"/>
        </w:rPr>
        <w:t>a</w:t>
      </w:r>
      <w:r w:rsidRPr="004E4AEC">
        <w:rPr>
          <w:rFonts w:ascii="Arial" w:eastAsia="Arial" w:hAnsi="Arial" w:cs="Arial"/>
          <w:sz w:val="22"/>
          <w:szCs w:val="24"/>
        </w:rPr>
        <w:t>l</w:t>
      </w:r>
      <w:r w:rsidRPr="004E4AEC">
        <w:rPr>
          <w:rFonts w:ascii="Arial" w:eastAsia="Arial" w:hAnsi="Arial" w:cs="Arial"/>
          <w:spacing w:val="-9"/>
          <w:sz w:val="22"/>
          <w:szCs w:val="24"/>
        </w:rPr>
        <w:t xml:space="preserve"> </w:t>
      </w:r>
      <w:r w:rsidRPr="004E4AEC">
        <w:rPr>
          <w:rFonts w:ascii="Arial" w:eastAsia="Arial" w:hAnsi="Arial" w:cs="Arial"/>
          <w:spacing w:val="1"/>
          <w:sz w:val="22"/>
          <w:szCs w:val="24"/>
        </w:rPr>
        <w:t>n</w:t>
      </w:r>
      <w:r w:rsidRPr="004E4AEC">
        <w:rPr>
          <w:rFonts w:ascii="Arial" w:eastAsia="Arial" w:hAnsi="Arial" w:cs="Arial"/>
          <w:spacing w:val="-1"/>
          <w:sz w:val="22"/>
          <w:szCs w:val="24"/>
        </w:rPr>
        <w:t>e</w:t>
      </w:r>
      <w:r w:rsidRPr="004E4AEC">
        <w:rPr>
          <w:rFonts w:ascii="Arial" w:eastAsia="Arial" w:hAnsi="Arial" w:cs="Arial"/>
          <w:spacing w:val="1"/>
          <w:sz w:val="22"/>
          <w:szCs w:val="24"/>
        </w:rPr>
        <w:t>ed</w:t>
      </w:r>
      <w:r w:rsidRPr="004E4AEC">
        <w:rPr>
          <w:rFonts w:ascii="Arial" w:eastAsia="Arial" w:hAnsi="Arial" w:cs="Arial"/>
          <w:sz w:val="22"/>
          <w:szCs w:val="24"/>
        </w:rPr>
        <w:t>s</w:t>
      </w:r>
    </w:p>
    <w:p w:rsidR="006E7FC4" w:rsidRPr="004E4AEC" w:rsidRDefault="006E7FC4" w:rsidP="006E7FC4">
      <w:pPr>
        <w:tabs>
          <w:tab w:val="left" w:pos="1180"/>
        </w:tabs>
        <w:spacing w:before="18" w:line="260" w:lineRule="exact"/>
        <w:ind w:left="1193" w:right="1069" w:hanging="360"/>
        <w:rPr>
          <w:rFonts w:ascii="Arial" w:eastAsia="Arial" w:hAnsi="Arial" w:cs="Arial"/>
          <w:sz w:val="22"/>
          <w:szCs w:val="24"/>
        </w:rPr>
      </w:pPr>
      <w:r w:rsidRPr="004E4AEC">
        <w:rPr>
          <w:rFonts w:ascii="Arial" w:hAnsi="Arial" w:cs="Arial"/>
          <w:w w:val="131"/>
          <w:sz w:val="22"/>
          <w:szCs w:val="24"/>
        </w:rPr>
        <w:t>•</w:t>
      </w:r>
      <w:r w:rsidRPr="004E4AEC">
        <w:rPr>
          <w:rFonts w:ascii="Arial" w:hAnsi="Arial" w:cs="Arial"/>
          <w:sz w:val="22"/>
          <w:szCs w:val="24"/>
        </w:rPr>
        <w:tab/>
      </w:r>
      <w:r w:rsidRPr="004E4AEC">
        <w:rPr>
          <w:rFonts w:ascii="Arial" w:eastAsia="Arial" w:hAnsi="Arial" w:cs="Arial"/>
          <w:spacing w:val="2"/>
          <w:sz w:val="22"/>
          <w:szCs w:val="24"/>
        </w:rPr>
        <w:t>T</w:t>
      </w:r>
      <w:r w:rsidRPr="004E4AEC">
        <w:rPr>
          <w:rFonts w:ascii="Arial" w:eastAsia="Arial" w:hAnsi="Arial" w:cs="Arial"/>
          <w:spacing w:val="-1"/>
          <w:sz w:val="22"/>
          <w:szCs w:val="24"/>
        </w:rPr>
        <w:t>h</w:t>
      </w:r>
      <w:r w:rsidRPr="004E4AEC">
        <w:rPr>
          <w:rFonts w:ascii="Arial" w:eastAsia="Arial" w:hAnsi="Arial" w:cs="Arial"/>
          <w:sz w:val="22"/>
          <w:szCs w:val="24"/>
        </w:rPr>
        <w:t>e</w:t>
      </w:r>
      <w:r w:rsidRPr="004E4AEC">
        <w:rPr>
          <w:rFonts w:ascii="Arial" w:eastAsia="Arial" w:hAnsi="Arial" w:cs="Arial"/>
          <w:spacing w:val="-1"/>
          <w:sz w:val="22"/>
          <w:szCs w:val="24"/>
        </w:rPr>
        <w:t xml:space="preserve"> </w:t>
      </w:r>
      <w:r w:rsidRPr="004E4AEC">
        <w:rPr>
          <w:rFonts w:ascii="Arial" w:eastAsia="Arial" w:hAnsi="Arial" w:cs="Arial"/>
          <w:sz w:val="22"/>
          <w:szCs w:val="24"/>
        </w:rPr>
        <w:t>c</w:t>
      </w:r>
      <w:r w:rsidRPr="004E4AEC">
        <w:rPr>
          <w:rFonts w:ascii="Arial" w:eastAsia="Arial" w:hAnsi="Arial" w:cs="Arial"/>
          <w:spacing w:val="1"/>
          <w:sz w:val="22"/>
          <w:szCs w:val="24"/>
        </w:rPr>
        <w:t>h</w:t>
      </w:r>
      <w:r w:rsidRPr="004E4AEC">
        <w:rPr>
          <w:rFonts w:ascii="Arial" w:eastAsia="Arial" w:hAnsi="Arial" w:cs="Arial"/>
          <w:sz w:val="22"/>
          <w:szCs w:val="24"/>
        </w:rPr>
        <w:t>il</w:t>
      </w:r>
      <w:r w:rsidRPr="004E4AEC">
        <w:rPr>
          <w:rFonts w:ascii="Arial" w:eastAsia="Arial" w:hAnsi="Arial" w:cs="Arial"/>
          <w:spacing w:val="1"/>
          <w:sz w:val="22"/>
          <w:szCs w:val="24"/>
        </w:rPr>
        <w:t>d</w:t>
      </w:r>
      <w:r w:rsidRPr="004E4AEC">
        <w:rPr>
          <w:rFonts w:ascii="Arial" w:eastAsia="Arial" w:hAnsi="Arial" w:cs="Arial"/>
          <w:sz w:val="22"/>
          <w:szCs w:val="24"/>
        </w:rPr>
        <w:t>’s</w:t>
      </w:r>
      <w:r w:rsidRPr="004E4AEC">
        <w:rPr>
          <w:rFonts w:ascii="Arial" w:eastAsia="Arial" w:hAnsi="Arial" w:cs="Arial"/>
          <w:spacing w:val="-9"/>
          <w:sz w:val="22"/>
          <w:szCs w:val="24"/>
        </w:rPr>
        <w:t xml:space="preserve"> </w:t>
      </w:r>
      <w:r w:rsidRPr="004E4AEC">
        <w:rPr>
          <w:rFonts w:ascii="Arial" w:eastAsia="Arial" w:hAnsi="Arial" w:cs="Arial"/>
          <w:spacing w:val="1"/>
          <w:sz w:val="22"/>
          <w:szCs w:val="24"/>
        </w:rPr>
        <w:t>de</w:t>
      </w:r>
      <w:r w:rsidRPr="004E4AEC">
        <w:rPr>
          <w:rFonts w:ascii="Arial" w:eastAsia="Arial" w:hAnsi="Arial" w:cs="Arial"/>
          <w:spacing w:val="-2"/>
          <w:sz w:val="22"/>
          <w:szCs w:val="24"/>
        </w:rPr>
        <w:t>v</w:t>
      </w:r>
      <w:r w:rsidRPr="004E4AEC">
        <w:rPr>
          <w:rFonts w:ascii="Arial" w:eastAsia="Arial" w:hAnsi="Arial" w:cs="Arial"/>
          <w:spacing w:val="1"/>
          <w:sz w:val="22"/>
          <w:szCs w:val="24"/>
        </w:rPr>
        <w:t>e</w:t>
      </w:r>
      <w:r w:rsidRPr="004E4AEC">
        <w:rPr>
          <w:rFonts w:ascii="Arial" w:eastAsia="Arial" w:hAnsi="Arial" w:cs="Arial"/>
          <w:sz w:val="22"/>
          <w:szCs w:val="24"/>
        </w:rPr>
        <w:t>l</w:t>
      </w:r>
      <w:r w:rsidRPr="004E4AEC">
        <w:rPr>
          <w:rFonts w:ascii="Arial" w:eastAsia="Arial" w:hAnsi="Arial" w:cs="Arial"/>
          <w:spacing w:val="1"/>
          <w:sz w:val="22"/>
          <w:szCs w:val="24"/>
        </w:rPr>
        <w:t>o</w:t>
      </w:r>
      <w:r w:rsidRPr="004E4AEC">
        <w:rPr>
          <w:rFonts w:ascii="Arial" w:eastAsia="Arial" w:hAnsi="Arial" w:cs="Arial"/>
          <w:spacing w:val="-1"/>
          <w:sz w:val="22"/>
          <w:szCs w:val="24"/>
        </w:rPr>
        <w:t>p</w:t>
      </w:r>
      <w:r w:rsidRPr="004E4AEC">
        <w:rPr>
          <w:rFonts w:ascii="Arial" w:eastAsia="Arial" w:hAnsi="Arial" w:cs="Arial"/>
          <w:spacing w:val="2"/>
          <w:sz w:val="22"/>
          <w:szCs w:val="24"/>
        </w:rPr>
        <w:t>m</w:t>
      </w:r>
      <w:r w:rsidRPr="004E4AEC">
        <w:rPr>
          <w:rFonts w:ascii="Arial" w:eastAsia="Arial" w:hAnsi="Arial" w:cs="Arial"/>
          <w:spacing w:val="-1"/>
          <w:sz w:val="22"/>
          <w:szCs w:val="24"/>
        </w:rPr>
        <w:t>e</w:t>
      </w:r>
      <w:r w:rsidRPr="004E4AEC">
        <w:rPr>
          <w:rFonts w:ascii="Arial" w:eastAsia="Arial" w:hAnsi="Arial" w:cs="Arial"/>
          <w:spacing w:val="1"/>
          <w:sz w:val="22"/>
          <w:szCs w:val="24"/>
        </w:rPr>
        <w:t>nta</w:t>
      </w:r>
      <w:r w:rsidRPr="004E4AEC">
        <w:rPr>
          <w:rFonts w:ascii="Arial" w:eastAsia="Arial" w:hAnsi="Arial" w:cs="Arial"/>
          <w:sz w:val="22"/>
          <w:szCs w:val="24"/>
        </w:rPr>
        <w:t>l</w:t>
      </w:r>
      <w:r w:rsidRPr="004E4AEC">
        <w:rPr>
          <w:rFonts w:ascii="Arial" w:eastAsia="Arial" w:hAnsi="Arial" w:cs="Arial"/>
          <w:spacing w:val="-15"/>
          <w:sz w:val="22"/>
          <w:szCs w:val="24"/>
        </w:rPr>
        <w:t xml:space="preserve"> </w:t>
      </w:r>
      <w:r w:rsidRPr="004E4AEC">
        <w:rPr>
          <w:rFonts w:ascii="Arial" w:eastAsia="Arial" w:hAnsi="Arial" w:cs="Arial"/>
          <w:spacing w:val="-1"/>
          <w:sz w:val="22"/>
          <w:szCs w:val="24"/>
        </w:rPr>
        <w:t>n</w:t>
      </w:r>
      <w:r w:rsidRPr="004E4AEC">
        <w:rPr>
          <w:rFonts w:ascii="Arial" w:eastAsia="Arial" w:hAnsi="Arial" w:cs="Arial"/>
          <w:spacing w:val="1"/>
          <w:sz w:val="22"/>
          <w:szCs w:val="24"/>
        </w:rPr>
        <w:t>eed</w:t>
      </w:r>
      <w:r w:rsidRPr="004E4AEC">
        <w:rPr>
          <w:rFonts w:ascii="Arial" w:eastAsia="Arial" w:hAnsi="Arial" w:cs="Arial"/>
          <w:spacing w:val="-2"/>
          <w:sz w:val="22"/>
          <w:szCs w:val="24"/>
        </w:rPr>
        <w:t>s</w:t>
      </w:r>
      <w:r w:rsidRPr="004E4AEC">
        <w:rPr>
          <w:rFonts w:ascii="Arial" w:eastAsia="Arial" w:hAnsi="Arial" w:cs="Arial"/>
          <w:sz w:val="22"/>
          <w:szCs w:val="24"/>
        </w:rPr>
        <w:t>,</w:t>
      </w:r>
      <w:r w:rsidRPr="004E4AEC">
        <w:rPr>
          <w:rFonts w:ascii="Arial" w:eastAsia="Arial" w:hAnsi="Arial" w:cs="Arial"/>
          <w:spacing w:val="-8"/>
          <w:sz w:val="22"/>
          <w:szCs w:val="24"/>
        </w:rPr>
        <w:t xml:space="preserve"> </w:t>
      </w:r>
      <w:r w:rsidRPr="004E4AEC">
        <w:rPr>
          <w:rFonts w:ascii="Arial" w:eastAsia="Arial" w:hAnsi="Arial" w:cs="Arial"/>
          <w:spacing w:val="1"/>
          <w:sz w:val="22"/>
          <w:szCs w:val="24"/>
        </w:rPr>
        <w:t>fa</w:t>
      </w:r>
      <w:r w:rsidRPr="004E4AEC">
        <w:rPr>
          <w:rFonts w:ascii="Arial" w:eastAsia="Arial" w:hAnsi="Arial" w:cs="Arial"/>
          <w:spacing w:val="2"/>
          <w:sz w:val="22"/>
          <w:szCs w:val="24"/>
        </w:rPr>
        <w:t>m</w:t>
      </w:r>
      <w:r w:rsidRPr="004E4AEC">
        <w:rPr>
          <w:rFonts w:ascii="Arial" w:eastAsia="Arial" w:hAnsi="Arial" w:cs="Arial"/>
          <w:sz w:val="22"/>
          <w:szCs w:val="24"/>
        </w:rPr>
        <w:t>ily</w:t>
      </w:r>
      <w:r w:rsidRPr="004E4AEC">
        <w:rPr>
          <w:rFonts w:ascii="Arial" w:eastAsia="Arial" w:hAnsi="Arial" w:cs="Arial"/>
          <w:spacing w:val="-8"/>
          <w:sz w:val="22"/>
          <w:szCs w:val="24"/>
        </w:rPr>
        <w:t xml:space="preserve"> </w:t>
      </w:r>
      <w:r w:rsidRPr="004E4AEC">
        <w:rPr>
          <w:rFonts w:ascii="Arial" w:eastAsia="Arial" w:hAnsi="Arial" w:cs="Arial"/>
          <w:spacing w:val="1"/>
          <w:sz w:val="22"/>
          <w:szCs w:val="24"/>
        </w:rPr>
        <w:t>an</w:t>
      </w:r>
      <w:r w:rsidRPr="004E4AEC">
        <w:rPr>
          <w:rFonts w:ascii="Arial" w:eastAsia="Arial" w:hAnsi="Arial" w:cs="Arial"/>
          <w:sz w:val="22"/>
          <w:szCs w:val="24"/>
        </w:rPr>
        <w:t>d</w:t>
      </w:r>
      <w:r w:rsidRPr="004E4AEC">
        <w:rPr>
          <w:rFonts w:ascii="Arial" w:eastAsia="Arial" w:hAnsi="Arial" w:cs="Arial"/>
          <w:spacing w:val="-4"/>
          <w:sz w:val="22"/>
          <w:szCs w:val="24"/>
        </w:rPr>
        <w:t xml:space="preserve"> </w:t>
      </w:r>
      <w:r w:rsidRPr="004E4AEC">
        <w:rPr>
          <w:rFonts w:ascii="Arial" w:eastAsia="Arial" w:hAnsi="Arial" w:cs="Arial"/>
          <w:spacing w:val="1"/>
          <w:sz w:val="22"/>
          <w:szCs w:val="24"/>
        </w:rPr>
        <w:t>en</w:t>
      </w:r>
      <w:r w:rsidRPr="004E4AEC">
        <w:rPr>
          <w:rFonts w:ascii="Arial" w:eastAsia="Arial" w:hAnsi="Arial" w:cs="Arial"/>
          <w:spacing w:val="-2"/>
          <w:sz w:val="22"/>
          <w:szCs w:val="24"/>
        </w:rPr>
        <w:t>v</w:t>
      </w:r>
      <w:r w:rsidRPr="004E4AEC">
        <w:rPr>
          <w:rFonts w:ascii="Arial" w:eastAsia="Arial" w:hAnsi="Arial" w:cs="Arial"/>
          <w:sz w:val="22"/>
          <w:szCs w:val="24"/>
        </w:rPr>
        <w:t>i</w:t>
      </w:r>
      <w:r w:rsidRPr="004E4AEC">
        <w:rPr>
          <w:rFonts w:ascii="Arial" w:eastAsia="Arial" w:hAnsi="Arial" w:cs="Arial"/>
          <w:spacing w:val="-1"/>
          <w:sz w:val="22"/>
          <w:szCs w:val="24"/>
        </w:rPr>
        <w:t>r</w:t>
      </w:r>
      <w:r w:rsidRPr="004E4AEC">
        <w:rPr>
          <w:rFonts w:ascii="Arial" w:eastAsia="Arial" w:hAnsi="Arial" w:cs="Arial"/>
          <w:spacing w:val="1"/>
          <w:sz w:val="22"/>
          <w:szCs w:val="24"/>
        </w:rPr>
        <w:t>on</w:t>
      </w:r>
      <w:r w:rsidRPr="004E4AEC">
        <w:rPr>
          <w:rFonts w:ascii="Arial" w:eastAsia="Arial" w:hAnsi="Arial" w:cs="Arial"/>
          <w:spacing w:val="2"/>
          <w:sz w:val="22"/>
          <w:szCs w:val="24"/>
        </w:rPr>
        <w:t>m</w:t>
      </w:r>
      <w:r w:rsidRPr="004E4AEC">
        <w:rPr>
          <w:rFonts w:ascii="Arial" w:eastAsia="Arial" w:hAnsi="Arial" w:cs="Arial"/>
          <w:spacing w:val="1"/>
          <w:sz w:val="22"/>
          <w:szCs w:val="24"/>
        </w:rPr>
        <w:t>e</w:t>
      </w:r>
      <w:r w:rsidRPr="004E4AEC">
        <w:rPr>
          <w:rFonts w:ascii="Arial" w:eastAsia="Arial" w:hAnsi="Arial" w:cs="Arial"/>
          <w:spacing w:val="-1"/>
          <w:sz w:val="22"/>
          <w:szCs w:val="24"/>
        </w:rPr>
        <w:t>n</w:t>
      </w:r>
      <w:r w:rsidRPr="004E4AEC">
        <w:rPr>
          <w:rFonts w:ascii="Arial" w:eastAsia="Arial" w:hAnsi="Arial" w:cs="Arial"/>
          <w:spacing w:val="1"/>
          <w:sz w:val="22"/>
          <w:szCs w:val="24"/>
        </w:rPr>
        <w:t>ta</w:t>
      </w:r>
      <w:r w:rsidRPr="004E4AEC">
        <w:rPr>
          <w:rFonts w:ascii="Arial" w:eastAsia="Arial" w:hAnsi="Arial" w:cs="Arial"/>
          <w:sz w:val="22"/>
          <w:szCs w:val="24"/>
        </w:rPr>
        <w:t>l</w:t>
      </w:r>
      <w:r w:rsidRPr="004E4AEC">
        <w:rPr>
          <w:rFonts w:ascii="Arial" w:eastAsia="Arial" w:hAnsi="Arial" w:cs="Arial"/>
          <w:spacing w:val="-16"/>
          <w:sz w:val="22"/>
          <w:szCs w:val="24"/>
        </w:rPr>
        <w:t xml:space="preserve"> </w:t>
      </w:r>
      <w:r w:rsidRPr="004E4AEC">
        <w:rPr>
          <w:rFonts w:ascii="Arial" w:eastAsia="Arial" w:hAnsi="Arial" w:cs="Arial"/>
          <w:spacing w:val="1"/>
          <w:sz w:val="22"/>
          <w:szCs w:val="24"/>
        </w:rPr>
        <w:t>fa</w:t>
      </w:r>
      <w:r w:rsidRPr="004E4AEC">
        <w:rPr>
          <w:rFonts w:ascii="Arial" w:eastAsia="Arial" w:hAnsi="Arial" w:cs="Arial"/>
          <w:sz w:val="22"/>
          <w:szCs w:val="24"/>
        </w:rPr>
        <w:t>c</w:t>
      </w:r>
      <w:r w:rsidRPr="004E4AEC">
        <w:rPr>
          <w:rFonts w:ascii="Arial" w:eastAsia="Arial" w:hAnsi="Arial" w:cs="Arial"/>
          <w:spacing w:val="1"/>
          <w:sz w:val="22"/>
          <w:szCs w:val="24"/>
        </w:rPr>
        <w:t>to</w:t>
      </w:r>
      <w:r w:rsidRPr="004E4AEC">
        <w:rPr>
          <w:rFonts w:ascii="Arial" w:eastAsia="Arial" w:hAnsi="Arial" w:cs="Arial"/>
          <w:spacing w:val="-1"/>
          <w:sz w:val="22"/>
          <w:szCs w:val="24"/>
        </w:rPr>
        <w:t>r</w:t>
      </w:r>
      <w:r w:rsidRPr="004E4AEC">
        <w:rPr>
          <w:rFonts w:ascii="Arial" w:eastAsia="Arial" w:hAnsi="Arial" w:cs="Arial"/>
          <w:sz w:val="22"/>
          <w:szCs w:val="24"/>
        </w:rPr>
        <w:t>s</w:t>
      </w:r>
      <w:r w:rsidRPr="004E4AEC">
        <w:rPr>
          <w:rFonts w:ascii="Arial" w:eastAsia="Arial" w:hAnsi="Arial" w:cs="Arial"/>
          <w:spacing w:val="-8"/>
          <w:sz w:val="22"/>
          <w:szCs w:val="24"/>
        </w:rPr>
        <w:t xml:space="preserve"> </w:t>
      </w:r>
      <w:r w:rsidRPr="004E4AEC">
        <w:rPr>
          <w:rFonts w:ascii="Arial" w:eastAsia="Arial" w:hAnsi="Arial" w:cs="Arial"/>
          <w:spacing w:val="1"/>
          <w:sz w:val="22"/>
          <w:szCs w:val="24"/>
        </w:rPr>
        <w:t>an</w:t>
      </w:r>
      <w:r w:rsidRPr="004E4AEC">
        <w:rPr>
          <w:rFonts w:ascii="Arial" w:eastAsia="Arial" w:hAnsi="Arial" w:cs="Arial"/>
          <w:sz w:val="22"/>
          <w:szCs w:val="24"/>
        </w:rPr>
        <w:t xml:space="preserve">d </w:t>
      </w:r>
      <w:r w:rsidRPr="004E4AEC">
        <w:rPr>
          <w:rFonts w:ascii="Arial" w:eastAsia="Arial" w:hAnsi="Arial" w:cs="Arial"/>
          <w:spacing w:val="1"/>
          <w:sz w:val="22"/>
          <w:szCs w:val="24"/>
        </w:rPr>
        <w:t>pa</w:t>
      </w:r>
      <w:r w:rsidRPr="004E4AEC">
        <w:rPr>
          <w:rFonts w:ascii="Arial" w:eastAsia="Arial" w:hAnsi="Arial" w:cs="Arial"/>
          <w:spacing w:val="-1"/>
          <w:sz w:val="22"/>
          <w:szCs w:val="24"/>
        </w:rPr>
        <w:t>r</w:t>
      </w:r>
      <w:r w:rsidRPr="004E4AEC">
        <w:rPr>
          <w:rFonts w:ascii="Arial" w:eastAsia="Arial" w:hAnsi="Arial" w:cs="Arial"/>
          <w:spacing w:val="1"/>
          <w:sz w:val="22"/>
          <w:szCs w:val="24"/>
        </w:rPr>
        <w:t>ent</w:t>
      </w:r>
      <w:r w:rsidRPr="004E4AEC">
        <w:rPr>
          <w:rFonts w:ascii="Arial" w:eastAsia="Arial" w:hAnsi="Arial" w:cs="Arial"/>
          <w:spacing w:val="-3"/>
          <w:sz w:val="22"/>
          <w:szCs w:val="24"/>
        </w:rPr>
        <w:t>i</w:t>
      </w:r>
      <w:r w:rsidRPr="004E4AEC">
        <w:rPr>
          <w:rFonts w:ascii="Arial" w:eastAsia="Arial" w:hAnsi="Arial" w:cs="Arial"/>
          <w:spacing w:val="1"/>
          <w:sz w:val="22"/>
          <w:szCs w:val="24"/>
        </w:rPr>
        <w:t>n</w:t>
      </w:r>
      <w:r w:rsidRPr="004E4AEC">
        <w:rPr>
          <w:rFonts w:ascii="Arial" w:eastAsia="Arial" w:hAnsi="Arial" w:cs="Arial"/>
          <w:sz w:val="22"/>
          <w:szCs w:val="24"/>
        </w:rPr>
        <w:t>g</w:t>
      </w:r>
      <w:r w:rsidRPr="004E4AEC">
        <w:rPr>
          <w:rFonts w:ascii="Arial" w:eastAsia="Arial" w:hAnsi="Arial" w:cs="Arial"/>
          <w:spacing w:val="-9"/>
          <w:sz w:val="22"/>
          <w:szCs w:val="24"/>
        </w:rPr>
        <w:t xml:space="preserve"> </w:t>
      </w:r>
      <w:r w:rsidRPr="004E4AEC">
        <w:rPr>
          <w:rFonts w:ascii="Arial" w:eastAsia="Arial" w:hAnsi="Arial" w:cs="Arial"/>
          <w:sz w:val="22"/>
          <w:szCs w:val="24"/>
        </w:rPr>
        <w:t>c</w:t>
      </w:r>
      <w:r w:rsidRPr="004E4AEC">
        <w:rPr>
          <w:rFonts w:ascii="Arial" w:eastAsia="Arial" w:hAnsi="Arial" w:cs="Arial"/>
          <w:spacing w:val="1"/>
          <w:sz w:val="22"/>
          <w:szCs w:val="24"/>
        </w:rPr>
        <w:t>apa</w:t>
      </w:r>
      <w:r w:rsidRPr="004E4AEC">
        <w:rPr>
          <w:rFonts w:ascii="Arial" w:eastAsia="Arial" w:hAnsi="Arial" w:cs="Arial"/>
          <w:sz w:val="22"/>
          <w:szCs w:val="24"/>
        </w:rPr>
        <w:t>ci</w:t>
      </w:r>
      <w:r w:rsidRPr="004E4AEC">
        <w:rPr>
          <w:rFonts w:ascii="Arial" w:eastAsia="Arial" w:hAnsi="Arial" w:cs="Arial"/>
          <w:spacing w:val="1"/>
          <w:sz w:val="22"/>
          <w:szCs w:val="24"/>
        </w:rPr>
        <w:t>t</w:t>
      </w:r>
      <w:r w:rsidRPr="004E4AEC">
        <w:rPr>
          <w:rFonts w:ascii="Arial" w:eastAsia="Arial" w:hAnsi="Arial" w:cs="Arial"/>
          <w:sz w:val="22"/>
          <w:szCs w:val="24"/>
        </w:rPr>
        <w:t>y</w:t>
      </w:r>
    </w:p>
    <w:p w:rsidR="006E7FC4" w:rsidRPr="004E4AEC" w:rsidRDefault="006E7FC4" w:rsidP="006E7FC4">
      <w:pPr>
        <w:spacing w:before="12"/>
        <w:ind w:left="833"/>
        <w:rPr>
          <w:rFonts w:ascii="Arial" w:eastAsia="Arial" w:hAnsi="Arial" w:cs="Arial"/>
          <w:sz w:val="22"/>
          <w:szCs w:val="24"/>
        </w:rPr>
      </w:pPr>
      <w:r w:rsidRPr="004E4AEC">
        <w:rPr>
          <w:rFonts w:ascii="Arial" w:hAnsi="Arial" w:cs="Arial"/>
          <w:w w:val="131"/>
          <w:sz w:val="22"/>
          <w:szCs w:val="24"/>
        </w:rPr>
        <w:t xml:space="preserve">•  </w:t>
      </w:r>
      <w:r w:rsidRPr="004E4AEC">
        <w:rPr>
          <w:rFonts w:ascii="Arial" w:hAnsi="Arial" w:cs="Arial"/>
          <w:spacing w:val="14"/>
          <w:w w:val="131"/>
          <w:sz w:val="22"/>
          <w:szCs w:val="24"/>
        </w:rPr>
        <w:t xml:space="preserve"> </w:t>
      </w:r>
      <w:r w:rsidRPr="004E4AEC">
        <w:rPr>
          <w:rFonts w:ascii="Arial" w:eastAsia="Arial" w:hAnsi="Arial" w:cs="Arial"/>
          <w:spacing w:val="1"/>
          <w:sz w:val="22"/>
          <w:szCs w:val="24"/>
        </w:rPr>
        <w:t>An</w:t>
      </w:r>
      <w:r w:rsidRPr="004E4AEC">
        <w:rPr>
          <w:rFonts w:ascii="Arial" w:eastAsia="Arial" w:hAnsi="Arial" w:cs="Arial"/>
          <w:sz w:val="22"/>
          <w:szCs w:val="24"/>
        </w:rPr>
        <w:t>y</w:t>
      </w:r>
      <w:r w:rsidRPr="004E4AEC">
        <w:rPr>
          <w:rFonts w:ascii="Arial" w:eastAsia="Arial" w:hAnsi="Arial" w:cs="Arial"/>
          <w:spacing w:val="-5"/>
          <w:sz w:val="22"/>
          <w:szCs w:val="24"/>
        </w:rPr>
        <w:t xml:space="preserve"> </w:t>
      </w:r>
      <w:r w:rsidRPr="004E4AEC">
        <w:rPr>
          <w:rFonts w:ascii="Arial" w:eastAsia="Arial" w:hAnsi="Arial" w:cs="Arial"/>
          <w:spacing w:val="-3"/>
          <w:sz w:val="22"/>
          <w:szCs w:val="24"/>
        </w:rPr>
        <w:t>w</w:t>
      </w:r>
      <w:r w:rsidRPr="004E4AEC">
        <w:rPr>
          <w:rFonts w:ascii="Arial" w:eastAsia="Arial" w:hAnsi="Arial" w:cs="Arial"/>
          <w:spacing w:val="1"/>
          <w:sz w:val="22"/>
          <w:szCs w:val="24"/>
        </w:rPr>
        <w:t>o</w:t>
      </w:r>
      <w:r w:rsidRPr="004E4AEC">
        <w:rPr>
          <w:rFonts w:ascii="Arial" w:eastAsia="Arial" w:hAnsi="Arial" w:cs="Arial"/>
          <w:spacing w:val="-1"/>
          <w:sz w:val="22"/>
          <w:szCs w:val="24"/>
        </w:rPr>
        <w:t>r</w:t>
      </w:r>
      <w:r w:rsidRPr="004E4AEC">
        <w:rPr>
          <w:rFonts w:ascii="Arial" w:eastAsia="Arial" w:hAnsi="Arial" w:cs="Arial"/>
          <w:sz w:val="22"/>
          <w:szCs w:val="24"/>
        </w:rPr>
        <w:t>k</w:t>
      </w:r>
      <w:r w:rsidRPr="004E4AEC">
        <w:rPr>
          <w:rFonts w:ascii="Arial" w:eastAsia="Arial" w:hAnsi="Arial" w:cs="Arial"/>
          <w:spacing w:val="-2"/>
          <w:sz w:val="22"/>
          <w:szCs w:val="24"/>
        </w:rPr>
        <w:t xml:space="preserve"> y</w:t>
      </w:r>
      <w:r w:rsidRPr="004E4AEC">
        <w:rPr>
          <w:rFonts w:ascii="Arial" w:eastAsia="Arial" w:hAnsi="Arial" w:cs="Arial"/>
          <w:spacing w:val="1"/>
          <w:sz w:val="22"/>
          <w:szCs w:val="24"/>
        </w:rPr>
        <w:t>o</w:t>
      </w:r>
      <w:r w:rsidRPr="004E4AEC">
        <w:rPr>
          <w:rFonts w:ascii="Arial" w:eastAsia="Arial" w:hAnsi="Arial" w:cs="Arial"/>
          <w:sz w:val="22"/>
          <w:szCs w:val="24"/>
        </w:rPr>
        <w:t>u</w:t>
      </w:r>
      <w:r w:rsidRPr="004E4AEC">
        <w:rPr>
          <w:rFonts w:ascii="Arial" w:eastAsia="Arial" w:hAnsi="Arial" w:cs="Arial"/>
          <w:spacing w:val="-2"/>
          <w:sz w:val="22"/>
          <w:szCs w:val="24"/>
        </w:rPr>
        <w:t xml:space="preserve"> </w:t>
      </w:r>
      <w:r w:rsidRPr="004E4AEC">
        <w:rPr>
          <w:rFonts w:ascii="Arial" w:eastAsia="Arial" w:hAnsi="Arial" w:cs="Arial"/>
          <w:spacing w:val="2"/>
          <w:sz w:val="22"/>
          <w:szCs w:val="24"/>
        </w:rPr>
        <w:t>m</w:t>
      </w:r>
      <w:r w:rsidRPr="004E4AEC">
        <w:rPr>
          <w:rFonts w:ascii="Arial" w:eastAsia="Arial" w:hAnsi="Arial" w:cs="Arial"/>
          <w:spacing w:val="1"/>
          <w:sz w:val="22"/>
          <w:szCs w:val="24"/>
        </w:rPr>
        <w:t>a</w:t>
      </w:r>
      <w:r w:rsidRPr="004E4AEC">
        <w:rPr>
          <w:rFonts w:ascii="Arial" w:eastAsia="Arial" w:hAnsi="Arial" w:cs="Arial"/>
          <w:sz w:val="22"/>
          <w:szCs w:val="24"/>
        </w:rPr>
        <w:t>y</w:t>
      </w:r>
      <w:r w:rsidRPr="004E4AEC">
        <w:rPr>
          <w:rFonts w:ascii="Arial" w:eastAsia="Arial" w:hAnsi="Arial" w:cs="Arial"/>
          <w:spacing w:val="-7"/>
          <w:sz w:val="22"/>
          <w:szCs w:val="24"/>
        </w:rPr>
        <w:t xml:space="preserve"> </w:t>
      </w:r>
      <w:r w:rsidRPr="004E4AEC">
        <w:rPr>
          <w:rFonts w:ascii="Arial" w:eastAsia="Arial" w:hAnsi="Arial" w:cs="Arial"/>
          <w:spacing w:val="1"/>
          <w:sz w:val="22"/>
          <w:szCs w:val="24"/>
        </w:rPr>
        <w:t>ha</w:t>
      </w:r>
      <w:r w:rsidRPr="004E4AEC">
        <w:rPr>
          <w:rFonts w:ascii="Arial" w:eastAsia="Arial" w:hAnsi="Arial" w:cs="Arial"/>
          <w:spacing w:val="-2"/>
          <w:sz w:val="22"/>
          <w:szCs w:val="24"/>
        </w:rPr>
        <w:t>v</w:t>
      </w:r>
      <w:r w:rsidRPr="004E4AEC">
        <w:rPr>
          <w:rFonts w:ascii="Arial" w:eastAsia="Arial" w:hAnsi="Arial" w:cs="Arial"/>
          <w:sz w:val="22"/>
          <w:szCs w:val="24"/>
        </w:rPr>
        <w:t>e</w:t>
      </w:r>
      <w:r w:rsidRPr="004E4AEC">
        <w:rPr>
          <w:rFonts w:ascii="Arial" w:eastAsia="Arial" w:hAnsi="Arial" w:cs="Arial"/>
          <w:spacing w:val="-3"/>
          <w:sz w:val="22"/>
          <w:szCs w:val="24"/>
        </w:rPr>
        <w:t xml:space="preserve"> </w:t>
      </w:r>
      <w:r w:rsidRPr="004E4AEC">
        <w:rPr>
          <w:rFonts w:ascii="Arial" w:eastAsia="Arial" w:hAnsi="Arial" w:cs="Arial"/>
          <w:spacing w:val="1"/>
          <w:sz w:val="22"/>
          <w:szCs w:val="24"/>
        </w:rPr>
        <w:t>a</w:t>
      </w:r>
      <w:r w:rsidRPr="004E4AEC">
        <w:rPr>
          <w:rFonts w:ascii="Arial" w:eastAsia="Arial" w:hAnsi="Arial" w:cs="Arial"/>
          <w:sz w:val="22"/>
          <w:szCs w:val="24"/>
        </w:rPr>
        <w:t>l</w:t>
      </w:r>
      <w:r w:rsidRPr="004E4AEC">
        <w:rPr>
          <w:rFonts w:ascii="Arial" w:eastAsia="Arial" w:hAnsi="Arial" w:cs="Arial"/>
          <w:spacing w:val="-1"/>
          <w:sz w:val="22"/>
          <w:szCs w:val="24"/>
        </w:rPr>
        <w:t>r</w:t>
      </w:r>
      <w:r w:rsidRPr="004E4AEC">
        <w:rPr>
          <w:rFonts w:ascii="Arial" w:eastAsia="Arial" w:hAnsi="Arial" w:cs="Arial"/>
          <w:spacing w:val="1"/>
          <w:sz w:val="22"/>
          <w:szCs w:val="24"/>
        </w:rPr>
        <w:t>e</w:t>
      </w:r>
      <w:r w:rsidRPr="004E4AEC">
        <w:rPr>
          <w:rFonts w:ascii="Arial" w:eastAsia="Arial" w:hAnsi="Arial" w:cs="Arial"/>
          <w:spacing w:val="-1"/>
          <w:sz w:val="22"/>
          <w:szCs w:val="24"/>
        </w:rPr>
        <w:t>a</w:t>
      </w:r>
      <w:r w:rsidRPr="004E4AEC">
        <w:rPr>
          <w:rFonts w:ascii="Arial" w:eastAsia="Arial" w:hAnsi="Arial" w:cs="Arial"/>
          <w:spacing w:val="1"/>
          <w:sz w:val="22"/>
          <w:szCs w:val="24"/>
        </w:rPr>
        <w:t>d</w:t>
      </w:r>
      <w:r w:rsidRPr="004E4AEC">
        <w:rPr>
          <w:rFonts w:ascii="Arial" w:eastAsia="Arial" w:hAnsi="Arial" w:cs="Arial"/>
          <w:sz w:val="22"/>
          <w:szCs w:val="24"/>
        </w:rPr>
        <w:t>y</w:t>
      </w:r>
      <w:r w:rsidRPr="004E4AEC">
        <w:rPr>
          <w:rFonts w:ascii="Arial" w:eastAsia="Arial" w:hAnsi="Arial" w:cs="Arial"/>
          <w:spacing w:val="-10"/>
          <w:sz w:val="22"/>
          <w:szCs w:val="24"/>
        </w:rPr>
        <w:t xml:space="preserve"> </w:t>
      </w:r>
      <w:r w:rsidRPr="004E4AEC">
        <w:rPr>
          <w:rFonts w:ascii="Arial" w:eastAsia="Arial" w:hAnsi="Arial" w:cs="Arial"/>
          <w:spacing w:val="1"/>
          <w:sz w:val="22"/>
          <w:szCs w:val="24"/>
        </w:rPr>
        <w:t>unde</w:t>
      </w:r>
      <w:r w:rsidRPr="004E4AEC">
        <w:rPr>
          <w:rFonts w:ascii="Arial" w:eastAsia="Arial" w:hAnsi="Arial" w:cs="Arial"/>
          <w:spacing w:val="-1"/>
          <w:sz w:val="22"/>
          <w:szCs w:val="24"/>
        </w:rPr>
        <w:t>r</w:t>
      </w:r>
      <w:r w:rsidRPr="004E4AEC">
        <w:rPr>
          <w:rFonts w:ascii="Arial" w:eastAsia="Arial" w:hAnsi="Arial" w:cs="Arial"/>
          <w:spacing w:val="-2"/>
          <w:sz w:val="22"/>
          <w:szCs w:val="24"/>
        </w:rPr>
        <w:t>t</w:t>
      </w:r>
      <w:r w:rsidRPr="004E4AEC">
        <w:rPr>
          <w:rFonts w:ascii="Arial" w:eastAsia="Arial" w:hAnsi="Arial" w:cs="Arial"/>
          <w:spacing w:val="1"/>
          <w:sz w:val="22"/>
          <w:szCs w:val="24"/>
        </w:rPr>
        <w:t>a</w:t>
      </w:r>
      <w:r w:rsidRPr="004E4AEC">
        <w:rPr>
          <w:rFonts w:ascii="Arial" w:eastAsia="Arial" w:hAnsi="Arial" w:cs="Arial"/>
          <w:sz w:val="22"/>
          <w:szCs w:val="24"/>
        </w:rPr>
        <w:t>k</w:t>
      </w:r>
      <w:r w:rsidRPr="004E4AEC">
        <w:rPr>
          <w:rFonts w:ascii="Arial" w:eastAsia="Arial" w:hAnsi="Arial" w:cs="Arial"/>
          <w:spacing w:val="1"/>
          <w:sz w:val="22"/>
          <w:szCs w:val="24"/>
        </w:rPr>
        <w:t>e</w:t>
      </w:r>
      <w:r w:rsidRPr="004E4AEC">
        <w:rPr>
          <w:rFonts w:ascii="Arial" w:eastAsia="Arial" w:hAnsi="Arial" w:cs="Arial"/>
          <w:sz w:val="22"/>
          <w:szCs w:val="24"/>
        </w:rPr>
        <w:t>n</w:t>
      </w:r>
      <w:r w:rsidRPr="004E4AEC">
        <w:rPr>
          <w:rFonts w:ascii="Arial" w:eastAsia="Arial" w:hAnsi="Arial" w:cs="Arial"/>
          <w:spacing w:val="-14"/>
          <w:sz w:val="22"/>
          <w:szCs w:val="24"/>
        </w:rPr>
        <w:t xml:space="preserve"> </w:t>
      </w:r>
      <w:r w:rsidRPr="004E4AEC">
        <w:rPr>
          <w:rFonts w:ascii="Arial" w:eastAsia="Arial" w:hAnsi="Arial" w:cs="Arial"/>
          <w:spacing w:val="-3"/>
          <w:sz w:val="22"/>
          <w:szCs w:val="24"/>
        </w:rPr>
        <w:t>w</w:t>
      </w:r>
      <w:r w:rsidRPr="004E4AEC">
        <w:rPr>
          <w:rFonts w:ascii="Arial" w:eastAsia="Arial" w:hAnsi="Arial" w:cs="Arial"/>
          <w:sz w:val="22"/>
          <w:szCs w:val="24"/>
        </w:rPr>
        <w:t>i</w:t>
      </w:r>
      <w:r w:rsidRPr="004E4AEC">
        <w:rPr>
          <w:rFonts w:ascii="Arial" w:eastAsia="Arial" w:hAnsi="Arial" w:cs="Arial"/>
          <w:spacing w:val="1"/>
          <w:sz w:val="22"/>
          <w:szCs w:val="24"/>
        </w:rPr>
        <w:t>t</w:t>
      </w:r>
      <w:r w:rsidRPr="004E4AEC">
        <w:rPr>
          <w:rFonts w:ascii="Arial" w:eastAsia="Arial" w:hAnsi="Arial" w:cs="Arial"/>
          <w:sz w:val="22"/>
          <w:szCs w:val="24"/>
        </w:rPr>
        <w:t>h</w:t>
      </w:r>
      <w:r w:rsidRPr="004E4AEC">
        <w:rPr>
          <w:rFonts w:ascii="Arial" w:eastAsia="Arial" w:hAnsi="Arial" w:cs="Arial"/>
          <w:spacing w:val="-2"/>
          <w:sz w:val="22"/>
          <w:szCs w:val="24"/>
        </w:rPr>
        <w:t xml:space="preserve"> </w:t>
      </w:r>
      <w:r w:rsidRPr="004E4AEC">
        <w:rPr>
          <w:rFonts w:ascii="Arial" w:eastAsia="Arial" w:hAnsi="Arial" w:cs="Arial"/>
          <w:spacing w:val="1"/>
          <w:sz w:val="22"/>
          <w:szCs w:val="24"/>
        </w:rPr>
        <w:t>th</w:t>
      </w:r>
      <w:r w:rsidRPr="004E4AEC">
        <w:rPr>
          <w:rFonts w:ascii="Arial" w:eastAsia="Arial" w:hAnsi="Arial" w:cs="Arial"/>
          <w:sz w:val="22"/>
          <w:szCs w:val="24"/>
        </w:rPr>
        <w:t>e</w:t>
      </w:r>
      <w:r w:rsidRPr="004E4AEC">
        <w:rPr>
          <w:rFonts w:ascii="Arial" w:eastAsia="Arial" w:hAnsi="Arial" w:cs="Arial"/>
          <w:spacing w:val="-1"/>
          <w:sz w:val="22"/>
          <w:szCs w:val="24"/>
        </w:rPr>
        <w:t xml:space="preserve"> </w:t>
      </w:r>
      <w:r w:rsidRPr="004E4AEC">
        <w:rPr>
          <w:rFonts w:ascii="Arial" w:eastAsia="Arial" w:hAnsi="Arial" w:cs="Arial"/>
          <w:sz w:val="22"/>
          <w:szCs w:val="24"/>
        </w:rPr>
        <w:t>c</w:t>
      </w:r>
      <w:r w:rsidRPr="004E4AEC">
        <w:rPr>
          <w:rFonts w:ascii="Arial" w:eastAsia="Arial" w:hAnsi="Arial" w:cs="Arial"/>
          <w:spacing w:val="1"/>
          <w:sz w:val="22"/>
          <w:szCs w:val="24"/>
        </w:rPr>
        <w:t>h</w:t>
      </w:r>
      <w:r w:rsidRPr="004E4AEC">
        <w:rPr>
          <w:rFonts w:ascii="Arial" w:eastAsia="Arial" w:hAnsi="Arial" w:cs="Arial"/>
          <w:sz w:val="22"/>
          <w:szCs w:val="24"/>
        </w:rPr>
        <w:t>ild</w:t>
      </w:r>
      <w:r w:rsidRPr="004E4AEC">
        <w:rPr>
          <w:rFonts w:ascii="Arial" w:eastAsia="Arial" w:hAnsi="Arial" w:cs="Arial"/>
          <w:spacing w:val="-3"/>
          <w:sz w:val="22"/>
          <w:szCs w:val="24"/>
        </w:rPr>
        <w:t xml:space="preserve"> </w:t>
      </w:r>
      <w:r w:rsidRPr="004E4AEC">
        <w:rPr>
          <w:rFonts w:ascii="Arial" w:eastAsia="Arial" w:hAnsi="Arial" w:cs="Arial"/>
          <w:spacing w:val="-1"/>
          <w:sz w:val="22"/>
          <w:szCs w:val="24"/>
        </w:rPr>
        <w:t>a</w:t>
      </w:r>
      <w:r w:rsidRPr="004E4AEC">
        <w:rPr>
          <w:rFonts w:ascii="Arial" w:eastAsia="Arial" w:hAnsi="Arial" w:cs="Arial"/>
          <w:spacing w:val="1"/>
          <w:sz w:val="22"/>
          <w:szCs w:val="24"/>
        </w:rPr>
        <w:t>n</w:t>
      </w:r>
      <w:r w:rsidRPr="004E4AEC">
        <w:rPr>
          <w:rFonts w:ascii="Arial" w:eastAsia="Arial" w:hAnsi="Arial" w:cs="Arial"/>
          <w:sz w:val="22"/>
          <w:szCs w:val="24"/>
        </w:rPr>
        <w:t>d</w:t>
      </w:r>
      <w:r w:rsidRPr="004E4AEC">
        <w:rPr>
          <w:rFonts w:ascii="Arial" w:eastAsia="Arial" w:hAnsi="Arial" w:cs="Arial"/>
          <w:spacing w:val="-4"/>
          <w:sz w:val="22"/>
          <w:szCs w:val="24"/>
        </w:rPr>
        <w:t xml:space="preserve"> </w:t>
      </w:r>
      <w:r w:rsidRPr="004E4AEC">
        <w:rPr>
          <w:rFonts w:ascii="Arial" w:eastAsia="Arial" w:hAnsi="Arial" w:cs="Arial"/>
          <w:spacing w:val="1"/>
          <w:sz w:val="22"/>
          <w:szCs w:val="24"/>
        </w:rPr>
        <w:t>f</w:t>
      </w:r>
      <w:r w:rsidRPr="004E4AEC">
        <w:rPr>
          <w:rFonts w:ascii="Arial" w:eastAsia="Arial" w:hAnsi="Arial" w:cs="Arial"/>
          <w:spacing w:val="-1"/>
          <w:sz w:val="22"/>
          <w:szCs w:val="24"/>
        </w:rPr>
        <w:t>a</w:t>
      </w:r>
      <w:r w:rsidRPr="004E4AEC">
        <w:rPr>
          <w:rFonts w:ascii="Arial" w:eastAsia="Arial" w:hAnsi="Arial" w:cs="Arial"/>
          <w:spacing w:val="2"/>
          <w:sz w:val="22"/>
          <w:szCs w:val="24"/>
        </w:rPr>
        <w:t>m</w:t>
      </w:r>
      <w:r w:rsidRPr="004E4AEC">
        <w:rPr>
          <w:rFonts w:ascii="Arial" w:eastAsia="Arial" w:hAnsi="Arial" w:cs="Arial"/>
          <w:sz w:val="22"/>
          <w:szCs w:val="24"/>
        </w:rPr>
        <w:t>ily</w:t>
      </w:r>
    </w:p>
    <w:p w:rsidR="006E7FC4" w:rsidRPr="00133E40" w:rsidRDefault="006E7FC4" w:rsidP="006E7FC4">
      <w:pPr>
        <w:spacing w:before="1" w:line="100" w:lineRule="exact"/>
        <w:rPr>
          <w:rFonts w:ascii="Arial" w:hAnsi="Arial" w:cs="Arial"/>
          <w:sz w:val="11"/>
          <w:szCs w:val="11"/>
        </w:rPr>
      </w:pPr>
    </w:p>
    <w:p w:rsidR="006E7FC4" w:rsidRPr="00133E40" w:rsidRDefault="006E7FC4" w:rsidP="006E7FC4">
      <w:pPr>
        <w:spacing w:line="200" w:lineRule="exact"/>
        <w:rPr>
          <w:rFonts w:ascii="Arial" w:hAnsi="Arial" w:cs="Arial"/>
        </w:rPr>
      </w:pPr>
    </w:p>
    <w:p w:rsidR="006E7FC4" w:rsidRPr="00133E40" w:rsidRDefault="006E7FC4" w:rsidP="006E7FC4">
      <w:pPr>
        <w:spacing w:line="200" w:lineRule="exact"/>
        <w:rPr>
          <w:rFonts w:ascii="Arial" w:hAnsi="Arial" w:cs="Arial"/>
        </w:rPr>
      </w:pPr>
    </w:p>
    <w:p w:rsidR="006E7FC4" w:rsidRPr="004E4AEC" w:rsidRDefault="006E7FC4" w:rsidP="002249C8">
      <w:pPr>
        <w:tabs>
          <w:tab w:val="left" w:pos="820"/>
        </w:tabs>
        <w:ind w:right="115"/>
        <w:jc w:val="both"/>
        <w:rPr>
          <w:rFonts w:ascii="Arial" w:eastAsia="Arial" w:hAnsi="Arial" w:cs="Arial"/>
          <w:sz w:val="22"/>
          <w:szCs w:val="24"/>
        </w:rPr>
        <w:sectPr w:rsidR="006E7FC4" w:rsidRPr="004E4AEC">
          <w:pgSz w:w="11900" w:h="16840"/>
          <w:pgMar w:top="1060" w:right="1020" w:bottom="280" w:left="1020" w:header="0" w:footer="754" w:gutter="0"/>
          <w:cols w:space="720"/>
        </w:sectPr>
      </w:pPr>
      <w:r w:rsidRPr="004E4AEC">
        <w:rPr>
          <w:rFonts w:ascii="Arial" w:eastAsia="Arial" w:hAnsi="Arial" w:cs="Arial"/>
          <w:b/>
          <w:spacing w:val="-5"/>
          <w:sz w:val="22"/>
          <w:szCs w:val="24"/>
        </w:rPr>
        <w:t>A</w:t>
      </w:r>
      <w:r w:rsidRPr="004E4AEC">
        <w:rPr>
          <w:rFonts w:ascii="Arial" w:eastAsia="Arial" w:hAnsi="Arial" w:cs="Arial"/>
          <w:b/>
          <w:spacing w:val="3"/>
          <w:sz w:val="22"/>
          <w:szCs w:val="24"/>
        </w:rPr>
        <w:t>l</w:t>
      </w:r>
      <w:r w:rsidRPr="004E4AEC">
        <w:rPr>
          <w:rFonts w:ascii="Arial" w:eastAsia="Arial" w:hAnsi="Arial" w:cs="Arial"/>
          <w:b/>
          <w:sz w:val="22"/>
          <w:szCs w:val="24"/>
        </w:rPr>
        <w:t>l</w:t>
      </w:r>
      <w:r w:rsidRPr="004E4AEC">
        <w:rPr>
          <w:rFonts w:ascii="Arial" w:eastAsia="Arial" w:hAnsi="Arial" w:cs="Arial"/>
          <w:b/>
          <w:spacing w:val="-1"/>
          <w:sz w:val="22"/>
          <w:szCs w:val="24"/>
        </w:rPr>
        <w:t xml:space="preserve"> </w:t>
      </w:r>
      <w:r w:rsidRPr="004E4AEC">
        <w:rPr>
          <w:rFonts w:ascii="Arial" w:eastAsia="Arial" w:hAnsi="Arial" w:cs="Arial"/>
          <w:b/>
          <w:spacing w:val="1"/>
          <w:sz w:val="22"/>
          <w:szCs w:val="24"/>
        </w:rPr>
        <w:t>i</w:t>
      </w:r>
      <w:r w:rsidRPr="004E4AEC">
        <w:rPr>
          <w:rFonts w:ascii="Arial" w:eastAsia="Arial" w:hAnsi="Arial" w:cs="Arial"/>
          <w:b/>
          <w:sz w:val="22"/>
          <w:szCs w:val="24"/>
        </w:rPr>
        <w:t>n</w:t>
      </w:r>
      <w:r w:rsidRPr="004E4AEC">
        <w:rPr>
          <w:rFonts w:ascii="Arial" w:eastAsia="Arial" w:hAnsi="Arial" w:cs="Arial"/>
          <w:b/>
          <w:spacing w:val="1"/>
          <w:sz w:val="22"/>
          <w:szCs w:val="24"/>
        </w:rPr>
        <w:t>ci</w:t>
      </w:r>
      <w:r w:rsidRPr="004E4AEC">
        <w:rPr>
          <w:rFonts w:ascii="Arial" w:eastAsia="Arial" w:hAnsi="Arial" w:cs="Arial"/>
          <w:b/>
          <w:sz w:val="22"/>
          <w:szCs w:val="24"/>
        </w:rPr>
        <w:t>d</w:t>
      </w:r>
      <w:r w:rsidRPr="004E4AEC">
        <w:rPr>
          <w:rFonts w:ascii="Arial" w:eastAsia="Arial" w:hAnsi="Arial" w:cs="Arial"/>
          <w:b/>
          <w:spacing w:val="1"/>
          <w:sz w:val="22"/>
          <w:szCs w:val="24"/>
        </w:rPr>
        <w:t>e</w:t>
      </w:r>
      <w:r w:rsidRPr="004E4AEC">
        <w:rPr>
          <w:rFonts w:ascii="Arial" w:eastAsia="Arial" w:hAnsi="Arial" w:cs="Arial"/>
          <w:b/>
          <w:sz w:val="22"/>
          <w:szCs w:val="24"/>
        </w:rPr>
        <w:t>n</w:t>
      </w:r>
      <w:r w:rsidRPr="004E4AEC">
        <w:rPr>
          <w:rFonts w:ascii="Arial" w:eastAsia="Arial" w:hAnsi="Arial" w:cs="Arial"/>
          <w:b/>
          <w:spacing w:val="-1"/>
          <w:sz w:val="22"/>
          <w:szCs w:val="24"/>
        </w:rPr>
        <w:t>t</w:t>
      </w:r>
      <w:r w:rsidRPr="004E4AEC">
        <w:rPr>
          <w:rFonts w:ascii="Arial" w:eastAsia="Arial" w:hAnsi="Arial" w:cs="Arial"/>
          <w:b/>
          <w:sz w:val="22"/>
          <w:szCs w:val="24"/>
        </w:rPr>
        <w:t>s</w:t>
      </w:r>
      <w:r w:rsidRPr="004E4AEC">
        <w:rPr>
          <w:rFonts w:ascii="Arial" w:eastAsia="Arial" w:hAnsi="Arial" w:cs="Arial"/>
          <w:b/>
          <w:spacing w:val="-5"/>
          <w:sz w:val="22"/>
          <w:szCs w:val="24"/>
        </w:rPr>
        <w:t xml:space="preserve"> </w:t>
      </w:r>
      <w:r w:rsidRPr="004E4AEC">
        <w:rPr>
          <w:rFonts w:ascii="Arial" w:eastAsia="Arial" w:hAnsi="Arial" w:cs="Arial"/>
          <w:b/>
          <w:spacing w:val="3"/>
          <w:sz w:val="22"/>
          <w:szCs w:val="24"/>
        </w:rPr>
        <w:t>w</w:t>
      </w:r>
      <w:r w:rsidRPr="004E4AEC">
        <w:rPr>
          <w:rFonts w:ascii="Arial" w:eastAsia="Arial" w:hAnsi="Arial" w:cs="Arial"/>
          <w:b/>
          <w:spacing w:val="1"/>
          <w:sz w:val="22"/>
          <w:szCs w:val="24"/>
        </w:rPr>
        <w:t>il</w:t>
      </w:r>
      <w:r w:rsidRPr="004E4AEC">
        <w:rPr>
          <w:rFonts w:ascii="Arial" w:eastAsia="Arial" w:hAnsi="Arial" w:cs="Arial"/>
          <w:b/>
          <w:sz w:val="22"/>
          <w:szCs w:val="24"/>
        </w:rPr>
        <w:t>l</w:t>
      </w:r>
      <w:r w:rsidRPr="004E4AEC">
        <w:rPr>
          <w:rFonts w:ascii="Arial" w:eastAsia="Arial" w:hAnsi="Arial" w:cs="Arial"/>
          <w:b/>
          <w:spacing w:val="-1"/>
          <w:sz w:val="22"/>
          <w:szCs w:val="24"/>
        </w:rPr>
        <w:t xml:space="preserve"> </w:t>
      </w:r>
      <w:r w:rsidRPr="004E4AEC">
        <w:rPr>
          <w:rFonts w:ascii="Arial" w:eastAsia="Arial" w:hAnsi="Arial" w:cs="Arial"/>
          <w:b/>
          <w:sz w:val="22"/>
          <w:szCs w:val="24"/>
        </w:rPr>
        <w:t>be</w:t>
      </w:r>
      <w:r w:rsidRPr="004E4AEC">
        <w:rPr>
          <w:rFonts w:ascii="Arial" w:eastAsia="Arial" w:hAnsi="Arial" w:cs="Arial"/>
          <w:b/>
          <w:spacing w:val="1"/>
          <w:sz w:val="22"/>
          <w:szCs w:val="24"/>
        </w:rPr>
        <w:t xml:space="preserve"> </w:t>
      </w:r>
      <w:r w:rsidRPr="004E4AEC">
        <w:rPr>
          <w:rFonts w:ascii="Arial" w:eastAsia="Arial" w:hAnsi="Arial" w:cs="Arial"/>
          <w:b/>
          <w:spacing w:val="-2"/>
          <w:sz w:val="22"/>
          <w:szCs w:val="24"/>
        </w:rPr>
        <w:t>r</w:t>
      </w:r>
      <w:r w:rsidRPr="004E4AEC">
        <w:rPr>
          <w:rFonts w:ascii="Arial" w:eastAsia="Arial" w:hAnsi="Arial" w:cs="Arial"/>
          <w:b/>
          <w:spacing w:val="1"/>
          <w:sz w:val="22"/>
          <w:szCs w:val="24"/>
        </w:rPr>
        <w:t>e</w:t>
      </w:r>
      <w:r w:rsidRPr="004E4AEC">
        <w:rPr>
          <w:rFonts w:ascii="Arial" w:eastAsia="Arial" w:hAnsi="Arial" w:cs="Arial"/>
          <w:b/>
          <w:sz w:val="22"/>
          <w:szCs w:val="24"/>
        </w:rPr>
        <w:t>por</w:t>
      </w:r>
      <w:r w:rsidRPr="004E4AEC">
        <w:rPr>
          <w:rFonts w:ascii="Arial" w:eastAsia="Arial" w:hAnsi="Arial" w:cs="Arial"/>
          <w:b/>
          <w:spacing w:val="-1"/>
          <w:sz w:val="22"/>
          <w:szCs w:val="24"/>
        </w:rPr>
        <w:t>t</w:t>
      </w:r>
      <w:r w:rsidRPr="004E4AEC">
        <w:rPr>
          <w:rFonts w:ascii="Arial" w:eastAsia="Arial" w:hAnsi="Arial" w:cs="Arial"/>
          <w:b/>
          <w:spacing w:val="1"/>
          <w:sz w:val="22"/>
          <w:szCs w:val="24"/>
        </w:rPr>
        <w:t>e</w:t>
      </w:r>
      <w:r w:rsidRPr="004E4AEC">
        <w:rPr>
          <w:rFonts w:ascii="Arial" w:eastAsia="Arial" w:hAnsi="Arial" w:cs="Arial"/>
          <w:b/>
          <w:sz w:val="22"/>
          <w:szCs w:val="24"/>
        </w:rPr>
        <w:t>d</w:t>
      </w:r>
      <w:r w:rsidRPr="004E4AEC">
        <w:rPr>
          <w:rFonts w:ascii="Arial" w:eastAsia="Arial" w:hAnsi="Arial" w:cs="Arial"/>
          <w:b/>
          <w:spacing w:val="-5"/>
          <w:sz w:val="22"/>
          <w:szCs w:val="24"/>
        </w:rPr>
        <w:t xml:space="preserve"> </w:t>
      </w:r>
      <w:r w:rsidRPr="004E4AEC">
        <w:rPr>
          <w:rFonts w:ascii="Arial" w:eastAsia="Arial" w:hAnsi="Arial" w:cs="Arial"/>
          <w:b/>
          <w:sz w:val="22"/>
          <w:szCs w:val="24"/>
        </w:rPr>
        <w:t>on a</w:t>
      </w:r>
      <w:r w:rsidRPr="004E4AEC">
        <w:rPr>
          <w:rFonts w:ascii="Arial" w:eastAsia="Arial" w:hAnsi="Arial" w:cs="Arial"/>
          <w:b/>
          <w:spacing w:val="1"/>
          <w:sz w:val="22"/>
          <w:szCs w:val="24"/>
        </w:rPr>
        <w:t xml:space="preserve"> </w:t>
      </w:r>
      <w:r w:rsidRPr="004E4AEC">
        <w:rPr>
          <w:rFonts w:ascii="Arial" w:eastAsia="Arial" w:hAnsi="Arial" w:cs="Arial"/>
          <w:b/>
          <w:sz w:val="22"/>
          <w:szCs w:val="24"/>
        </w:rPr>
        <w:t>Ch</w:t>
      </w:r>
      <w:r w:rsidRPr="004E4AEC">
        <w:rPr>
          <w:rFonts w:ascii="Arial" w:eastAsia="Arial" w:hAnsi="Arial" w:cs="Arial"/>
          <w:b/>
          <w:spacing w:val="1"/>
          <w:sz w:val="22"/>
          <w:szCs w:val="24"/>
        </w:rPr>
        <w:t>il</w:t>
      </w:r>
      <w:r w:rsidRPr="004E4AEC">
        <w:rPr>
          <w:rFonts w:ascii="Arial" w:eastAsia="Arial" w:hAnsi="Arial" w:cs="Arial"/>
          <w:b/>
          <w:sz w:val="22"/>
          <w:szCs w:val="24"/>
        </w:rPr>
        <w:t>d</w:t>
      </w:r>
      <w:r w:rsidRPr="004E4AEC">
        <w:rPr>
          <w:rFonts w:ascii="Arial" w:eastAsia="Arial" w:hAnsi="Arial" w:cs="Arial"/>
          <w:b/>
          <w:spacing w:val="-4"/>
          <w:sz w:val="22"/>
          <w:szCs w:val="24"/>
        </w:rPr>
        <w:t xml:space="preserve"> </w:t>
      </w:r>
      <w:r w:rsidRPr="004E4AEC">
        <w:rPr>
          <w:rFonts w:ascii="Arial" w:eastAsia="Arial" w:hAnsi="Arial" w:cs="Arial"/>
          <w:b/>
          <w:spacing w:val="1"/>
          <w:sz w:val="22"/>
          <w:szCs w:val="24"/>
        </w:rPr>
        <w:t>P</w:t>
      </w:r>
      <w:r w:rsidRPr="004E4AEC">
        <w:rPr>
          <w:rFonts w:ascii="Arial" w:eastAsia="Arial" w:hAnsi="Arial" w:cs="Arial"/>
          <w:b/>
          <w:spacing w:val="-2"/>
          <w:sz w:val="22"/>
          <w:szCs w:val="24"/>
        </w:rPr>
        <w:t>r</w:t>
      </w:r>
      <w:r w:rsidRPr="004E4AEC">
        <w:rPr>
          <w:rFonts w:ascii="Arial" w:eastAsia="Arial" w:hAnsi="Arial" w:cs="Arial"/>
          <w:b/>
          <w:sz w:val="22"/>
          <w:szCs w:val="24"/>
        </w:rPr>
        <w:t>o</w:t>
      </w:r>
      <w:r w:rsidRPr="004E4AEC">
        <w:rPr>
          <w:rFonts w:ascii="Arial" w:eastAsia="Arial" w:hAnsi="Arial" w:cs="Arial"/>
          <w:b/>
          <w:spacing w:val="-1"/>
          <w:sz w:val="22"/>
          <w:szCs w:val="24"/>
        </w:rPr>
        <w:t>t</w:t>
      </w:r>
      <w:r w:rsidRPr="004E4AEC">
        <w:rPr>
          <w:rFonts w:ascii="Arial" w:eastAsia="Arial" w:hAnsi="Arial" w:cs="Arial"/>
          <w:b/>
          <w:spacing w:val="1"/>
          <w:sz w:val="22"/>
          <w:szCs w:val="24"/>
        </w:rPr>
        <w:t>ec</w:t>
      </w:r>
      <w:r w:rsidRPr="004E4AEC">
        <w:rPr>
          <w:rFonts w:ascii="Arial" w:eastAsia="Arial" w:hAnsi="Arial" w:cs="Arial"/>
          <w:b/>
          <w:spacing w:val="-1"/>
          <w:sz w:val="22"/>
          <w:szCs w:val="24"/>
        </w:rPr>
        <w:t>t</w:t>
      </w:r>
      <w:r w:rsidRPr="004E4AEC">
        <w:rPr>
          <w:rFonts w:ascii="Arial" w:eastAsia="Arial" w:hAnsi="Arial" w:cs="Arial"/>
          <w:b/>
          <w:spacing w:val="1"/>
          <w:sz w:val="22"/>
          <w:szCs w:val="24"/>
        </w:rPr>
        <w:t>i</w:t>
      </w:r>
      <w:r w:rsidRPr="004E4AEC">
        <w:rPr>
          <w:rFonts w:ascii="Arial" w:eastAsia="Arial" w:hAnsi="Arial" w:cs="Arial"/>
          <w:b/>
          <w:sz w:val="22"/>
          <w:szCs w:val="24"/>
        </w:rPr>
        <w:t>on</w:t>
      </w:r>
      <w:r w:rsidRPr="004E4AEC">
        <w:rPr>
          <w:rFonts w:ascii="Arial" w:eastAsia="Arial" w:hAnsi="Arial" w:cs="Arial"/>
          <w:b/>
          <w:spacing w:val="-5"/>
          <w:sz w:val="22"/>
          <w:szCs w:val="24"/>
        </w:rPr>
        <w:t xml:space="preserve"> </w:t>
      </w:r>
      <w:r w:rsidRPr="004E4AEC">
        <w:rPr>
          <w:rFonts w:ascii="Arial" w:eastAsia="Arial" w:hAnsi="Arial" w:cs="Arial"/>
          <w:b/>
          <w:sz w:val="22"/>
          <w:szCs w:val="24"/>
        </w:rPr>
        <w:t>R</w:t>
      </w:r>
      <w:r w:rsidRPr="004E4AEC">
        <w:rPr>
          <w:rFonts w:ascii="Arial" w:eastAsia="Arial" w:hAnsi="Arial" w:cs="Arial"/>
          <w:b/>
          <w:spacing w:val="1"/>
          <w:sz w:val="22"/>
          <w:szCs w:val="24"/>
        </w:rPr>
        <w:t>e</w:t>
      </w:r>
      <w:r w:rsidRPr="004E4AEC">
        <w:rPr>
          <w:rFonts w:ascii="Arial" w:eastAsia="Arial" w:hAnsi="Arial" w:cs="Arial"/>
          <w:b/>
          <w:spacing w:val="-1"/>
          <w:sz w:val="22"/>
          <w:szCs w:val="24"/>
        </w:rPr>
        <w:t>f</w:t>
      </w:r>
      <w:r w:rsidRPr="004E4AEC">
        <w:rPr>
          <w:rFonts w:ascii="Arial" w:eastAsia="Arial" w:hAnsi="Arial" w:cs="Arial"/>
          <w:b/>
          <w:spacing w:val="1"/>
          <w:sz w:val="22"/>
          <w:szCs w:val="24"/>
        </w:rPr>
        <w:t>e</w:t>
      </w:r>
      <w:r w:rsidRPr="004E4AEC">
        <w:rPr>
          <w:rFonts w:ascii="Arial" w:eastAsia="Arial" w:hAnsi="Arial" w:cs="Arial"/>
          <w:b/>
          <w:sz w:val="22"/>
          <w:szCs w:val="24"/>
        </w:rPr>
        <w:t>rr</w:t>
      </w:r>
      <w:r w:rsidRPr="004E4AEC">
        <w:rPr>
          <w:rFonts w:ascii="Arial" w:eastAsia="Arial" w:hAnsi="Arial" w:cs="Arial"/>
          <w:b/>
          <w:spacing w:val="1"/>
          <w:sz w:val="22"/>
          <w:szCs w:val="24"/>
        </w:rPr>
        <w:t>a</w:t>
      </w:r>
      <w:r w:rsidRPr="004E4AEC">
        <w:rPr>
          <w:rFonts w:ascii="Arial" w:eastAsia="Arial" w:hAnsi="Arial" w:cs="Arial"/>
          <w:b/>
          <w:sz w:val="22"/>
          <w:szCs w:val="24"/>
        </w:rPr>
        <w:t>l</w:t>
      </w:r>
      <w:r w:rsidRPr="004E4AEC">
        <w:rPr>
          <w:rFonts w:ascii="Arial" w:eastAsia="Arial" w:hAnsi="Arial" w:cs="Arial"/>
          <w:b/>
          <w:spacing w:val="-9"/>
          <w:sz w:val="22"/>
          <w:szCs w:val="24"/>
        </w:rPr>
        <w:t xml:space="preserve"> </w:t>
      </w:r>
      <w:r w:rsidRPr="004E4AEC">
        <w:rPr>
          <w:rFonts w:ascii="Arial" w:eastAsia="Arial" w:hAnsi="Arial" w:cs="Arial"/>
          <w:b/>
          <w:sz w:val="22"/>
          <w:szCs w:val="24"/>
        </w:rPr>
        <w:t>Form</w:t>
      </w:r>
      <w:r w:rsidRPr="004E4AEC">
        <w:rPr>
          <w:rFonts w:ascii="Arial" w:eastAsia="Arial" w:hAnsi="Arial" w:cs="Arial"/>
          <w:b/>
          <w:spacing w:val="-2"/>
          <w:sz w:val="22"/>
          <w:szCs w:val="24"/>
        </w:rPr>
        <w:t xml:space="preserve"> </w:t>
      </w:r>
      <w:r w:rsidRPr="004E4AEC">
        <w:rPr>
          <w:rFonts w:ascii="Arial" w:eastAsia="Arial" w:hAnsi="Arial" w:cs="Arial"/>
          <w:b/>
          <w:spacing w:val="-1"/>
          <w:sz w:val="22"/>
          <w:szCs w:val="24"/>
        </w:rPr>
        <w:t>(</w:t>
      </w:r>
      <w:r w:rsidRPr="004E4AEC">
        <w:rPr>
          <w:rFonts w:ascii="Arial" w:eastAsia="Arial" w:hAnsi="Arial" w:cs="Arial"/>
          <w:b/>
          <w:spacing w:val="1"/>
          <w:sz w:val="22"/>
          <w:szCs w:val="24"/>
        </w:rPr>
        <w:t>a</w:t>
      </w:r>
      <w:r w:rsidRPr="004E4AEC">
        <w:rPr>
          <w:rFonts w:ascii="Arial" w:eastAsia="Arial" w:hAnsi="Arial" w:cs="Arial"/>
          <w:b/>
          <w:sz w:val="22"/>
          <w:szCs w:val="24"/>
        </w:rPr>
        <w:t>pp</w:t>
      </w:r>
      <w:r w:rsidRPr="004E4AEC">
        <w:rPr>
          <w:rFonts w:ascii="Arial" w:eastAsia="Arial" w:hAnsi="Arial" w:cs="Arial"/>
          <w:b/>
          <w:spacing w:val="1"/>
          <w:sz w:val="22"/>
          <w:szCs w:val="24"/>
        </w:rPr>
        <w:t>e</w:t>
      </w:r>
      <w:r w:rsidRPr="004E4AEC">
        <w:rPr>
          <w:rFonts w:ascii="Arial" w:eastAsia="Arial" w:hAnsi="Arial" w:cs="Arial"/>
          <w:b/>
          <w:sz w:val="22"/>
          <w:szCs w:val="24"/>
        </w:rPr>
        <w:t>nd</w:t>
      </w:r>
      <w:r w:rsidRPr="004E4AEC">
        <w:rPr>
          <w:rFonts w:ascii="Arial" w:eastAsia="Arial" w:hAnsi="Arial" w:cs="Arial"/>
          <w:b/>
          <w:spacing w:val="1"/>
          <w:sz w:val="22"/>
          <w:szCs w:val="24"/>
        </w:rPr>
        <w:t>i</w:t>
      </w:r>
      <w:r w:rsidRPr="004E4AEC">
        <w:rPr>
          <w:rFonts w:ascii="Arial" w:eastAsia="Arial" w:hAnsi="Arial" w:cs="Arial"/>
          <w:b/>
          <w:sz w:val="22"/>
          <w:szCs w:val="24"/>
        </w:rPr>
        <w:t>x</w:t>
      </w:r>
      <w:r w:rsidRPr="004E4AEC">
        <w:rPr>
          <w:rFonts w:ascii="Arial" w:eastAsia="Arial" w:hAnsi="Arial" w:cs="Arial"/>
          <w:b/>
          <w:spacing w:val="-5"/>
          <w:sz w:val="22"/>
          <w:szCs w:val="24"/>
        </w:rPr>
        <w:t xml:space="preserve"> </w:t>
      </w:r>
      <w:r w:rsidRPr="004E4AEC">
        <w:rPr>
          <w:rFonts w:ascii="Arial" w:eastAsia="Arial" w:hAnsi="Arial" w:cs="Arial"/>
          <w:b/>
          <w:spacing w:val="1"/>
          <w:sz w:val="22"/>
          <w:szCs w:val="24"/>
        </w:rPr>
        <w:t>8</w:t>
      </w:r>
      <w:r w:rsidRPr="004E4AEC">
        <w:rPr>
          <w:rFonts w:ascii="Arial" w:eastAsia="Arial" w:hAnsi="Arial" w:cs="Arial"/>
          <w:b/>
          <w:sz w:val="22"/>
          <w:szCs w:val="24"/>
        </w:rPr>
        <w:t xml:space="preserve">) </w:t>
      </w:r>
      <w:r w:rsidR="00A47376" w:rsidRPr="004E4AEC">
        <w:rPr>
          <w:rFonts w:ascii="Arial" w:eastAsia="Arial" w:hAnsi="Arial" w:cs="Arial"/>
          <w:b/>
          <w:sz w:val="22"/>
          <w:szCs w:val="24"/>
        </w:rPr>
        <w:t>both</w:t>
      </w:r>
      <w:r w:rsidRPr="004E4AEC">
        <w:rPr>
          <w:rFonts w:ascii="Arial" w:eastAsia="Arial" w:hAnsi="Arial" w:cs="Arial"/>
          <w:b/>
          <w:spacing w:val="-3"/>
          <w:sz w:val="22"/>
          <w:szCs w:val="24"/>
        </w:rPr>
        <w:t xml:space="preserve"> </w:t>
      </w:r>
      <w:r w:rsidRPr="004E4AEC">
        <w:rPr>
          <w:rFonts w:ascii="Arial" w:eastAsia="Arial" w:hAnsi="Arial" w:cs="Arial"/>
          <w:b/>
          <w:spacing w:val="-1"/>
          <w:sz w:val="22"/>
          <w:szCs w:val="24"/>
        </w:rPr>
        <w:t>f</w:t>
      </w:r>
      <w:r w:rsidRPr="004E4AEC">
        <w:rPr>
          <w:rFonts w:ascii="Arial" w:eastAsia="Arial" w:hAnsi="Arial" w:cs="Arial"/>
          <w:b/>
          <w:sz w:val="22"/>
          <w:szCs w:val="24"/>
        </w:rPr>
        <w:t>orms</w:t>
      </w:r>
      <w:r w:rsidRPr="004E4AEC">
        <w:rPr>
          <w:rFonts w:ascii="Arial" w:eastAsia="Arial" w:hAnsi="Arial" w:cs="Arial"/>
          <w:b/>
          <w:spacing w:val="-5"/>
          <w:sz w:val="22"/>
          <w:szCs w:val="24"/>
        </w:rPr>
        <w:t xml:space="preserve"> </w:t>
      </w:r>
      <w:r w:rsidRPr="004E4AEC">
        <w:rPr>
          <w:rFonts w:ascii="Arial" w:eastAsia="Arial" w:hAnsi="Arial" w:cs="Arial"/>
          <w:b/>
          <w:spacing w:val="5"/>
          <w:sz w:val="22"/>
          <w:szCs w:val="24"/>
        </w:rPr>
        <w:t>w</w:t>
      </w:r>
      <w:r w:rsidRPr="004E4AEC">
        <w:rPr>
          <w:rFonts w:ascii="Arial" w:eastAsia="Arial" w:hAnsi="Arial" w:cs="Arial"/>
          <w:b/>
          <w:spacing w:val="-2"/>
          <w:sz w:val="22"/>
          <w:szCs w:val="24"/>
        </w:rPr>
        <w:t>i</w:t>
      </w:r>
      <w:r w:rsidRPr="004E4AEC">
        <w:rPr>
          <w:rFonts w:ascii="Arial" w:eastAsia="Arial" w:hAnsi="Arial" w:cs="Arial"/>
          <w:b/>
          <w:spacing w:val="1"/>
          <w:sz w:val="22"/>
          <w:szCs w:val="24"/>
        </w:rPr>
        <w:t>l</w:t>
      </w:r>
      <w:r w:rsidRPr="004E4AEC">
        <w:rPr>
          <w:rFonts w:ascii="Arial" w:eastAsia="Arial" w:hAnsi="Arial" w:cs="Arial"/>
          <w:b/>
          <w:sz w:val="22"/>
          <w:szCs w:val="24"/>
        </w:rPr>
        <w:t>l</w:t>
      </w:r>
      <w:r w:rsidRPr="004E4AEC">
        <w:rPr>
          <w:rFonts w:ascii="Arial" w:eastAsia="Arial" w:hAnsi="Arial" w:cs="Arial"/>
          <w:b/>
          <w:spacing w:val="1"/>
          <w:sz w:val="22"/>
          <w:szCs w:val="24"/>
        </w:rPr>
        <w:t xml:space="preserve"> </w:t>
      </w:r>
      <w:r w:rsidRPr="004E4AEC">
        <w:rPr>
          <w:rFonts w:ascii="Arial" w:eastAsia="Arial" w:hAnsi="Arial" w:cs="Arial"/>
          <w:b/>
          <w:sz w:val="22"/>
          <w:szCs w:val="24"/>
        </w:rPr>
        <w:t>n</w:t>
      </w:r>
      <w:r w:rsidRPr="004E4AEC">
        <w:rPr>
          <w:rFonts w:ascii="Arial" w:eastAsia="Arial" w:hAnsi="Arial" w:cs="Arial"/>
          <w:b/>
          <w:spacing w:val="-1"/>
          <w:sz w:val="22"/>
          <w:szCs w:val="24"/>
        </w:rPr>
        <w:t>e</w:t>
      </w:r>
      <w:r w:rsidRPr="004E4AEC">
        <w:rPr>
          <w:rFonts w:ascii="Arial" w:eastAsia="Arial" w:hAnsi="Arial" w:cs="Arial"/>
          <w:b/>
          <w:spacing w:val="1"/>
          <w:sz w:val="22"/>
          <w:szCs w:val="24"/>
        </w:rPr>
        <w:t>e</w:t>
      </w:r>
      <w:r w:rsidRPr="004E4AEC">
        <w:rPr>
          <w:rFonts w:ascii="Arial" w:eastAsia="Arial" w:hAnsi="Arial" w:cs="Arial"/>
          <w:b/>
          <w:sz w:val="22"/>
          <w:szCs w:val="24"/>
        </w:rPr>
        <w:t>d</w:t>
      </w:r>
      <w:r w:rsidRPr="004E4AEC">
        <w:rPr>
          <w:rFonts w:ascii="Arial" w:eastAsia="Arial" w:hAnsi="Arial" w:cs="Arial"/>
          <w:b/>
          <w:spacing w:val="-5"/>
          <w:sz w:val="22"/>
          <w:szCs w:val="24"/>
        </w:rPr>
        <w:t xml:space="preserve"> </w:t>
      </w:r>
      <w:r w:rsidRPr="004E4AEC">
        <w:rPr>
          <w:rFonts w:ascii="Arial" w:eastAsia="Arial" w:hAnsi="Arial" w:cs="Arial"/>
          <w:b/>
          <w:spacing w:val="-1"/>
          <w:sz w:val="22"/>
          <w:szCs w:val="24"/>
        </w:rPr>
        <w:t>t</w:t>
      </w:r>
      <w:r w:rsidRPr="004E4AEC">
        <w:rPr>
          <w:rFonts w:ascii="Arial" w:eastAsia="Arial" w:hAnsi="Arial" w:cs="Arial"/>
          <w:b/>
          <w:sz w:val="22"/>
          <w:szCs w:val="24"/>
        </w:rPr>
        <w:t>o</w:t>
      </w:r>
      <w:r w:rsidRPr="004E4AEC">
        <w:rPr>
          <w:rFonts w:ascii="Arial" w:eastAsia="Arial" w:hAnsi="Arial" w:cs="Arial"/>
          <w:b/>
          <w:spacing w:val="-1"/>
          <w:sz w:val="22"/>
          <w:szCs w:val="24"/>
        </w:rPr>
        <w:t xml:space="preserve"> </w:t>
      </w:r>
      <w:r w:rsidRPr="004E4AEC">
        <w:rPr>
          <w:rFonts w:ascii="Arial" w:eastAsia="Arial" w:hAnsi="Arial" w:cs="Arial"/>
          <w:b/>
          <w:sz w:val="22"/>
          <w:szCs w:val="24"/>
        </w:rPr>
        <w:t>be</w:t>
      </w:r>
      <w:r w:rsidRPr="004E4AEC">
        <w:rPr>
          <w:rFonts w:ascii="Arial" w:eastAsia="Arial" w:hAnsi="Arial" w:cs="Arial"/>
          <w:b/>
          <w:spacing w:val="1"/>
          <w:sz w:val="22"/>
          <w:szCs w:val="24"/>
        </w:rPr>
        <w:t xml:space="preserve"> </w:t>
      </w:r>
      <w:r w:rsidRPr="004E4AEC">
        <w:rPr>
          <w:rFonts w:ascii="Arial" w:eastAsia="Arial" w:hAnsi="Arial" w:cs="Arial"/>
          <w:b/>
          <w:spacing w:val="-1"/>
          <w:sz w:val="22"/>
          <w:szCs w:val="24"/>
        </w:rPr>
        <w:t>f</w:t>
      </w:r>
      <w:r w:rsidRPr="004E4AEC">
        <w:rPr>
          <w:rFonts w:ascii="Arial" w:eastAsia="Arial" w:hAnsi="Arial" w:cs="Arial"/>
          <w:b/>
          <w:sz w:val="22"/>
          <w:szCs w:val="24"/>
        </w:rPr>
        <w:t>o</w:t>
      </w:r>
      <w:r w:rsidRPr="004E4AEC">
        <w:rPr>
          <w:rFonts w:ascii="Arial" w:eastAsia="Arial" w:hAnsi="Arial" w:cs="Arial"/>
          <w:b/>
          <w:spacing w:val="-2"/>
          <w:sz w:val="22"/>
          <w:szCs w:val="24"/>
        </w:rPr>
        <w:t>r</w:t>
      </w:r>
      <w:r w:rsidRPr="004E4AEC">
        <w:rPr>
          <w:rFonts w:ascii="Arial" w:eastAsia="Arial" w:hAnsi="Arial" w:cs="Arial"/>
          <w:b/>
          <w:spacing w:val="3"/>
          <w:sz w:val="22"/>
          <w:szCs w:val="24"/>
        </w:rPr>
        <w:t>w</w:t>
      </w:r>
      <w:r w:rsidRPr="004E4AEC">
        <w:rPr>
          <w:rFonts w:ascii="Arial" w:eastAsia="Arial" w:hAnsi="Arial" w:cs="Arial"/>
          <w:b/>
          <w:spacing w:val="1"/>
          <w:sz w:val="22"/>
          <w:szCs w:val="24"/>
        </w:rPr>
        <w:t>a</w:t>
      </w:r>
      <w:r w:rsidRPr="004E4AEC">
        <w:rPr>
          <w:rFonts w:ascii="Arial" w:eastAsia="Arial" w:hAnsi="Arial" w:cs="Arial"/>
          <w:b/>
          <w:sz w:val="22"/>
          <w:szCs w:val="24"/>
        </w:rPr>
        <w:t>rd</w:t>
      </w:r>
      <w:r w:rsidRPr="004E4AEC">
        <w:rPr>
          <w:rFonts w:ascii="Arial" w:eastAsia="Arial" w:hAnsi="Arial" w:cs="Arial"/>
          <w:b/>
          <w:spacing w:val="1"/>
          <w:sz w:val="22"/>
          <w:szCs w:val="24"/>
        </w:rPr>
        <w:t>e</w:t>
      </w:r>
      <w:r w:rsidRPr="004E4AEC">
        <w:rPr>
          <w:rFonts w:ascii="Arial" w:eastAsia="Arial" w:hAnsi="Arial" w:cs="Arial"/>
          <w:b/>
          <w:sz w:val="22"/>
          <w:szCs w:val="24"/>
        </w:rPr>
        <w:t>d</w:t>
      </w:r>
      <w:r w:rsidRPr="004E4AEC">
        <w:rPr>
          <w:rFonts w:ascii="Arial" w:eastAsia="Arial" w:hAnsi="Arial" w:cs="Arial"/>
          <w:b/>
          <w:spacing w:val="-5"/>
          <w:sz w:val="22"/>
          <w:szCs w:val="24"/>
        </w:rPr>
        <w:t xml:space="preserve"> </w:t>
      </w:r>
      <w:r w:rsidRPr="004E4AEC">
        <w:rPr>
          <w:rFonts w:ascii="Arial" w:eastAsia="Arial" w:hAnsi="Arial" w:cs="Arial"/>
          <w:b/>
          <w:spacing w:val="-1"/>
          <w:sz w:val="22"/>
          <w:szCs w:val="24"/>
        </w:rPr>
        <w:t>t</w:t>
      </w:r>
      <w:r w:rsidRPr="004E4AEC">
        <w:rPr>
          <w:rFonts w:ascii="Arial" w:eastAsia="Arial" w:hAnsi="Arial" w:cs="Arial"/>
          <w:b/>
          <w:sz w:val="22"/>
          <w:szCs w:val="24"/>
        </w:rPr>
        <w:t>o</w:t>
      </w:r>
      <w:r w:rsidRPr="004E4AEC">
        <w:rPr>
          <w:rFonts w:ascii="Arial" w:eastAsia="Arial" w:hAnsi="Arial" w:cs="Arial"/>
          <w:b/>
          <w:spacing w:val="-1"/>
          <w:sz w:val="22"/>
          <w:szCs w:val="24"/>
        </w:rPr>
        <w:t xml:space="preserve"> </w:t>
      </w:r>
      <w:r w:rsidRPr="004E4AEC">
        <w:rPr>
          <w:rFonts w:ascii="Arial" w:eastAsia="Arial" w:hAnsi="Arial" w:cs="Arial"/>
          <w:b/>
          <w:spacing w:val="-2"/>
          <w:sz w:val="22"/>
          <w:szCs w:val="24"/>
          <w:u w:val="thick" w:color="000000"/>
        </w:rPr>
        <w:t>S</w:t>
      </w:r>
      <w:r w:rsidRPr="004E4AEC">
        <w:rPr>
          <w:rFonts w:ascii="Arial" w:eastAsia="Arial" w:hAnsi="Arial" w:cs="Arial"/>
          <w:b/>
          <w:sz w:val="22"/>
          <w:szCs w:val="24"/>
          <w:u w:val="thick" w:color="000000"/>
        </w:rPr>
        <w:t>o</w:t>
      </w:r>
      <w:r w:rsidRPr="004E4AEC">
        <w:rPr>
          <w:rFonts w:ascii="Arial" w:eastAsia="Arial" w:hAnsi="Arial" w:cs="Arial"/>
          <w:b/>
          <w:spacing w:val="1"/>
          <w:sz w:val="22"/>
          <w:szCs w:val="24"/>
          <w:u w:val="thick" w:color="000000"/>
        </w:rPr>
        <w:t>cia</w:t>
      </w:r>
      <w:r w:rsidRPr="004E4AEC">
        <w:rPr>
          <w:rFonts w:ascii="Arial" w:eastAsia="Arial" w:hAnsi="Arial" w:cs="Arial"/>
          <w:b/>
          <w:sz w:val="22"/>
          <w:szCs w:val="24"/>
          <w:u w:val="thick" w:color="000000"/>
        </w:rPr>
        <w:t>l</w:t>
      </w:r>
      <w:r w:rsidRPr="004E4AEC">
        <w:rPr>
          <w:rFonts w:ascii="Arial" w:eastAsia="Arial" w:hAnsi="Arial" w:cs="Arial"/>
          <w:b/>
          <w:spacing w:val="-2"/>
          <w:sz w:val="22"/>
          <w:szCs w:val="24"/>
          <w:u w:val="thick" w:color="000000"/>
        </w:rPr>
        <w:t xml:space="preserve"> </w:t>
      </w:r>
      <w:r w:rsidRPr="004E4AEC">
        <w:rPr>
          <w:rFonts w:ascii="Arial" w:eastAsia="Arial" w:hAnsi="Arial" w:cs="Arial"/>
          <w:b/>
          <w:sz w:val="22"/>
          <w:szCs w:val="24"/>
          <w:u w:val="thick" w:color="000000"/>
        </w:rPr>
        <w:t>C</w:t>
      </w:r>
      <w:r w:rsidRPr="004E4AEC">
        <w:rPr>
          <w:rFonts w:ascii="Arial" w:eastAsia="Arial" w:hAnsi="Arial" w:cs="Arial"/>
          <w:b/>
          <w:spacing w:val="-1"/>
          <w:sz w:val="22"/>
          <w:szCs w:val="24"/>
          <w:u w:val="thick" w:color="000000"/>
        </w:rPr>
        <w:t>a</w:t>
      </w:r>
      <w:r w:rsidRPr="004E4AEC">
        <w:rPr>
          <w:rFonts w:ascii="Arial" w:eastAsia="Arial" w:hAnsi="Arial" w:cs="Arial"/>
          <w:b/>
          <w:sz w:val="22"/>
          <w:szCs w:val="24"/>
          <w:u w:val="thick" w:color="000000"/>
        </w:rPr>
        <w:t>re</w:t>
      </w:r>
      <w:r w:rsidRPr="004E4AEC">
        <w:rPr>
          <w:rFonts w:ascii="Arial" w:eastAsia="Arial" w:hAnsi="Arial" w:cs="Arial"/>
          <w:b/>
          <w:spacing w:val="-6"/>
          <w:sz w:val="22"/>
          <w:szCs w:val="24"/>
          <w:u w:val="thick" w:color="000000"/>
        </w:rPr>
        <w:t xml:space="preserve"> </w:t>
      </w:r>
      <w:r w:rsidRPr="004E4AEC">
        <w:rPr>
          <w:rFonts w:ascii="Arial" w:eastAsia="Arial" w:hAnsi="Arial" w:cs="Arial"/>
          <w:b/>
          <w:spacing w:val="3"/>
          <w:sz w:val="22"/>
          <w:szCs w:val="24"/>
          <w:u w:val="thick" w:color="000000"/>
        </w:rPr>
        <w:t>w</w:t>
      </w:r>
      <w:r w:rsidRPr="004E4AEC">
        <w:rPr>
          <w:rFonts w:ascii="Arial" w:eastAsia="Arial" w:hAnsi="Arial" w:cs="Arial"/>
          <w:b/>
          <w:spacing w:val="-3"/>
          <w:sz w:val="22"/>
          <w:szCs w:val="24"/>
          <w:u w:val="thick" w:color="000000"/>
        </w:rPr>
        <w:t>h</w:t>
      </w:r>
      <w:r w:rsidRPr="004E4AEC">
        <w:rPr>
          <w:rFonts w:ascii="Arial" w:eastAsia="Arial" w:hAnsi="Arial" w:cs="Arial"/>
          <w:b/>
          <w:spacing w:val="1"/>
          <w:sz w:val="22"/>
          <w:szCs w:val="24"/>
          <w:u w:val="thick" w:color="000000"/>
        </w:rPr>
        <w:t>e</w:t>
      </w:r>
      <w:r w:rsidRPr="004E4AEC">
        <w:rPr>
          <w:rFonts w:ascii="Arial" w:eastAsia="Arial" w:hAnsi="Arial" w:cs="Arial"/>
          <w:b/>
          <w:sz w:val="22"/>
          <w:szCs w:val="24"/>
          <w:u w:val="thick" w:color="000000"/>
        </w:rPr>
        <w:t>re</w:t>
      </w:r>
      <w:r w:rsidRPr="004E4AEC">
        <w:rPr>
          <w:rFonts w:ascii="Arial" w:eastAsia="Arial" w:hAnsi="Arial" w:cs="Arial"/>
          <w:b/>
          <w:spacing w:val="-2"/>
          <w:sz w:val="22"/>
          <w:szCs w:val="24"/>
          <w:u w:val="thick" w:color="000000"/>
        </w:rPr>
        <w:t xml:space="preserve"> </w:t>
      </w:r>
      <w:r w:rsidRPr="004E4AEC">
        <w:rPr>
          <w:rFonts w:ascii="Arial" w:eastAsia="Arial" w:hAnsi="Arial" w:cs="Arial"/>
          <w:b/>
          <w:spacing w:val="-1"/>
          <w:sz w:val="22"/>
          <w:szCs w:val="24"/>
          <w:u w:val="thick" w:color="000000"/>
        </w:rPr>
        <w:t>t</w:t>
      </w:r>
      <w:r w:rsidRPr="004E4AEC">
        <w:rPr>
          <w:rFonts w:ascii="Arial" w:eastAsia="Arial" w:hAnsi="Arial" w:cs="Arial"/>
          <w:b/>
          <w:sz w:val="22"/>
          <w:szCs w:val="24"/>
          <w:u w:val="thick" w:color="000000"/>
        </w:rPr>
        <w:t>he</w:t>
      </w:r>
      <w:r w:rsidRPr="004E4AEC">
        <w:rPr>
          <w:rFonts w:ascii="Arial" w:eastAsia="Arial" w:hAnsi="Arial" w:cs="Arial"/>
          <w:b/>
          <w:spacing w:val="-5"/>
          <w:sz w:val="22"/>
          <w:szCs w:val="24"/>
          <w:u w:val="thick" w:color="000000"/>
        </w:rPr>
        <w:t xml:space="preserve"> </w:t>
      </w:r>
      <w:r w:rsidRPr="004E4AEC">
        <w:rPr>
          <w:rFonts w:ascii="Arial" w:eastAsia="Arial" w:hAnsi="Arial" w:cs="Arial"/>
          <w:b/>
          <w:spacing w:val="1"/>
          <w:sz w:val="22"/>
          <w:szCs w:val="24"/>
          <w:u w:val="thick" w:color="000000"/>
        </w:rPr>
        <w:t>c</w:t>
      </w:r>
      <w:r w:rsidRPr="004E4AEC">
        <w:rPr>
          <w:rFonts w:ascii="Arial" w:eastAsia="Arial" w:hAnsi="Arial" w:cs="Arial"/>
          <w:b/>
          <w:sz w:val="22"/>
          <w:szCs w:val="24"/>
          <w:u w:val="thick" w:color="000000"/>
        </w:rPr>
        <w:t>h</w:t>
      </w:r>
      <w:r w:rsidRPr="004E4AEC">
        <w:rPr>
          <w:rFonts w:ascii="Arial" w:eastAsia="Arial" w:hAnsi="Arial" w:cs="Arial"/>
          <w:b/>
          <w:spacing w:val="1"/>
          <w:sz w:val="22"/>
          <w:szCs w:val="24"/>
          <w:u w:val="thick" w:color="000000"/>
        </w:rPr>
        <w:t>il</w:t>
      </w:r>
      <w:r w:rsidRPr="004E4AEC">
        <w:rPr>
          <w:rFonts w:ascii="Arial" w:eastAsia="Arial" w:hAnsi="Arial" w:cs="Arial"/>
          <w:b/>
          <w:sz w:val="22"/>
          <w:szCs w:val="24"/>
          <w:u w:val="thick" w:color="000000"/>
        </w:rPr>
        <w:t>d</w:t>
      </w:r>
      <w:r w:rsidRPr="004E4AEC">
        <w:rPr>
          <w:rFonts w:ascii="Arial" w:eastAsia="Arial" w:hAnsi="Arial" w:cs="Arial"/>
          <w:b/>
          <w:spacing w:val="-1"/>
          <w:sz w:val="22"/>
          <w:szCs w:val="24"/>
          <w:u w:val="thick" w:color="000000"/>
        </w:rPr>
        <w:t xml:space="preserve"> </w:t>
      </w:r>
      <w:r w:rsidRPr="004E4AEC">
        <w:rPr>
          <w:rFonts w:ascii="Arial" w:eastAsia="Arial" w:hAnsi="Arial" w:cs="Arial"/>
          <w:b/>
          <w:spacing w:val="1"/>
          <w:sz w:val="22"/>
          <w:szCs w:val="24"/>
          <w:u w:val="thick" w:color="000000"/>
        </w:rPr>
        <w:t>li</w:t>
      </w:r>
      <w:r w:rsidRPr="004E4AEC">
        <w:rPr>
          <w:rFonts w:ascii="Arial" w:eastAsia="Arial" w:hAnsi="Arial" w:cs="Arial"/>
          <w:b/>
          <w:spacing w:val="-4"/>
          <w:sz w:val="22"/>
          <w:szCs w:val="24"/>
          <w:u w:val="thick" w:color="000000"/>
        </w:rPr>
        <w:t>v</w:t>
      </w:r>
      <w:r w:rsidRPr="004E4AEC">
        <w:rPr>
          <w:rFonts w:ascii="Arial" w:eastAsia="Arial" w:hAnsi="Arial" w:cs="Arial"/>
          <w:b/>
          <w:spacing w:val="1"/>
          <w:sz w:val="22"/>
          <w:szCs w:val="24"/>
          <w:u w:val="thick" w:color="000000"/>
        </w:rPr>
        <w:t>e</w:t>
      </w:r>
      <w:r w:rsidRPr="004E4AEC">
        <w:rPr>
          <w:rFonts w:ascii="Arial" w:eastAsia="Arial" w:hAnsi="Arial" w:cs="Arial"/>
          <w:b/>
          <w:sz w:val="22"/>
          <w:szCs w:val="24"/>
          <w:u w:val="thick" w:color="000000"/>
        </w:rPr>
        <w:t>s</w:t>
      </w:r>
      <w:r w:rsidRPr="004E4AEC">
        <w:rPr>
          <w:rFonts w:ascii="Arial" w:eastAsia="Arial" w:hAnsi="Arial" w:cs="Arial"/>
          <w:b/>
          <w:spacing w:val="-2"/>
          <w:sz w:val="22"/>
          <w:szCs w:val="24"/>
        </w:rPr>
        <w:t xml:space="preserve"> </w:t>
      </w:r>
      <w:r w:rsidRPr="004E4AEC">
        <w:rPr>
          <w:rFonts w:ascii="Arial" w:eastAsia="Arial" w:hAnsi="Arial" w:cs="Arial"/>
          <w:b/>
          <w:spacing w:val="1"/>
          <w:sz w:val="22"/>
          <w:szCs w:val="24"/>
        </w:rPr>
        <w:t>a</w:t>
      </w:r>
      <w:r w:rsidRPr="004E4AEC">
        <w:rPr>
          <w:rFonts w:ascii="Arial" w:eastAsia="Arial" w:hAnsi="Arial" w:cs="Arial"/>
          <w:b/>
          <w:sz w:val="22"/>
          <w:szCs w:val="24"/>
        </w:rPr>
        <w:t xml:space="preserve">nd </w:t>
      </w:r>
      <w:r w:rsidRPr="004E4AEC">
        <w:rPr>
          <w:rFonts w:ascii="Arial" w:eastAsia="Arial" w:hAnsi="Arial" w:cs="Arial"/>
          <w:b/>
          <w:spacing w:val="-1"/>
          <w:sz w:val="22"/>
          <w:szCs w:val="24"/>
        </w:rPr>
        <w:t>t</w:t>
      </w:r>
      <w:r w:rsidRPr="004E4AEC">
        <w:rPr>
          <w:rFonts w:ascii="Arial" w:eastAsia="Arial" w:hAnsi="Arial" w:cs="Arial"/>
          <w:b/>
          <w:sz w:val="22"/>
          <w:szCs w:val="24"/>
        </w:rPr>
        <w:t xml:space="preserve">he </w:t>
      </w:r>
      <w:r w:rsidRPr="004E4AEC">
        <w:rPr>
          <w:rFonts w:ascii="Arial" w:eastAsia="Arial" w:hAnsi="Arial" w:cs="Arial"/>
          <w:b/>
          <w:spacing w:val="-5"/>
          <w:sz w:val="22"/>
          <w:szCs w:val="24"/>
        </w:rPr>
        <w:t xml:space="preserve"> </w:t>
      </w:r>
      <w:r w:rsidRPr="004E4AEC">
        <w:rPr>
          <w:rFonts w:ascii="Arial" w:eastAsia="Arial" w:hAnsi="Arial" w:cs="Arial"/>
          <w:b/>
          <w:spacing w:val="3"/>
          <w:sz w:val="22"/>
          <w:szCs w:val="24"/>
        </w:rPr>
        <w:t>w</w:t>
      </w:r>
      <w:r w:rsidRPr="004E4AEC">
        <w:rPr>
          <w:rFonts w:ascii="Arial" w:eastAsia="Arial" w:hAnsi="Arial" w:cs="Arial"/>
          <w:b/>
          <w:spacing w:val="-1"/>
          <w:sz w:val="22"/>
          <w:szCs w:val="24"/>
        </w:rPr>
        <w:t>e</w:t>
      </w:r>
      <w:r w:rsidRPr="004E4AEC">
        <w:rPr>
          <w:rFonts w:ascii="Arial" w:eastAsia="Arial" w:hAnsi="Arial" w:cs="Arial"/>
          <w:b/>
          <w:spacing w:val="1"/>
          <w:sz w:val="22"/>
          <w:szCs w:val="24"/>
        </w:rPr>
        <w:t>l</w:t>
      </w:r>
      <w:r w:rsidRPr="004E4AEC">
        <w:rPr>
          <w:rFonts w:ascii="Arial" w:eastAsia="Arial" w:hAnsi="Arial" w:cs="Arial"/>
          <w:b/>
          <w:spacing w:val="-1"/>
          <w:sz w:val="22"/>
          <w:szCs w:val="24"/>
        </w:rPr>
        <w:t>f</w:t>
      </w:r>
      <w:r w:rsidRPr="004E4AEC">
        <w:rPr>
          <w:rFonts w:ascii="Arial" w:eastAsia="Arial" w:hAnsi="Arial" w:cs="Arial"/>
          <w:b/>
          <w:spacing w:val="1"/>
          <w:sz w:val="22"/>
          <w:szCs w:val="24"/>
        </w:rPr>
        <w:t>a</w:t>
      </w:r>
      <w:r w:rsidRPr="004E4AEC">
        <w:rPr>
          <w:rFonts w:ascii="Arial" w:eastAsia="Arial" w:hAnsi="Arial" w:cs="Arial"/>
          <w:b/>
          <w:sz w:val="22"/>
          <w:szCs w:val="24"/>
        </w:rPr>
        <w:t>re</w:t>
      </w:r>
      <w:r w:rsidRPr="004E4AEC">
        <w:rPr>
          <w:rFonts w:ascii="Arial" w:eastAsia="Arial" w:hAnsi="Arial" w:cs="Arial"/>
          <w:b/>
          <w:spacing w:val="-6"/>
          <w:sz w:val="22"/>
          <w:szCs w:val="24"/>
        </w:rPr>
        <w:t xml:space="preserve"> </w:t>
      </w:r>
      <w:r w:rsidRPr="004E4AEC">
        <w:rPr>
          <w:rFonts w:ascii="Arial" w:eastAsia="Arial" w:hAnsi="Arial" w:cs="Arial"/>
          <w:b/>
          <w:sz w:val="22"/>
          <w:szCs w:val="24"/>
        </w:rPr>
        <w:t>o</w:t>
      </w:r>
      <w:r w:rsidRPr="004E4AEC">
        <w:rPr>
          <w:rFonts w:ascii="Arial" w:eastAsia="Arial" w:hAnsi="Arial" w:cs="Arial"/>
          <w:b/>
          <w:spacing w:val="-1"/>
          <w:sz w:val="22"/>
          <w:szCs w:val="24"/>
        </w:rPr>
        <w:t>ff</w:t>
      </w:r>
      <w:r w:rsidRPr="004E4AEC">
        <w:rPr>
          <w:rFonts w:ascii="Arial" w:eastAsia="Arial" w:hAnsi="Arial" w:cs="Arial"/>
          <w:b/>
          <w:spacing w:val="1"/>
          <w:sz w:val="22"/>
          <w:szCs w:val="24"/>
        </w:rPr>
        <w:t>ice</w:t>
      </w:r>
      <w:r w:rsidRPr="004E4AEC">
        <w:rPr>
          <w:rFonts w:ascii="Arial" w:eastAsia="Arial" w:hAnsi="Arial" w:cs="Arial"/>
          <w:b/>
          <w:sz w:val="22"/>
          <w:szCs w:val="24"/>
        </w:rPr>
        <w:t>r</w:t>
      </w:r>
      <w:r w:rsidRPr="004E4AEC">
        <w:rPr>
          <w:rFonts w:ascii="Arial" w:eastAsia="Arial" w:hAnsi="Arial" w:cs="Arial"/>
          <w:b/>
          <w:spacing w:val="-4"/>
          <w:sz w:val="22"/>
          <w:szCs w:val="24"/>
        </w:rPr>
        <w:t xml:space="preserve"> </w:t>
      </w:r>
      <w:r w:rsidRPr="004E4AEC">
        <w:rPr>
          <w:rFonts w:ascii="Arial" w:eastAsia="Arial" w:hAnsi="Arial" w:cs="Arial"/>
          <w:b/>
          <w:spacing w:val="-1"/>
          <w:sz w:val="22"/>
          <w:szCs w:val="24"/>
        </w:rPr>
        <w:t>f</w:t>
      </w:r>
      <w:r w:rsidRPr="004E4AEC">
        <w:rPr>
          <w:rFonts w:ascii="Arial" w:eastAsia="Arial" w:hAnsi="Arial" w:cs="Arial"/>
          <w:b/>
          <w:sz w:val="22"/>
          <w:szCs w:val="24"/>
        </w:rPr>
        <w:t>or</w:t>
      </w:r>
      <w:r w:rsidRPr="004E4AEC">
        <w:rPr>
          <w:rFonts w:ascii="Arial" w:eastAsia="Arial" w:hAnsi="Arial" w:cs="Arial"/>
          <w:b/>
          <w:spacing w:val="-1"/>
          <w:sz w:val="22"/>
          <w:szCs w:val="24"/>
        </w:rPr>
        <w:t xml:space="preserve"> t</w:t>
      </w:r>
      <w:r w:rsidR="00A45C4D">
        <w:rPr>
          <w:rFonts w:ascii="Arial" w:eastAsia="Arial" w:hAnsi="Arial" w:cs="Arial"/>
          <w:b/>
          <w:sz w:val="22"/>
          <w:szCs w:val="24"/>
        </w:rPr>
        <w:t xml:space="preserve">he </w:t>
      </w:r>
      <w:r w:rsidRPr="004E4AEC">
        <w:rPr>
          <w:rFonts w:ascii="Arial" w:eastAsia="Arial" w:hAnsi="Arial" w:cs="Arial"/>
          <w:b/>
          <w:spacing w:val="-8"/>
          <w:sz w:val="22"/>
          <w:szCs w:val="24"/>
        </w:rPr>
        <w:t xml:space="preserve"> </w:t>
      </w:r>
      <w:r w:rsidRPr="004E4AEC">
        <w:rPr>
          <w:rFonts w:ascii="Arial" w:eastAsia="Arial" w:hAnsi="Arial" w:cs="Arial"/>
          <w:b/>
          <w:spacing w:val="1"/>
          <w:sz w:val="22"/>
          <w:szCs w:val="24"/>
        </w:rPr>
        <w:t>Sc</w:t>
      </w:r>
      <w:r w:rsidRPr="004E4AEC">
        <w:rPr>
          <w:rFonts w:ascii="Arial" w:eastAsia="Arial" w:hAnsi="Arial" w:cs="Arial"/>
          <w:b/>
          <w:sz w:val="22"/>
          <w:szCs w:val="24"/>
        </w:rPr>
        <w:t xml:space="preserve">hool </w:t>
      </w:r>
      <w:r w:rsidRPr="004E4AEC">
        <w:rPr>
          <w:rFonts w:ascii="Arial" w:eastAsia="Arial" w:hAnsi="Arial" w:cs="Arial"/>
          <w:b/>
          <w:spacing w:val="1"/>
          <w:sz w:val="22"/>
          <w:szCs w:val="24"/>
        </w:rPr>
        <w:t>Ga</w:t>
      </w:r>
      <w:r w:rsidRPr="004E4AEC">
        <w:rPr>
          <w:rFonts w:ascii="Arial" w:eastAsia="Arial" w:hAnsi="Arial" w:cs="Arial"/>
          <w:b/>
          <w:sz w:val="22"/>
          <w:szCs w:val="24"/>
        </w:rPr>
        <w:t>m</w:t>
      </w:r>
      <w:r w:rsidRPr="004E4AEC">
        <w:rPr>
          <w:rFonts w:ascii="Arial" w:eastAsia="Arial" w:hAnsi="Arial" w:cs="Arial"/>
          <w:b/>
          <w:spacing w:val="-1"/>
          <w:sz w:val="22"/>
          <w:szCs w:val="24"/>
        </w:rPr>
        <w:t>e</w:t>
      </w:r>
      <w:r w:rsidR="00A45C4D">
        <w:rPr>
          <w:rFonts w:ascii="Arial" w:eastAsia="Arial" w:hAnsi="Arial" w:cs="Arial"/>
          <w:b/>
          <w:sz w:val="22"/>
          <w:szCs w:val="24"/>
        </w:rPr>
        <w:t>s/Sport specific</w:t>
      </w:r>
    </w:p>
    <w:p w:rsidR="006E7FC4" w:rsidRPr="004E4AEC" w:rsidRDefault="006E7FC4" w:rsidP="006E7FC4">
      <w:pPr>
        <w:spacing w:before="68"/>
        <w:ind w:left="213"/>
        <w:rPr>
          <w:rFonts w:ascii="Arial" w:eastAsia="Arial" w:hAnsi="Arial" w:cs="Arial"/>
          <w:color w:val="000000" w:themeColor="text1"/>
          <w:sz w:val="22"/>
          <w:szCs w:val="22"/>
        </w:rPr>
      </w:pPr>
      <w:r w:rsidRPr="004E4AEC">
        <w:rPr>
          <w:rFonts w:ascii="Arial" w:eastAsia="Arial" w:hAnsi="Arial" w:cs="Arial"/>
          <w:color w:val="000000" w:themeColor="text1"/>
          <w:spacing w:val="1"/>
          <w:sz w:val="22"/>
          <w:szCs w:val="22"/>
        </w:rPr>
        <w:lastRenderedPageBreak/>
        <w:t>I</w:t>
      </w:r>
      <w:r w:rsidRPr="004E4AEC">
        <w:rPr>
          <w:rFonts w:ascii="Arial" w:eastAsia="Arial" w:hAnsi="Arial" w:cs="Arial"/>
          <w:color w:val="000000" w:themeColor="text1"/>
          <w:sz w:val="22"/>
          <w:szCs w:val="22"/>
        </w:rPr>
        <w:t>f</w:t>
      </w:r>
      <w:r w:rsidRPr="004E4AEC">
        <w:rPr>
          <w:rFonts w:ascii="Arial" w:eastAsia="Arial" w:hAnsi="Arial" w:cs="Arial"/>
          <w:color w:val="000000" w:themeColor="text1"/>
          <w:spacing w:val="1"/>
          <w:sz w:val="22"/>
          <w:szCs w:val="22"/>
        </w:rPr>
        <w:t xml:space="preserve"> </w:t>
      </w:r>
      <w:r w:rsidRPr="004E4AEC">
        <w:rPr>
          <w:rFonts w:ascii="Arial" w:eastAsia="Arial" w:hAnsi="Arial" w:cs="Arial"/>
          <w:color w:val="000000" w:themeColor="text1"/>
          <w:spacing w:val="-2"/>
          <w:sz w:val="22"/>
          <w:szCs w:val="22"/>
        </w:rPr>
        <w:t>y</w:t>
      </w:r>
      <w:r w:rsidRPr="004E4AEC">
        <w:rPr>
          <w:rFonts w:ascii="Arial" w:eastAsia="Arial" w:hAnsi="Arial" w:cs="Arial"/>
          <w:color w:val="000000" w:themeColor="text1"/>
          <w:spacing w:val="1"/>
          <w:sz w:val="22"/>
          <w:szCs w:val="22"/>
        </w:rPr>
        <w:t>o</w:t>
      </w:r>
      <w:r w:rsidRPr="004E4AEC">
        <w:rPr>
          <w:rFonts w:ascii="Arial" w:eastAsia="Arial" w:hAnsi="Arial" w:cs="Arial"/>
          <w:color w:val="000000" w:themeColor="text1"/>
          <w:sz w:val="22"/>
          <w:szCs w:val="22"/>
        </w:rPr>
        <w:t>u</w:t>
      </w:r>
      <w:r w:rsidRPr="004E4AEC">
        <w:rPr>
          <w:rFonts w:ascii="Arial" w:eastAsia="Arial" w:hAnsi="Arial" w:cs="Arial"/>
          <w:color w:val="000000" w:themeColor="text1"/>
          <w:spacing w:val="-2"/>
          <w:sz w:val="22"/>
          <w:szCs w:val="22"/>
        </w:rPr>
        <w:t xml:space="preserve"> </w:t>
      </w:r>
      <w:r w:rsidRPr="004E4AEC">
        <w:rPr>
          <w:rFonts w:ascii="Arial" w:eastAsia="Arial" w:hAnsi="Arial" w:cs="Arial"/>
          <w:color w:val="000000" w:themeColor="text1"/>
          <w:spacing w:val="1"/>
          <w:sz w:val="22"/>
          <w:szCs w:val="22"/>
        </w:rPr>
        <w:t>a</w:t>
      </w:r>
      <w:r w:rsidRPr="004E4AEC">
        <w:rPr>
          <w:rFonts w:ascii="Arial" w:eastAsia="Arial" w:hAnsi="Arial" w:cs="Arial"/>
          <w:color w:val="000000" w:themeColor="text1"/>
          <w:spacing w:val="-1"/>
          <w:sz w:val="22"/>
          <w:szCs w:val="22"/>
        </w:rPr>
        <w:t>r</w:t>
      </w:r>
      <w:r w:rsidRPr="004E4AEC">
        <w:rPr>
          <w:rFonts w:ascii="Arial" w:eastAsia="Arial" w:hAnsi="Arial" w:cs="Arial"/>
          <w:color w:val="000000" w:themeColor="text1"/>
          <w:sz w:val="22"/>
          <w:szCs w:val="22"/>
        </w:rPr>
        <w:t>e</w:t>
      </w:r>
      <w:r w:rsidRPr="004E4AEC">
        <w:rPr>
          <w:rFonts w:ascii="Arial" w:eastAsia="Arial" w:hAnsi="Arial" w:cs="Arial"/>
          <w:color w:val="000000" w:themeColor="text1"/>
          <w:spacing w:val="-1"/>
          <w:sz w:val="22"/>
          <w:szCs w:val="22"/>
        </w:rPr>
        <w:t xml:space="preserve"> </w:t>
      </w:r>
      <w:r w:rsidRPr="004E4AEC">
        <w:rPr>
          <w:rFonts w:ascii="Arial" w:eastAsia="Arial" w:hAnsi="Arial" w:cs="Arial"/>
          <w:color w:val="000000" w:themeColor="text1"/>
          <w:spacing w:val="-3"/>
          <w:sz w:val="22"/>
          <w:szCs w:val="22"/>
        </w:rPr>
        <w:t>w</w:t>
      </w:r>
      <w:r w:rsidRPr="004E4AEC">
        <w:rPr>
          <w:rFonts w:ascii="Arial" w:eastAsia="Arial" w:hAnsi="Arial" w:cs="Arial"/>
          <w:color w:val="000000" w:themeColor="text1"/>
          <w:spacing w:val="1"/>
          <w:sz w:val="22"/>
          <w:szCs w:val="22"/>
        </w:rPr>
        <w:t>o</w:t>
      </w:r>
      <w:r w:rsidRPr="004E4AEC">
        <w:rPr>
          <w:rFonts w:ascii="Arial" w:eastAsia="Arial" w:hAnsi="Arial" w:cs="Arial"/>
          <w:color w:val="000000" w:themeColor="text1"/>
          <w:spacing w:val="-1"/>
          <w:sz w:val="22"/>
          <w:szCs w:val="22"/>
        </w:rPr>
        <w:t>rr</w:t>
      </w:r>
      <w:r w:rsidRPr="004E4AEC">
        <w:rPr>
          <w:rFonts w:ascii="Arial" w:eastAsia="Arial" w:hAnsi="Arial" w:cs="Arial"/>
          <w:color w:val="000000" w:themeColor="text1"/>
          <w:sz w:val="22"/>
          <w:szCs w:val="22"/>
        </w:rPr>
        <w:t>i</w:t>
      </w:r>
      <w:r w:rsidRPr="004E4AEC">
        <w:rPr>
          <w:rFonts w:ascii="Arial" w:eastAsia="Arial" w:hAnsi="Arial" w:cs="Arial"/>
          <w:color w:val="000000" w:themeColor="text1"/>
          <w:spacing w:val="1"/>
          <w:sz w:val="22"/>
          <w:szCs w:val="22"/>
        </w:rPr>
        <w:t>e</w:t>
      </w:r>
      <w:r w:rsidRPr="004E4AEC">
        <w:rPr>
          <w:rFonts w:ascii="Arial" w:eastAsia="Arial" w:hAnsi="Arial" w:cs="Arial"/>
          <w:color w:val="000000" w:themeColor="text1"/>
          <w:sz w:val="22"/>
          <w:szCs w:val="22"/>
        </w:rPr>
        <w:t>d</w:t>
      </w:r>
      <w:r w:rsidRPr="004E4AEC">
        <w:rPr>
          <w:rFonts w:ascii="Arial" w:eastAsia="Arial" w:hAnsi="Arial" w:cs="Arial"/>
          <w:color w:val="000000" w:themeColor="text1"/>
          <w:spacing w:val="-6"/>
          <w:sz w:val="22"/>
          <w:szCs w:val="22"/>
        </w:rPr>
        <w:t xml:space="preserve"> </w:t>
      </w:r>
      <w:r w:rsidRPr="004E4AEC">
        <w:rPr>
          <w:rFonts w:ascii="Arial" w:eastAsia="Arial" w:hAnsi="Arial" w:cs="Arial"/>
          <w:color w:val="000000" w:themeColor="text1"/>
          <w:spacing w:val="1"/>
          <w:sz w:val="22"/>
          <w:szCs w:val="22"/>
        </w:rPr>
        <w:t>a</w:t>
      </w:r>
      <w:r w:rsidRPr="004E4AEC">
        <w:rPr>
          <w:rFonts w:ascii="Arial" w:eastAsia="Arial" w:hAnsi="Arial" w:cs="Arial"/>
          <w:color w:val="000000" w:themeColor="text1"/>
          <w:spacing w:val="-1"/>
          <w:sz w:val="22"/>
          <w:szCs w:val="22"/>
        </w:rPr>
        <w:t>b</w:t>
      </w:r>
      <w:r w:rsidRPr="004E4AEC">
        <w:rPr>
          <w:rFonts w:ascii="Arial" w:eastAsia="Arial" w:hAnsi="Arial" w:cs="Arial"/>
          <w:color w:val="000000" w:themeColor="text1"/>
          <w:spacing w:val="1"/>
          <w:sz w:val="22"/>
          <w:szCs w:val="22"/>
        </w:rPr>
        <w:t>o</w:t>
      </w:r>
      <w:r w:rsidRPr="004E4AEC">
        <w:rPr>
          <w:rFonts w:ascii="Arial" w:eastAsia="Arial" w:hAnsi="Arial" w:cs="Arial"/>
          <w:color w:val="000000" w:themeColor="text1"/>
          <w:spacing w:val="-1"/>
          <w:sz w:val="22"/>
          <w:szCs w:val="22"/>
        </w:rPr>
        <w:t>u</w:t>
      </w:r>
      <w:r w:rsidRPr="004E4AEC">
        <w:rPr>
          <w:rFonts w:ascii="Arial" w:eastAsia="Arial" w:hAnsi="Arial" w:cs="Arial"/>
          <w:color w:val="000000" w:themeColor="text1"/>
          <w:sz w:val="22"/>
          <w:szCs w:val="22"/>
        </w:rPr>
        <w:t>t</w:t>
      </w:r>
      <w:r w:rsidRPr="004E4AEC">
        <w:rPr>
          <w:rFonts w:ascii="Arial" w:eastAsia="Arial" w:hAnsi="Arial" w:cs="Arial"/>
          <w:color w:val="000000" w:themeColor="text1"/>
          <w:spacing w:val="-4"/>
          <w:sz w:val="22"/>
          <w:szCs w:val="22"/>
        </w:rPr>
        <w:t xml:space="preserve"> </w:t>
      </w:r>
      <w:r w:rsidRPr="004E4AEC">
        <w:rPr>
          <w:rFonts w:ascii="Arial" w:eastAsia="Arial" w:hAnsi="Arial" w:cs="Arial"/>
          <w:color w:val="000000" w:themeColor="text1"/>
          <w:sz w:val="22"/>
          <w:szCs w:val="22"/>
        </w:rPr>
        <w:t>s</w:t>
      </w:r>
      <w:r w:rsidRPr="004E4AEC">
        <w:rPr>
          <w:rFonts w:ascii="Arial" w:eastAsia="Arial" w:hAnsi="Arial" w:cs="Arial"/>
          <w:color w:val="000000" w:themeColor="text1"/>
          <w:spacing w:val="1"/>
          <w:sz w:val="22"/>
          <w:szCs w:val="22"/>
        </w:rPr>
        <w:t>ha</w:t>
      </w:r>
      <w:r w:rsidRPr="004E4AEC">
        <w:rPr>
          <w:rFonts w:ascii="Arial" w:eastAsia="Arial" w:hAnsi="Arial" w:cs="Arial"/>
          <w:color w:val="000000" w:themeColor="text1"/>
          <w:spacing w:val="-1"/>
          <w:sz w:val="22"/>
          <w:szCs w:val="22"/>
        </w:rPr>
        <w:t>r</w:t>
      </w:r>
      <w:r w:rsidRPr="004E4AEC">
        <w:rPr>
          <w:rFonts w:ascii="Arial" w:eastAsia="Arial" w:hAnsi="Arial" w:cs="Arial"/>
          <w:color w:val="000000" w:themeColor="text1"/>
          <w:sz w:val="22"/>
          <w:szCs w:val="22"/>
        </w:rPr>
        <w:t>i</w:t>
      </w:r>
      <w:r w:rsidRPr="004E4AEC">
        <w:rPr>
          <w:rFonts w:ascii="Arial" w:eastAsia="Arial" w:hAnsi="Arial" w:cs="Arial"/>
          <w:color w:val="000000" w:themeColor="text1"/>
          <w:spacing w:val="1"/>
          <w:sz w:val="22"/>
          <w:szCs w:val="22"/>
        </w:rPr>
        <w:t>n</w:t>
      </w:r>
      <w:r w:rsidRPr="004E4AEC">
        <w:rPr>
          <w:rFonts w:ascii="Arial" w:eastAsia="Arial" w:hAnsi="Arial" w:cs="Arial"/>
          <w:color w:val="000000" w:themeColor="text1"/>
          <w:sz w:val="22"/>
          <w:szCs w:val="22"/>
        </w:rPr>
        <w:t>g</w:t>
      </w:r>
      <w:r w:rsidRPr="004E4AEC">
        <w:rPr>
          <w:rFonts w:ascii="Arial" w:eastAsia="Arial" w:hAnsi="Arial" w:cs="Arial"/>
          <w:color w:val="000000" w:themeColor="text1"/>
          <w:spacing w:val="-8"/>
          <w:sz w:val="22"/>
          <w:szCs w:val="22"/>
        </w:rPr>
        <w:t xml:space="preserve"> </w:t>
      </w:r>
      <w:r w:rsidRPr="004E4AEC">
        <w:rPr>
          <w:rFonts w:ascii="Arial" w:eastAsia="Arial" w:hAnsi="Arial" w:cs="Arial"/>
          <w:color w:val="000000" w:themeColor="text1"/>
          <w:sz w:val="22"/>
          <w:szCs w:val="22"/>
        </w:rPr>
        <w:t>c</w:t>
      </w:r>
      <w:r w:rsidRPr="004E4AEC">
        <w:rPr>
          <w:rFonts w:ascii="Arial" w:eastAsia="Arial" w:hAnsi="Arial" w:cs="Arial"/>
          <w:color w:val="000000" w:themeColor="text1"/>
          <w:spacing w:val="1"/>
          <w:sz w:val="22"/>
          <w:szCs w:val="22"/>
        </w:rPr>
        <w:t>on</w:t>
      </w:r>
      <w:r w:rsidRPr="004E4AEC">
        <w:rPr>
          <w:rFonts w:ascii="Arial" w:eastAsia="Arial" w:hAnsi="Arial" w:cs="Arial"/>
          <w:color w:val="000000" w:themeColor="text1"/>
          <w:spacing w:val="-2"/>
          <w:sz w:val="22"/>
          <w:szCs w:val="22"/>
        </w:rPr>
        <w:t>c</w:t>
      </w:r>
      <w:r w:rsidRPr="004E4AEC">
        <w:rPr>
          <w:rFonts w:ascii="Arial" w:eastAsia="Arial" w:hAnsi="Arial" w:cs="Arial"/>
          <w:color w:val="000000" w:themeColor="text1"/>
          <w:spacing w:val="1"/>
          <w:sz w:val="22"/>
          <w:szCs w:val="22"/>
        </w:rPr>
        <w:t>e</w:t>
      </w:r>
      <w:r w:rsidRPr="004E4AEC">
        <w:rPr>
          <w:rFonts w:ascii="Arial" w:eastAsia="Arial" w:hAnsi="Arial" w:cs="Arial"/>
          <w:color w:val="000000" w:themeColor="text1"/>
          <w:spacing w:val="-1"/>
          <w:sz w:val="22"/>
          <w:szCs w:val="22"/>
        </w:rPr>
        <w:t>r</w:t>
      </w:r>
      <w:r w:rsidRPr="004E4AEC">
        <w:rPr>
          <w:rFonts w:ascii="Arial" w:eastAsia="Arial" w:hAnsi="Arial" w:cs="Arial"/>
          <w:color w:val="000000" w:themeColor="text1"/>
          <w:spacing w:val="1"/>
          <w:sz w:val="22"/>
          <w:szCs w:val="22"/>
        </w:rPr>
        <w:t>n</w:t>
      </w:r>
      <w:r w:rsidRPr="004E4AEC">
        <w:rPr>
          <w:rFonts w:ascii="Arial" w:eastAsia="Arial" w:hAnsi="Arial" w:cs="Arial"/>
          <w:color w:val="000000" w:themeColor="text1"/>
          <w:sz w:val="22"/>
          <w:szCs w:val="22"/>
        </w:rPr>
        <w:t>s</w:t>
      </w:r>
      <w:r w:rsidRPr="004E4AEC">
        <w:rPr>
          <w:rFonts w:ascii="Arial" w:eastAsia="Arial" w:hAnsi="Arial" w:cs="Arial"/>
          <w:color w:val="000000" w:themeColor="text1"/>
          <w:spacing w:val="-9"/>
          <w:sz w:val="22"/>
          <w:szCs w:val="22"/>
        </w:rPr>
        <w:t xml:space="preserve"> </w:t>
      </w:r>
      <w:r w:rsidRPr="004E4AEC">
        <w:rPr>
          <w:rFonts w:ascii="Arial" w:eastAsia="Arial" w:hAnsi="Arial" w:cs="Arial"/>
          <w:color w:val="000000" w:themeColor="text1"/>
          <w:spacing w:val="-1"/>
          <w:sz w:val="22"/>
          <w:szCs w:val="22"/>
        </w:rPr>
        <w:t>a</w:t>
      </w:r>
      <w:r w:rsidRPr="004E4AEC">
        <w:rPr>
          <w:rFonts w:ascii="Arial" w:eastAsia="Arial" w:hAnsi="Arial" w:cs="Arial"/>
          <w:color w:val="000000" w:themeColor="text1"/>
          <w:spacing w:val="1"/>
          <w:sz w:val="22"/>
          <w:szCs w:val="22"/>
        </w:rPr>
        <w:t>b</w:t>
      </w:r>
      <w:r w:rsidRPr="004E4AEC">
        <w:rPr>
          <w:rFonts w:ascii="Arial" w:eastAsia="Arial" w:hAnsi="Arial" w:cs="Arial"/>
          <w:color w:val="000000" w:themeColor="text1"/>
          <w:spacing w:val="-1"/>
          <w:sz w:val="22"/>
          <w:szCs w:val="22"/>
        </w:rPr>
        <w:t>o</w:t>
      </w:r>
      <w:r w:rsidRPr="004E4AEC">
        <w:rPr>
          <w:rFonts w:ascii="Arial" w:eastAsia="Arial" w:hAnsi="Arial" w:cs="Arial"/>
          <w:color w:val="000000" w:themeColor="text1"/>
          <w:spacing w:val="1"/>
          <w:sz w:val="22"/>
          <w:szCs w:val="22"/>
        </w:rPr>
        <w:t>u</w:t>
      </w:r>
      <w:r w:rsidRPr="004E4AEC">
        <w:rPr>
          <w:rFonts w:ascii="Arial" w:eastAsia="Arial" w:hAnsi="Arial" w:cs="Arial"/>
          <w:color w:val="000000" w:themeColor="text1"/>
          <w:sz w:val="22"/>
          <w:szCs w:val="22"/>
        </w:rPr>
        <w:t>t</w:t>
      </w:r>
      <w:r w:rsidRPr="004E4AEC">
        <w:rPr>
          <w:rFonts w:ascii="Arial" w:eastAsia="Arial" w:hAnsi="Arial" w:cs="Arial"/>
          <w:color w:val="000000" w:themeColor="text1"/>
          <w:spacing w:val="-4"/>
          <w:sz w:val="22"/>
          <w:szCs w:val="22"/>
        </w:rPr>
        <w:t xml:space="preserve"> </w:t>
      </w:r>
      <w:r w:rsidRPr="004E4AEC">
        <w:rPr>
          <w:rFonts w:ascii="Arial" w:eastAsia="Arial" w:hAnsi="Arial" w:cs="Arial"/>
          <w:color w:val="000000" w:themeColor="text1"/>
          <w:spacing w:val="-1"/>
          <w:sz w:val="22"/>
          <w:szCs w:val="22"/>
        </w:rPr>
        <w:t>a</w:t>
      </w:r>
      <w:r w:rsidRPr="004E4AEC">
        <w:rPr>
          <w:rFonts w:ascii="Arial" w:eastAsia="Arial" w:hAnsi="Arial" w:cs="Arial"/>
          <w:color w:val="000000" w:themeColor="text1"/>
          <w:spacing w:val="1"/>
          <w:sz w:val="22"/>
          <w:szCs w:val="22"/>
        </w:rPr>
        <w:t>bu</w:t>
      </w:r>
      <w:r w:rsidRPr="004E4AEC">
        <w:rPr>
          <w:rFonts w:ascii="Arial" w:eastAsia="Arial" w:hAnsi="Arial" w:cs="Arial"/>
          <w:color w:val="000000" w:themeColor="text1"/>
          <w:sz w:val="22"/>
          <w:szCs w:val="22"/>
        </w:rPr>
        <w:t>se</w:t>
      </w:r>
    </w:p>
    <w:p w:rsidR="006E7FC4" w:rsidRPr="00133E40" w:rsidRDefault="006E7FC4" w:rsidP="006E7FC4">
      <w:pPr>
        <w:spacing w:before="20" w:line="260" w:lineRule="exact"/>
        <w:rPr>
          <w:rFonts w:ascii="Arial" w:hAnsi="Arial" w:cs="Arial"/>
          <w:color w:val="000000" w:themeColor="text1"/>
          <w:sz w:val="26"/>
          <w:szCs w:val="26"/>
        </w:rPr>
      </w:pPr>
    </w:p>
    <w:p w:rsidR="006E7FC4" w:rsidRPr="00133E40" w:rsidRDefault="006E7FC4" w:rsidP="006E7FC4">
      <w:pPr>
        <w:ind w:left="3249" w:right="3461"/>
        <w:jc w:val="center"/>
        <w:rPr>
          <w:rFonts w:ascii="Arial" w:eastAsia="Arial" w:hAnsi="Arial" w:cs="Arial"/>
          <w:b/>
          <w:color w:val="000000" w:themeColor="text1"/>
          <w:w w:val="99"/>
          <w:sz w:val="30"/>
          <w:szCs w:val="30"/>
        </w:rPr>
      </w:pPr>
      <w:r w:rsidRPr="00133E40">
        <w:rPr>
          <w:rFonts w:ascii="Arial" w:eastAsia="Arial" w:hAnsi="Arial" w:cs="Arial"/>
          <w:b/>
          <w:color w:val="000000" w:themeColor="text1"/>
          <w:spacing w:val="-1"/>
          <w:sz w:val="30"/>
          <w:szCs w:val="30"/>
        </w:rPr>
        <w:t>Es</w:t>
      </w:r>
      <w:r w:rsidRPr="00133E40">
        <w:rPr>
          <w:rFonts w:ascii="Arial" w:eastAsia="Arial" w:hAnsi="Arial" w:cs="Arial"/>
          <w:b/>
          <w:color w:val="000000" w:themeColor="text1"/>
          <w:spacing w:val="1"/>
          <w:sz w:val="30"/>
          <w:szCs w:val="30"/>
        </w:rPr>
        <w:t>se</w:t>
      </w:r>
      <w:r w:rsidRPr="00133E40">
        <w:rPr>
          <w:rFonts w:ascii="Arial" w:eastAsia="Arial" w:hAnsi="Arial" w:cs="Arial"/>
          <w:b/>
          <w:color w:val="000000" w:themeColor="text1"/>
          <w:spacing w:val="-1"/>
          <w:sz w:val="30"/>
          <w:szCs w:val="30"/>
        </w:rPr>
        <w:t>n</w:t>
      </w:r>
      <w:r w:rsidRPr="00133E40">
        <w:rPr>
          <w:rFonts w:ascii="Arial" w:eastAsia="Arial" w:hAnsi="Arial" w:cs="Arial"/>
          <w:b/>
          <w:color w:val="000000" w:themeColor="text1"/>
          <w:spacing w:val="1"/>
          <w:sz w:val="30"/>
          <w:szCs w:val="30"/>
        </w:rPr>
        <w:t>t</w:t>
      </w:r>
      <w:r w:rsidRPr="00133E40">
        <w:rPr>
          <w:rFonts w:ascii="Arial" w:eastAsia="Arial" w:hAnsi="Arial" w:cs="Arial"/>
          <w:b/>
          <w:color w:val="000000" w:themeColor="text1"/>
          <w:spacing w:val="-2"/>
          <w:sz w:val="30"/>
          <w:szCs w:val="30"/>
        </w:rPr>
        <w:t>i</w:t>
      </w:r>
      <w:r w:rsidRPr="00133E40">
        <w:rPr>
          <w:rFonts w:ascii="Arial" w:eastAsia="Arial" w:hAnsi="Arial" w:cs="Arial"/>
          <w:b/>
          <w:color w:val="000000" w:themeColor="text1"/>
          <w:spacing w:val="1"/>
          <w:sz w:val="30"/>
          <w:szCs w:val="30"/>
        </w:rPr>
        <w:t>a</w:t>
      </w:r>
      <w:r w:rsidRPr="00133E40">
        <w:rPr>
          <w:rFonts w:ascii="Arial" w:eastAsia="Arial" w:hAnsi="Arial" w:cs="Arial"/>
          <w:b/>
          <w:color w:val="000000" w:themeColor="text1"/>
          <w:sz w:val="30"/>
          <w:szCs w:val="30"/>
        </w:rPr>
        <w:t>l</w:t>
      </w:r>
      <w:r w:rsidRPr="00133E40">
        <w:rPr>
          <w:rFonts w:ascii="Arial" w:eastAsia="Arial" w:hAnsi="Arial" w:cs="Arial"/>
          <w:b/>
          <w:color w:val="000000" w:themeColor="text1"/>
          <w:spacing w:val="-9"/>
          <w:sz w:val="30"/>
          <w:szCs w:val="30"/>
        </w:rPr>
        <w:t xml:space="preserve"> </w:t>
      </w:r>
      <w:r w:rsidRPr="00133E40">
        <w:rPr>
          <w:rFonts w:ascii="Arial" w:eastAsia="Arial" w:hAnsi="Arial" w:cs="Arial"/>
          <w:b/>
          <w:color w:val="000000" w:themeColor="text1"/>
          <w:w w:val="99"/>
          <w:sz w:val="30"/>
          <w:szCs w:val="30"/>
        </w:rPr>
        <w:t>C</w:t>
      </w:r>
      <w:r w:rsidRPr="00133E40">
        <w:rPr>
          <w:rFonts w:ascii="Arial" w:eastAsia="Arial" w:hAnsi="Arial" w:cs="Arial"/>
          <w:b/>
          <w:color w:val="000000" w:themeColor="text1"/>
          <w:spacing w:val="-1"/>
          <w:sz w:val="30"/>
          <w:szCs w:val="30"/>
        </w:rPr>
        <w:t>on</w:t>
      </w:r>
      <w:r w:rsidRPr="00133E40">
        <w:rPr>
          <w:rFonts w:ascii="Arial" w:eastAsia="Arial" w:hAnsi="Arial" w:cs="Arial"/>
          <w:b/>
          <w:color w:val="000000" w:themeColor="text1"/>
          <w:spacing w:val="1"/>
          <w:w w:val="99"/>
          <w:sz w:val="30"/>
          <w:szCs w:val="30"/>
        </w:rPr>
        <w:t>tact</w:t>
      </w:r>
      <w:r w:rsidRPr="00133E40">
        <w:rPr>
          <w:rFonts w:ascii="Arial" w:eastAsia="Arial" w:hAnsi="Arial" w:cs="Arial"/>
          <w:b/>
          <w:color w:val="000000" w:themeColor="text1"/>
          <w:w w:val="99"/>
          <w:sz w:val="30"/>
          <w:szCs w:val="30"/>
        </w:rPr>
        <w:t>s</w:t>
      </w:r>
    </w:p>
    <w:p w:rsidR="00972666" w:rsidRPr="00133E40" w:rsidRDefault="00972666" w:rsidP="006E7FC4">
      <w:pPr>
        <w:ind w:left="3249" w:right="3461"/>
        <w:jc w:val="center"/>
        <w:rPr>
          <w:rFonts w:ascii="Arial" w:eastAsia="Arial" w:hAnsi="Arial" w:cs="Arial"/>
          <w:color w:val="000000" w:themeColor="text1"/>
          <w:sz w:val="30"/>
          <w:szCs w:val="30"/>
        </w:rPr>
      </w:pP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8"/>
        <w:gridCol w:w="3088"/>
        <w:gridCol w:w="3088"/>
      </w:tblGrid>
      <w:tr w:rsidR="00972666" w:rsidRPr="00D3402A" w:rsidTr="005160B9">
        <w:trPr>
          <w:cantSplit/>
        </w:trPr>
        <w:tc>
          <w:tcPr>
            <w:tcW w:w="9264" w:type="dxa"/>
            <w:gridSpan w:val="3"/>
          </w:tcPr>
          <w:p w:rsidR="00972666" w:rsidRPr="009E6841" w:rsidRDefault="00972666" w:rsidP="009E6841">
            <w:pPr>
              <w:rPr>
                <w:rFonts w:ascii="Arial" w:hAnsi="Arial" w:cs="Arial"/>
                <w:b/>
                <w:color w:val="000000" w:themeColor="text1"/>
                <w:sz w:val="26"/>
              </w:rPr>
            </w:pPr>
            <w:r w:rsidRPr="009E6841">
              <w:rPr>
                <w:rFonts w:ascii="Arial" w:hAnsi="Arial" w:cs="Arial"/>
                <w:b/>
                <w:color w:val="000000" w:themeColor="text1"/>
                <w:sz w:val="26"/>
              </w:rPr>
              <w:t xml:space="preserve">Contacts: </w:t>
            </w:r>
            <w:r w:rsidR="009E6841" w:rsidRPr="009E6841">
              <w:rPr>
                <w:rFonts w:ascii="Arial" w:hAnsi="Arial" w:cs="Arial"/>
                <w:b/>
                <w:color w:val="000000" w:themeColor="text1"/>
                <w:sz w:val="26"/>
              </w:rPr>
              <w:t>Regarding level 2</w:t>
            </w:r>
            <w:r w:rsidR="009E6841">
              <w:rPr>
                <w:rFonts w:ascii="Arial" w:hAnsi="Arial" w:cs="Arial"/>
                <w:b/>
                <w:color w:val="000000" w:themeColor="text1"/>
                <w:sz w:val="26"/>
              </w:rPr>
              <w:t xml:space="preserve"> Events</w:t>
            </w:r>
          </w:p>
        </w:tc>
      </w:tr>
      <w:tr w:rsidR="00972666" w:rsidRPr="00D3402A" w:rsidTr="00194A52">
        <w:trPr>
          <w:trHeight w:val="2198"/>
        </w:trPr>
        <w:tc>
          <w:tcPr>
            <w:tcW w:w="3088" w:type="dxa"/>
          </w:tcPr>
          <w:p w:rsidR="00194A52" w:rsidRDefault="00194A52" w:rsidP="005160B9">
            <w:pPr>
              <w:rPr>
                <w:rFonts w:ascii="Arial" w:hAnsi="Arial" w:cs="Arial"/>
                <w:color w:val="000000" w:themeColor="text1"/>
                <w:sz w:val="22"/>
                <w:szCs w:val="22"/>
                <w:highlight w:val="yellow"/>
              </w:rPr>
            </w:pPr>
          </w:p>
          <w:p w:rsidR="00194A52" w:rsidRPr="00194A52" w:rsidRDefault="009E6841" w:rsidP="005160B9">
            <w:pPr>
              <w:rPr>
                <w:rFonts w:ascii="Arial" w:hAnsi="Arial" w:cs="Arial"/>
                <w:color w:val="000000" w:themeColor="text1"/>
                <w:sz w:val="22"/>
                <w:szCs w:val="22"/>
                <w:highlight w:val="yellow"/>
              </w:rPr>
            </w:pPr>
            <w:r w:rsidRPr="009E6841">
              <w:rPr>
                <w:rFonts w:ascii="Arial" w:hAnsi="Arial" w:cs="Arial"/>
                <w:color w:val="000000" w:themeColor="text1"/>
                <w:sz w:val="22"/>
                <w:szCs w:val="22"/>
              </w:rPr>
              <w:t>Any concerns please contact the event organizer and /or your School Games Organiser.</w:t>
            </w:r>
          </w:p>
        </w:tc>
        <w:tc>
          <w:tcPr>
            <w:tcW w:w="3088" w:type="dxa"/>
          </w:tcPr>
          <w:p w:rsidR="00972666" w:rsidRPr="009E6841" w:rsidRDefault="00972666" w:rsidP="005160B9">
            <w:pPr>
              <w:rPr>
                <w:rFonts w:ascii="Arial" w:hAnsi="Arial" w:cs="Arial"/>
                <w:b/>
                <w:color w:val="000000" w:themeColor="text1"/>
                <w:sz w:val="22"/>
                <w:szCs w:val="22"/>
              </w:rPr>
            </w:pPr>
          </w:p>
          <w:p w:rsidR="00972666" w:rsidRPr="009E6841" w:rsidRDefault="009E6841" w:rsidP="005160B9">
            <w:pPr>
              <w:rPr>
                <w:rFonts w:ascii="Arial" w:hAnsi="Arial" w:cs="Arial"/>
                <w:b/>
                <w:color w:val="000000" w:themeColor="text1"/>
                <w:sz w:val="22"/>
                <w:szCs w:val="22"/>
              </w:rPr>
            </w:pPr>
            <w:r>
              <w:rPr>
                <w:rFonts w:ascii="Arial" w:hAnsi="Arial" w:cs="Arial"/>
                <w:b/>
                <w:color w:val="000000" w:themeColor="text1"/>
                <w:sz w:val="22"/>
                <w:szCs w:val="22"/>
              </w:rPr>
              <w:t>Or contact the safeguarding contacts below.</w:t>
            </w:r>
          </w:p>
          <w:p w:rsidR="00972666" w:rsidRPr="009E6841" w:rsidRDefault="00972666" w:rsidP="005160B9">
            <w:pPr>
              <w:rPr>
                <w:rFonts w:ascii="Arial" w:hAnsi="Arial" w:cs="Arial"/>
                <w:b/>
                <w:color w:val="000000" w:themeColor="text1"/>
                <w:sz w:val="22"/>
                <w:szCs w:val="22"/>
              </w:rPr>
            </w:pPr>
          </w:p>
          <w:p w:rsidR="006C130F" w:rsidRPr="009E6841" w:rsidRDefault="006C130F" w:rsidP="005160B9">
            <w:pPr>
              <w:rPr>
                <w:rFonts w:ascii="Arial" w:hAnsi="Arial" w:cs="Arial"/>
                <w:b/>
                <w:color w:val="000000" w:themeColor="text1"/>
                <w:sz w:val="22"/>
                <w:szCs w:val="22"/>
              </w:rPr>
            </w:pPr>
          </w:p>
          <w:p w:rsidR="00972666" w:rsidRPr="009E6841" w:rsidRDefault="00972666" w:rsidP="005160B9">
            <w:pPr>
              <w:rPr>
                <w:rFonts w:ascii="Arial" w:hAnsi="Arial" w:cs="Arial"/>
                <w:b/>
                <w:color w:val="000000" w:themeColor="text1"/>
                <w:sz w:val="22"/>
                <w:szCs w:val="22"/>
              </w:rPr>
            </w:pPr>
          </w:p>
        </w:tc>
        <w:tc>
          <w:tcPr>
            <w:tcW w:w="3088" w:type="dxa"/>
          </w:tcPr>
          <w:p w:rsidR="00972666" w:rsidRPr="00194A52" w:rsidRDefault="00972666" w:rsidP="005160B9">
            <w:pPr>
              <w:rPr>
                <w:rFonts w:ascii="Arial" w:hAnsi="Arial" w:cs="Arial"/>
                <w:b/>
                <w:bCs/>
                <w:color w:val="000000" w:themeColor="text1"/>
                <w:sz w:val="22"/>
                <w:szCs w:val="22"/>
                <w:highlight w:val="yellow"/>
              </w:rPr>
            </w:pPr>
          </w:p>
          <w:p w:rsidR="00972666" w:rsidRPr="00194A52" w:rsidRDefault="00972666" w:rsidP="009E6841">
            <w:pPr>
              <w:rPr>
                <w:rFonts w:ascii="Arial" w:hAnsi="Arial" w:cs="Arial"/>
                <w:b/>
                <w:bCs/>
                <w:color w:val="000000" w:themeColor="text1"/>
                <w:sz w:val="22"/>
                <w:szCs w:val="22"/>
                <w:highlight w:val="yellow"/>
              </w:rPr>
            </w:pPr>
          </w:p>
        </w:tc>
      </w:tr>
    </w:tbl>
    <w:p w:rsidR="00972666" w:rsidRPr="00133E40" w:rsidRDefault="00972666" w:rsidP="00972666">
      <w:pPr>
        <w:tabs>
          <w:tab w:val="left" w:pos="2160"/>
        </w:tabs>
        <w:ind w:right="-720"/>
        <w:rPr>
          <w:rFonts w:ascii="Arial" w:hAnsi="Arial" w:cs="Arial"/>
          <w:b/>
          <w:color w:val="000000" w:themeColor="text1"/>
          <w:sz w:val="30"/>
        </w:rPr>
      </w:pPr>
    </w:p>
    <w:p w:rsidR="00194A52" w:rsidRPr="00DD124A" w:rsidRDefault="00194A52" w:rsidP="00194A52">
      <w:pPr>
        <w:tabs>
          <w:tab w:val="left" w:pos="2160"/>
        </w:tabs>
        <w:ind w:right="-720"/>
        <w:rPr>
          <w:rFonts w:ascii="Arial" w:hAnsi="Arial" w:cs="Arial"/>
          <w:b/>
          <w:color w:val="000000"/>
        </w:rPr>
      </w:pPr>
    </w:p>
    <w:p w:rsidR="00194A52" w:rsidRPr="00DF1A1C" w:rsidRDefault="00194A52" w:rsidP="00194A52">
      <w:pPr>
        <w:tabs>
          <w:tab w:val="left" w:pos="2160"/>
        </w:tabs>
        <w:ind w:right="-720"/>
        <w:rPr>
          <w:rFonts w:ascii="Arial" w:hAnsi="Arial" w:cs="Arial"/>
          <w:b/>
          <w:color w:val="000000"/>
          <w:sz w:val="30"/>
          <w:szCs w:val="24"/>
        </w:rPr>
      </w:pPr>
    </w:p>
    <w:p w:rsidR="00194A52" w:rsidRPr="00DD124A" w:rsidRDefault="00194A52" w:rsidP="00194A52">
      <w:pPr>
        <w:tabs>
          <w:tab w:val="left" w:pos="2160"/>
        </w:tabs>
        <w:ind w:right="-720"/>
        <w:rPr>
          <w:rFonts w:ascii="Arial" w:hAnsi="Arial" w:cs="Arial"/>
          <w:b/>
          <w:color w:val="000000"/>
        </w:rPr>
      </w:pPr>
    </w:p>
    <w:p w:rsidR="00194A52" w:rsidRPr="00DD124A" w:rsidRDefault="00194A52" w:rsidP="00194A52">
      <w:pPr>
        <w:tabs>
          <w:tab w:val="left" w:pos="2160"/>
        </w:tabs>
        <w:ind w:right="-720"/>
        <w:rPr>
          <w:rFonts w:ascii="Arial" w:hAnsi="Arial" w:cs="Arial"/>
          <w:b/>
          <w:color w:val="000000"/>
        </w:rPr>
      </w:pPr>
      <w:bookmarkStart w:id="1" w:name="_GoBack"/>
      <w:bookmarkEnd w:id="1"/>
    </w:p>
    <w:tbl>
      <w:tblPr>
        <w:tblStyle w:val="TableGrid1"/>
        <w:tblpPr w:leftFromText="180" w:rightFromText="180" w:vertAnchor="text" w:horzAnchor="margin" w:tblpY="78"/>
        <w:tblW w:w="9322" w:type="dxa"/>
        <w:tblLayout w:type="fixed"/>
        <w:tblLook w:val="04A0" w:firstRow="1" w:lastRow="0" w:firstColumn="1" w:lastColumn="0" w:noHBand="0" w:noVBand="1"/>
      </w:tblPr>
      <w:tblGrid>
        <w:gridCol w:w="2972"/>
        <w:gridCol w:w="3686"/>
        <w:gridCol w:w="2664"/>
      </w:tblGrid>
      <w:tr w:rsidR="00194A52" w:rsidRPr="006C5385" w:rsidTr="006F4696">
        <w:trPr>
          <w:trHeight w:val="274"/>
        </w:trPr>
        <w:tc>
          <w:tcPr>
            <w:tcW w:w="9322" w:type="dxa"/>
            <w:gridSpan w:val="3"/>
            <w:hideMark/>
          </w:tcPr>
          <w:p w:rsidR="00194A52" w:rsidRPr="00DD124A" w:rsidRDefault="00194A52" w:rsidP="006F4696">
            <w:pPr>
              <w:tabs>
                <w:tab w:val="left" w:pos="2160"/>
              </w:tabs>
              <w:ind w:right="-720"/>
              <w:rPr>
                <w:rFonts w:ascii="Arial" w:hAnsi="Arial" w:cs="Arial"/>
                <w:b/>
                <w:bCs/>
                <w:color w:val="000000"/>
                <w:sz w:val="22"/>
                <w:szCs w:val="22"/>
              </w:rPr>
            </w:pPr>
            <w:r w:rsidRPr="00C05EDE">
              <w:rPr>
                <w:rFonts w:ascii="Arial" w:hAnsi="Arial" w:cs="Arial"/>
                <w:b/>
                <w:bCs/>
                <w:color w:val="000000"/>
              </w:rPr>
              <w:t>Local Contacts: Wolverhampton</w:t>
            </w:r>
          </w:p>
        </w:tc>
      </w:tr>
      <w:tr w:rsidR="00194A52" w:rsidRPr="00C05EDE" w:rsidTr="006F4696">
        <w:trPr>
          <w:trHeight w:val="2916"/>
        </w:trPr>
        <w:tc>
          <w:tcPr>
            <w:tcW w:w="2972" w:type="dxa"/>
            <w:hideMark/>
          </w:tcPr>
          <w:p w:rsidR="00194A52" w:rsidRPr="000F0381" w:rsidRDefault="00194A52" w:rsidP="006F4696">
            <w:pPr>
              <w:tabs>
                <w:tab w:val="left" w:pos="2160"/>
              </w:tabs>
              <w:ind w:right="-720"/>
              <w:rPr>
                <w:rFonts w:ascii="Arial" w:hAnsi="Arial" w:cs="Arial"/>
                <w:b/>
                <w:color w:val="000000"/>
                <w:sz w:val="22"/>
                <w:szCs w:val="22"/>
              </w:rPr>
            </w:pPr>
            <w:r w:rsidRPr="000F0381">
              <w:rPr>
                <w:rFonts w:ascii="Arial" w:hAnsi="Arial" w:cs="Arial"/>
                <w:b/>
                <w:color w:val="000000"/>
                <w:sz w:val="22"/>
                <w:szCs w:val="22"/>
              </w:rPr>
              <w:t xml:space="preserve">Multi-Agency </w:t>
            </w:r>
          </w:p>
          <w:p w:rsidR="00194A52" w:rsidRPr="000F0381" w:rsidRDefault="00194A52" w:rsidP="006F4696">
            <w:pPr>
              <w:tabs>
                <w:tab w:val="left" w:pos="2160"/>
              </w:tabs>
              <w:ind w:right="-720"/>
              <w:rPr>
                <w:rFonts w:ascii="Arial" w:hAnsi="Arial" w:cs="Arial"/>
                <w:b/>
                <w:color w:val="000000"/>
                <w:sz w:val="22"/>
                <w:szCs w:val="22"/>
              </w:rPr>
            </w:pPr>
            <w:r w:rsidRPr="000F0381">
              <w:rPr>
                <w:rFonts w:ascii="Arial" w:hAnsi="Arial" w:cs="Arial"/>
                <w:b/>
                <w:color w:val="000000"/>
                <w:sz w:val="22"/>
                <w:szCs w:val="22"/>
              </w:rPr>
              <w:t>Safeguarding Hub</w:t>
            </w:r>
          </w:p>
          <w:p w:rsidR="00194A52" w:rsidRPr="000F0381" w:rsidRDefault="00194A52" w:rsidP="006F4696">
            <w:pPr>
              <w:tabs>
                <w:tab w:val="left" w:pos="2160"/>
              </w:tabs>
              <w:ind w:right="-720"/>
              <w:rPr>
                <w:rFonts w:ascii="Arial" w:hAnsi="Arial" w:cs="Arial"/>
                <w:b/>
                <w:color w:val="000000"/>
                <w:sz w:val="22"/>
                <w:szCs w:val="22"/>
              </w:rPr>
            </w:pPr>
            <w:r w:rsidRPr="000F0381">
              <w:rPr>
                <w:rFonts w:ascii="Arial" w:hAnsi="Arial" w:cs="Arial"/>
                <w:b/>
                <w:color w:val="000000"/>
                <w:sz w:val="22"/>
                <w:szCs w:val="22"/>
              </w:rPr>
              <w:t>Designated Officer (DO)</w:t>
            </w:r>
          </w:p>
          <w:p w:rsidR="00194A52" w:rsidRPr="000F0381" w:rsidRDefault="00194A52" w:rsidP="006F4696">
            <w:pPr>
              <w:tabs>
                <w:tab w:val="left" w:pos="2160"/>
              </w:tabs>
              <w:ind w:right="-720"/>
              <w:rPr>
                <w:rFonts w:ascii="Arial" w:hAnsi="Arial" w:cs="Arial"/>
                <w:b/>
                <w:color w:val="000000"/>
                <w:sz w:val="22"/>
                <w:szCs w:val="22"/>
              </w:rPr>
            </w:pPr>
          </w:p>
          <w:p w:rsidR="00194A52" w:rsidRPr="000F0381" w:rsidRDefault="00194A52" w:rsidP="006F4696">
            <w:pPr>
              <w:tabs>
                <w:tab w:val="left" w:pos="2160"/>
              </w:tabs>
              <w:ind w:right="210"/>
              <w:rPr>
                <w:rFonts w:ascii="Arial" w:hAnsi="Arial" w:cs="Arial"/>
                <w:b/>
                <w:color w:val="000000"/>
                <w:sz w:val="22"/>
                <w:szCs w:val="22"/>
              </w:rPr>
            </w:pPr>
            <w:r w:rsidRPr="000F0381">
              <w:rPr>
                <w:rFonts w:ascii="Arial" w:hAnsi="Arial" w:cs="Arial"/>
                <w:b/>
                <w:bCs/>
                <w:color w:val="000000"/>
                <w:sz w:val="22"/>
                <w:szCs w:val="22"/>
              </w:rPr>
              <w:t>THIS IS THE KEY CONTACT FOR CONCERNS RELATING TO A CHILD IN WOLVERHAMPTON</w:t>
            </w:r>
          </w:p>
        </w:tc>
        <w:tc>
          <w:tcPr>
            <w:tcW w:w="3686" w:type="dxa"/>
            <w:hideMark/>
          </w:tcPr>
          <w:p w:rsidR="00194A52" w:rsidRPr="000F0381" w:rsidRDefault="00194A52" w:rsidP="006F4696">
            <w:pPr>
              <w:tabs>
                <w:tab w:val="left" w:pos="2160"/>
              </w:tabs>
              <w:ind w:right="-720"/>
              <w:rPr>
                <w:rFonts w:ascii="Arial" w:hAnsi="Arial" w:cs="Arial"/>
                <w:b/>
                <w:bCs/>
                <w:color w:val="000000"/>
                <w:sz w:val="22"/>
                <w:szCs w:val="22"/>
              </w:rPr>
            </w:pPr>
          </w:p>
          <w:p w:rsidR="00194A52" w:rsidRPr="000F0381" w:rsidRDefault="00194A52" w:rsidP="006F4696">
            <w:pPr>
              <w:tabs>
                <w:tab w:val="left" w:pos="2160"/>
              </w:tabs>
              <w:ind w:right="-720"/>
              <w:rPr>
                <w:rFonts w:ascii="Arial" w:hAnsi="Arial" w:cs="Arial"/>
                <w:b/>
                <w:color w:val="000000"/>
                <w:sz w:val="22"/>
                <w:szCs w:val="22"/>
              </w:rPr>
            </w:pPr>
            <w:r w:rsidRPr="000F0381">
              <w:rPr>
                <w:rFonts w:ascii="Arial" w:hAnsi="Arial" w:cs="Arial"/>
                <w:b/>
                <w:bCs/>
                <w:color w:val="000000"/>
                <w:sz w:val="22"/>
                <w:szCs w:val="22"/>
              </w:rPr>
              <w:t>01902 555392</w:t>
            </w:r>
          </w:p>
          <w:p w:rsidR="00194A52" w:rsidRPr="000F0381" w:rsidRDefault="00194A52" w:rsidP="006F4696">
            <w:pPr>
              <w:tabs>
                <w:tab w:val="left" w:pos="2160"/>
              </w:tabs>
              <w:ind w:right="-720"/>
              <w:rPr>
                <w:rFonts w:ascii="Arial" w:hAnsi="Arial" w:cs="Arial"/>
                <w:color w:val="000000"/>
                <w:sz w:val="22"/>
                <w:szCs w:val="22"/>
              </w:rPr>
            </w:pPr>
            <w:r w:rsidRPr="000F0381">
              <w:rPr>
                <w:rFonts w:ascii="Arial" w:hAnsi="Arial" w:cs="Arial"/>
                <w:color w:val="000000"/>
                <w:sz w:val="22"/>
                <w:szCs w:val="22"/>
              </w:rPr>
              <w:t xml:space="preserve">Monday -Thurs 8:30am - 5pm </w:t>
            </w:r>
          </w:p>
          <w:p w:rsidR="00194A52" w:rsidRPr="000F0381" w:rsidRDefault="00194A52" w:rsidP="006F4696">
            <w:pPr>
              <w:tabs>
                <w:tab w:val="left" w:pos="2160"/>
              </w:tabs>
              <w:ind w:right="-720"/>
              <w:rPr>
                <w:rFonts w:ascii="Arial" w:hAnsi="Arial" w:cs="Arial"/>
                <w:b/>
                <w:color w:val="000000"/>
                <w:sz w:val="22"/>
                <w:szCs w:val="22"/>
              </w:rPr>
            </w:pPr>
            <w:r w:rsidRPr="000F0381">
              <w:rPr>
                <w:rFonts w:ascii="Arial" w:hAnsi="Arial" w:cs="Arial"/>
                <w:color w:val="000000"/>
                <w:sz w:val="22"/>
                <w:szCs w:val="22"/>
              </w:rPr>
              <w:t>Monday – Friday 8:30 am - 4:30pm</w:t>
            </w:r>
            <w:r w:rsidRPr="000F0381">
              <w:rPr>
                <w:rFonts w:ascii="Helvetica" w:hAnsi="Helvetica" w:cs="Helvetica"/>
                <w:color w:val="000000"/>
                <w:sz w:val="22"/>
                <w:szCs w:val="22"/>
              </w:rPr>
              <w:t xml:space="preserve"> </w:t>
            </w:r>
          </w:p>
        </w:tc>
        <w:tc>
          <w:tcPr>
            <w:tcW w:w="2664" w:type="dxa"/>
            <w:hideMark/>
          </w:tcPr>
          <w:p w:rsidR="00194A52" w:rsidRPr="000F0381" w:rsidRDefault="00194A52" w:rsidP="006F4696">
            <w:pPr>
              <w:tabs>
                <w:tab w:val="left" w:pos="1451"/>
              </w:tabs>
              <w:ind w:right="175"/>
              <w:rPr>
                <w:rFonts w:ascii="Arial" w:hAnsi="Arial" w:cs="Arial"/>
                <w:b/>
                <w:color w:val="000000"/>
                <w:sz w:val="22"/>
                <w:szCs w:val="22"/>
              </w:rPr>
            </w:pPr>
          </w:p>
          <w:p w:rsidR="00194A52" w:rsidRPr="000F0381" w:rsidRDefault="00194A52" w:rsidP="006F4696">
            <w:pPr>
              <w:tabs>
                <w:tab w:val="left" w:pos="1451"/>
              </w:tabs>
              <w:ind w:right="175"/>
              <w:rPr>
                <w:rFonts w:ascii="Arial" w:hAnsi="Arial" w:cs="Arial"/>
                <w:b/>
                <w:color w:val="000000"/>
                <w:sz w:val="22"/>
                <w:szCs w:val="22"/>
              </w:rPr>
            </w:pPr>
            <w:r w:rsidRPr="000F0381">
              <w:rPr>
                <w:rFonts w:ascii="Arial" w:hAnsi="Arial" w:cs="Arial"/>
                <w:b/>
                <w:color w:val="000000"/>
                <w:sz w:val="22"/>
                <w:szCs w:val="22"/>
              </w:rPr>
              <w:t xml:space="preserve">Outside of office hours </w:t>
            </w:r>
            <w:r w:rsidRPr="000F0381">
              <w:rPr>
                <w:rFonts w:ascii="Arial" w:hAnsi="Arial" w:cs="Arial"/>
                <w:b/>
                <w:bCs/>
                <w:color w:val="000000"/>
                <w:sz w:val="22"/>
                <w:szCs w:val="22"/>
              </w:rPr>
              <w:t>01902 552999</w:t>
            </w:r>
            <w:r w:rsidRPr="000F0381">
              <w:rPr>
                <w:rFonts w:ascii="Arial" w:hAnsi="Arial" w:cs="Arial"/>
                <w:b/>
                <w:color w:val="000000"/>
                <w:sz w:val="22"/>
                <w:szCs w:val="22"/>
              </w:rPr>
              <w:t>.</w:t>
            </w:r>
          </w:p>
        </w:tc>
      </w:tr>
      <w:tr w:rsidR="00194A52" w:rsidRPr="00C05EDE" w:rsidTr="006F4696">
        <w:trPr>
          <w:trHeight w:val="2399"/>
        </w:trPr>
        <w:tc>
          <w:tcPr>
            <w:tcW w:w="2972" w:type="dxa"/>
            <w:hideMark/>
          </w:tcPr>
          <w:p w:rsidR="00194A52" w:rsidRPr="000F0381" w:rsidRDefault="00194A52" w:rsidP="006F4696">
            <w:pPr>
              <w:tabs>
                <w:tab w:val="left" w:pos="2160"/>
              </w:tabs>
              <w:ind w:right="-720"/>
              <w:rPr>
                <w:rFonts w:ascii="Arial" w:hAnsi="Arial" w:cs="Arial"/>
                <w:b/>
                <w:color w:val="000000"/>
                <w:sz w:val="22"/>
                <w:szCs w:val="22"/>
              </w:rPr>
            </w:pPr>
            <w:r w:rsidRPr="000F0381">
              <w:rPr>
                <w:rFonts w:ascii="Arial" w:hAnsi="Arial" w:cs="Arial"/>
                <w:b/>
                <w:color w:val="000000"/>
                <w:sz w:val="22"/>
                <w:szCs w:val="22"/>
              </w:rPr>
              <w:t xml:space="preserve">Designated Adult </w:t>
            </w:r>
          </w:p>
          <w:p w:rsidR="00194A52" w:rsidRPr="000F0381" w:rsidRDefault="00194A52" w:rsidP="006F4696">
            <w:pPr>
              <w:tabs>
                <w:tab w:val="left" w:pos="2160"/>
              </w:tabs>
              <w:ind w:right="-720"/>
              <w:rPr>
                <w:rFonts w:ascii="Arial" w:hAnsi="Arial" w:cs="Arial"/>
                <w:b/>
                <w:color w:val="000000"/>
                <w:sz w:val="22"/>
                <w:szCs w:val="22"/>
              </w:rPr>
            </w:pPr>
            <w:r w:rsidRPr="000F0381">
              <w:rPr>
                <w:rFonts w:ascii="Arial" w:hAnsi="Arial" w:cs="Arial"/>
                <w:b/>
                <w:color w:val="000000"/>
                <w:sz w:val="22"/>
                <w:szCs w:val="22"/>
              </w:rPr>
              <w:t>Safeguarding Manager</w:t>
            </w:r>
          </w:p>
          <w:p w:rsidR="00194A52" w:rsidRPr="000F0381" w:rsidRDefault="00194A52" w:rsidP="006F4696">
            <w:pPr>
              <w:tabs>
                <w:tab w:val="left" w:pos="2160"/>
              </w:tabs>
              <w:ind w:right="-720"/>
              <w:rPr>
                <w:rFonts w:ascii="Arial" w:hAnsi="Arial" w:cs="Arial"/>
                <w:b/>
                <w:color w:val="000000"/>
                <w:sz w:val="22"/>
                <w:szCs w:val="22"/>
              </w:rPr>
            </w:pPr>
            <w:r w:rsidRPr="000F0381">
              <w:rPr>
                <w:rFonts w:ascii="Arial" w:hAnsi="Arial" w:cs="Arial"/>
                <w:b/>
                <w:color w:val="000000"/>
                <w:sz w:val="22"/>
                <w:szCs w:val="22"/>
              </w:rPr>
              <w:t xml:space="preserve"> (DASM)</w:t>
            </w:r>
          </w:p>
          <w:p w:rsidR="00194A52" w:rsidRPr="000F0381" w:rsidRDefault="00194A52" w:rsidP="006F4696">
            <w:pPr>
              <w:tabs>
                <w:tab w:val="left" w:pos="2160"/>
              </w:tabs>
              <w:ind w:right="176"/>
              <w:rPr>
                <w:rFonts w:ascii="Arial" w:hAnsi="Arial" w:cs="Arial"/>
                <w:b/>
                <w:bCs/>
                <w:color w:val="000000"/>
                <w:sz w:val="22"/>
                <w:szCs w:val="22"/>
              </w:rPr>
            </w:pPr>
          </w:p>
          <w:p w:rsidR="00194A52" w:rsidRPr="000F0381" w:rsidRDefault="00194A52" w:rsidP="006F4696">
            <w:pPr>
              <w:tabs>
                <w:tab w:val="left" w:pos="2160"/>
              </w:tabs>
              <w:ind w:right="176"/>
              <w:rPr>
                <w:rFonts w:ascii="Arial" w:hAnsi="Arial" w:cs="Arial"/>
                <w:b/>
                <w:bCs/>
                <w:color w:val="000000"/>
                <w:sz w:val="22"/>
                <w:szCs w:val="22"/>
              </w:rPr>
            </w:pPr>
            <w:r w:rsidRPr="000F0381">
              <w:rPr>
                <w:rFonts w:ascii="Arial" w:hAnsi="Arial" w:cs="Arial"/>
                <w:b/>
                <w:bCs/>
                <w:color w:val="000000"/>
                <w:sz w:val="22"/>
                <w:szCs w:val="22"/>
              </w:rPr>
              <w:t>THIS IS THE KEY CONTACT IN WOLVERHAMPTON FOR CONCERNS RELATING TO AN ADULT</w:t>
            </w:r>
          </w:p>
        </w:tc>
        <w:tc>
          <w:tcPr>
            <w:tcW w:w="3686" w:type="dxa"/>
            <w:hideMark/>
          </w:tcPr>
          <w:p w:rsidR="00194A52" w:rsidRPr="000F0381" w:rsidRDefault="00194A52" w:rsidP="006F4696">
            <w:pPr>
              <w:tabs>
                <w:tab w:val="left" w:pos="2160"/>
              </w:tabs>
              <w:ind w:right="-720"/>
              <w:rPr>
                <w:rFonts w:ascii="Arial" w:hAnsi="Arial" w:cs="Arial"/>
                <w:b/>
                <w:bCs/>
                <w:color w:val="000000"/>
                <w:sz w:val="22"/>
                <w:szCs w:val="22"/>
              </w:rPr>
            </w:pPr>
            <w:r w:rsidRPr="000F0381">
              <w:rPr>
                <w:rFonts w:ascii="Arial" w:hAnsi="Arial" w:cs="Arial"/>
                <w:b/>
                <w:bCs/>
                <w:color w:val="000000"/>
                <w:sz w:val="22"/>
                <w:szCs w:val="22"/>
              </w:rPr>
              <w:t>01902 551199</w:t>
            </w:r>
          </w:p>
          <w:p w:rsidR="00194A52" w:rsidRPr="000F0381" w:rsidRDefault="00194A52" w:rsidP="006F4696">
            <w:pPr>
              <w:tabs>
                <w:tab w:val="left" w:pos="2160"/>
              </w:tabs>
              <w:ind w:right="-720"/>
              <w:rPr>
                <w:rFonts w:ascii="Arial" w:hAnsi="Arial" w:cs="Arial"/>
                <w:color w:val="000000"/>
                <w:sz w:val="22"/>
                <w:szCs w:val="22"/>
              </w:rPr>
            </w:pPr>
            <w:r w:rsidRPr="000F0381">
              <w:rPr>
                <w:rFonts w:ascii="Arial" w:hAnsi="Arial" w:cs="Arial"/>
                <w:color w:val="000000"/>
                <w:sz w:val="22"/>
                <w:szCs w:val="22"/>
              </w:rPr>
              <w:t xml:space="preserve">Monday -Thurs 8:30am - 5pm </w:t>
            </w:r>
          </w:p>
          <w:p w:rsidR="00194A52" w:rsidRPr="000F0381" w:rsidRDefault="00194A52" w:rsidP="006F4696">
            <w:pPr>
              <w:tabs>
                <w:tab w:val="left" w:pos="2160"/>
              </w:tabs>
              <w:ind w:right="-720"/>
              <w:rPr>
                <w:rFonts w:ascii="Arial" w:hAnsi="Arial" w:cs="Arial"/>
                <w:b/>
                <w:color w:val="000000"/>
                <w:sz w:val="22"/>
                <w:szCs w:val="22"/>
              </w:rPr>
            </w:pPr>
            <w:r w:rsidRPr="000F0381">
              <w:rPr>
                <w:rFonts w:ascii="Arial" w:hAnsi="Arial" w:cs="Arial"/>
                <w:color w:val="000000"/>
                <w:sz w:val="22"/>
                <w:szCs w:val="22"/>
              </w:rPr>
              <w:t>Monday – Friday 8:30 am - 4:30pm</w:t>
            </w:r>
          </w:p>
        </w:tc>
        <w:tc>
          <w:tcPr>
            <w:tcW w:w="2664" w:type="dxa"/>
            <w:hideMark/>
          </w:tcPr>
          <w:p w:rsidR="00194A52" w:rsidRPr="000F0381" w:rsidRDefault="00194A52" w:rsidP="006F4696">
            <w:pPr>
              <w:tabs>
                <w:tab w:val="left" w:pos="2160"/>
              </w:tabs>
              <w:ind w:right="34"/>
              <w:rPr>
                <w:rFonts w:ascii="Arial" w:hAnsi="Arial" w:cs="Arial"/>
                <w:b/>
                <w:bCs/>
                <w:color w:val="000000"/>
                <w:sz w:val="22"/>
                <w:szCs w:val="22"/>
              </w:rPr>
            </w:pPr>
            <w:r w:rsidRPr="000F0381">
              <w:rPr>
                <w:rFonts w:ascii="Arial" w:hAnsi="Arial" w:cs="Arial"/>
                <w:b/>
                <w:bCs/>
                <w:color w:val="000000"/>
                <w:sz w:val="22"/>
                <w:szCs w:val="22"/>
              </w:rPr>
              <w:t xml:space="preserve">01902 552999 </w:t>
            </w:r>
            <w:r w:rsidRPr="000F0381">
              <w:rPr>
                <w:rFonts w:ascii="Arial" w:hAnsi="Arial" w:cs="Arial"/>
                <w:b/>
                <w:color w:val="000000"/>
                <w:sz w:val="22"/>
                <w:szCs w:val="22"/>
              </w:rPr>
              <w:t>for emergency out of hours.</w:t>
            </w:r>
          </w:p>
        </w:tc>
      </w:tr>
    </w:tbl>
    <w:p w:rsidR="00194A52" w:rsidRDefault="00194A52" w:rsidP="00194A52">
      <w:pPr>
        <w:tabs>
          <w:tab w:val="left" w:pos="2160"/>
        </w:tabs>
        <w:ind w:right="-720"/>
        <w:rPr>
          <w:rFonts w:ascii="Arial" w:hAnsi="Arial" w:cs="Arial"/>
          <w:b/>
          <w:color w:val="000000"/>
          <w:sz w:val="12"/>
          <w:szCs w:val="12"/>
        </w:rPr>
      </w:pPr>
    </w:p>
    <w:p w:rsidR="00194A52" w:rsidRDefault="00194A52" w:rsidP="00194A52">
      <w:pPr>
        <w:tabs>
          <w:tab w:val="left" w:pos="2160"/>
        </w:tabs>
        <w:ind w:right="-720"/>
        <w:rPr>
          <w:rFonts w:ascii="Arial" w:hAnsi="Arial" w:cs="Arial"/>
          <w:b/>
          <w:color w:val="000000"/>
          <w:sz w:val="12"/>
          <w:szCs w:val="12"/>
        </w:rPr>
      </w:pPr>
    </w:p>
    <w:p w:rsidR="00194A52" w:rsidRPr="00CC020E" w:rsidRDefault="00194A52" w:rsidP="00194A52">
      <w:pPr>
        <w:tabs>
          <w:tab w:val="left" w:pos="2160"/>
        </w:tabs>
        <w:ind w:right="-720"/>
        <w:rPr>
          <w:rFonts w:ascii="Arial" w:hAnsi="Arial" w:cs="Arial"/>
          <w:b/>
          <w:color w:val="000000"/>
          <w:sz w:val="12"/>
          <w:szCs w:val="12"/>
        </w:rPr>
      </w:pPr>
    </w:p>
    <w:tbl>
      <w:tblPr>
        <w:tblpPr w:leftFromText="180" w:rightFromText="180" w:vertAnchor="text" w:horzAnchor="margin" w:tblpY="208"/>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8"/>
        <w:gridCol w:w="3088"/>
        <w:gridCol w:w="3088"/>
      </w:tblGrid>
      <w:tr w:rsidR="00194A52" w:rsidRPr="00C05EDE" w:rsidTr="006F4696">
        <w:trPr>
          <w:cantSplit/>
        </w:trPr>
        <w:tc>
          <w:tcPr>
            <w:tcW w:w="9264" w:type="dxa"/>
            <w:gridSpan w:val="3"/>
          </w:tcPr>
          <w:p w:rsidR="00194A52" w:rsidRPr="00DD124A" w:rsidRDefault="00194A52" w:rsidP="006F4696">
            <w:pPr>
              <w:rPr>
                <w:rFonts w:ascii="Arial" w:hAnsi="Arial" w:cs="Arial"/>
                <w:b/>
                <w:color w:val="000000"/>
              </w:rPr>
            </w:pPr>
            <w:r w:rsidRPr="00DD124A">
              <w:rPr>
                <w:rFonts w:ascii="Arial" w:hAnsi="Arial" w:cs="Arial"/>
                <w:b/>
                <w:color w:val="000000"/>
              </w:rPr>
              <w:t>National Contacts</w:t>
            </w:r>
          </w:p>
        </w:tc>
      </w:tr>
      <w:tr w:rsidR="00194A52" w:rsidRPr="00C05EDE" w:rsidTr="006F4696">
        <w:tc>
          <w:tcPr>
            <w:tcW w:w="3088" w:type="dxa"/>
          </w:tcPr>
          <w:p w:rsidR="00194A52" w:rsidRPr="00C05EDE" w:rsidRDefault="00194A52" w:rsidP="006F4696">
            <w:pPr>
              <w:rPr>
                <w:rFonts w:ascii="Arial" w:hAnsi="Arial" w:cs="Arial"/>
                <w:color w:val="000000"/>
              </w:rPr>
            </w:pPr>
            <w:r w:rsidRPr="00C05EDE">
              <w:rPr>
                <w:rFonts w:ascii="Arial" w:hAnsi="Arial" w:cs="Arial"/>
                <w:color w:val="000000"/>
              </w:rPr>
              <w:t>Child line UK</w:t>
            </w:r>
          </w:p>
          <w:p w:rsidR="00194A52" w:rsidRPr="00C05EDE" w:rsidRDefault="00194A52" w:rsidP="006F4696">
            <w:pPr>
              <w:rPr>
                <w:rFonts w:ascii="Arial" w:hAnsi="Arial" w:cs="Arial"/>
                <w:color w:val="000000"/>
              </w:rPr>
            </w:pPr>
          </w:p>
          <w:p w:rsidR="00194A52" w:rsidRPr="00B52282" w:rsidRDefault="00194A52" w:rsidP="006F4696">
            <w:pPr>
              <w:rPr>
                <w:rFonts w:ascii="Arial" w:hAnsi="Arial" w:cs="Arial"/>
                <w:color w:val="000000"/>
              </w:rPr>
            </w:pPr>
          </w:p>
        </w:tc>
        <w:tc>
          <w:tcPr>
            <w:tcW w:w="3088" w:type="dxa"/>
          </w:tcPr>
          <w:p w:rsidR="00194A52" w:rsidRPr="006C5385" w:rsidRDefault="00194A52" w:rsidP="006F4696">
            <w:pPr>
              <w:rPr>
                <w:rFonts w:ascii="Arial" w:hAnsi="Arial" w:cs="Arial"/>
                <w:color w:val="000000"/>
              </w:rPr>
            </w:pPr>
            <w:r w:rsidRPr="006C5385">
              <w:rPr>
                <w:rFonts w:ascii="Arial" w:hAnsi="Arial" w:cs="Arial"/>
                <w:color w:val="000000"/>
              </w:rPr>
              <w:t>Freepost 1111</w:t>
            </w:r>
          </w:p>
          <w:p w:rsidR="00194A52" w:rsidRPr="006C5385" w:rsidRDefault="00194A52" w:rsidP="006F4696">
            <w:pPr>
              <w:rPr>
                <w:rFonts w:ascii="Arial" w:hAnsi="Arial" w:cs="Arial"/>
                <w:color w:val="000000"/>
              </w:rPr>
            </w:pPr>
            <w:r w:rsidRPr="006C5385">
              <w:rPr>
                <w:rFonts w:ascii="Arial" w:hAnsi="Arial" w:cs="Arial"/>
                <w:color w:val="000000"/>
              </w:rPr>
              <w:t>London N1 OB</w:t>
            </w:r>
          </w:p>
        </w:tc>
        <w:tc>
          <w:tcPr>
            <w:tcW w:w="3088" w:type="dxa"/>
          </w:tcPr>
          <w:p w:rsidR="00194A52" w:rsidRPr="006C5385" w:rsidRDefault="00194A52" w:rsidP="006F4696">
            <w:pPr>
              <w:rPr>
                <w:rFonts w:ascii="Arial" w:hAnsi="Arial" w:cs="Arial"/>
                <w:color w:val="000000"/>
              </w:rPr>
            </w:pPr>
            <w:r w:rsidRPr="006C5385">
              <w:rPr>
                <w:rFonts w:ascii="Arial" w:hAnsi="Arial" w:cs="Arial"/>
                <w:color w:val="000000"/>
              </w:rPr>
              <w:t xml:space="preserve">Tel: </w:t>
            </w:r>
            <w:r w:rsidRPr="006C5385">
              <w:rPr>
                <w:rFonts w:ascii="Arial" w:hAnsi="Arial" w:cs="Arial"/>
                <w:b/>
                <w:color w:val="000000"/>
              </w:rPr>
              <w:t>0800 1111</w:t>
            </w:r>
          </w:p>
          <w:p w:rsidR="00194A52" w:rsidRPr="006C5385" w:rsidRDefault="00194A52" w:rsidP="006F4696">
            <w:pPr>
              <w:rPr>
                <w:rFonts w:ascii="Arial" w:hAnsi="Arial" w:cs="Arial"/>
                <w:color w:val="000000"/>
              </w:rPr>
            </w:pPr>
          </w:p>
        </w:tc>
      </w:tr>
      <w:tr w:rsidR="00194A52" w:rsidRPr="00C05EDE" w:rsidTr="006F4696">
        <w:tc>
          <w:tcPr>
            <w:tcW w:w="3088" w:type="dxa"/>
          </w:tcPr>
          <w:p w:rsidR="00194A52" w:rsidRPr="00C05EDE" w:rsidRDefault="00194A52" w:rsidP="006F4696">
            <w:pPr>
              <w:rPr>
                <w:rFonts w:ascii="Arial" w:hAnsi="Arial" w:cs="Arial"/>
                <w:color w:val="000000"/>
              </w:rPr>
            </w:pPr>
            <w:r w:rsidRPr="00C05EDE">
              <w:rPr>
                <w:rFonts w:ascii="Arial" w:hAnsi="Arial" w:cs="Arial"/>
                <w:color w:val="000000"/>
              </w:rPr>
              <w:t>NSPCC Free phone 24 hour Helpline</w:t>
            </w:r>
          </w:p>
          <w:p w:rsidR="00194A52" w:rsidRPr="00B52282" w:rsidRDefault="00194A52" w:rsidP="006F4696">
            <w:pPr>
              <w:rPr>
                <w:rFonts w:ascii="Arial" w:hAnsi="Arial" w:cs="Arial"/>
                <w:color w:val="000000"/>
              </w:rPr>
            </w:pPr>
          </w:p>
        </w:tc>
        <w:tc>
          <w:tcPr>
            <w:tcW w:w="3088" w:type="dxa"/>
          </w:tcPr>
          <w:p w:rsidR="00194A52" w:rsidRPr="008E62C5" w:rsidRDefault="00194A52" w:rsidP="006F4696">
            <w:pPr>
              <w:rPr>
                <w:rFonts w:ascii="Arial" w:hAnsi="Arial" w:cs="Arial"/>
                <w:color w:val="000000"/>
              </w:rPr>
            </w:pPr>
          </w:p>
        </w:tc>
        <w:tc>
          <w:tcPr>
            <w:tcW w:w="3088" w:type="dxa"/>
          </w:tcPr>
          <w:p w:rsidR="00194A52" w:rsidRPr="006C5385" w:rsidRDefault="00194A52" w:rsidP="006F4696">
            <w:pPr>
              <w:rPr>
                <w:rFonts w:ascii="Arial" w:hAnsi="Arial" w:cs="Arial"/>
                <w:b/>
                <w:bCs/>
                <w:color w:val="000000"/>
              </w:rPr>
            </w:pPr>
            <w:r w:rsidRPr="008E62C5">
              <w:rPr>
                <w:rFonts w:ascii="Arial" w:hAnsi="Arial" w:cs="Arial"/>
                <w:b/>
                <w:bCs/>
                <w:color w:val="000000"/>
              </w:rPr>
              <w:t>0800 800 5000</w:t>
            </w:r>
          </w:p>
        </w:tc>
      </w:tr>
    </w:tbl>
    <w:p w:rsidR="00194A52" w:rsidRPr="00DD124A" w:rsidRDefault="00194A52" w:rsidP="00194A52">
      <w:pPr>
        <w:tabs>
          <w:tab w:val="left" w:pos="2160"/>
        </w:tabs>
        <w:ind w:right="-720"/>
        <w:rPr>
          <w:rFonts w:ascii="Arial" w:hAnsi="Arial" w:cs="Arial"/>
          <w:b/>
          <w:color w:val="000000"/>
        </w:rPr>
      </w:pPr>
    </w:p>
    <w:tbl>
      <w:tblPr>
        <w:tblpPr w:leftFromText="180" w:rightFromText="180" w:vertAnchor="text" w:horzAnchor="margin" w:tblpY="176"/>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779"/>
        <w:gridCol w:w="3088"/>
      </w:tblGrid>
      <w:tr w:rsidR="00194A52" w:rsidRPr="00C05EDE" w:rsidTr="006F4696">
        <w:trPr>
          <w:cantSplit/>
        </w:trPr>
        <w:tc>
          <w:tcPr>
            <w:tcW w:w="9264" w:type="dxa"/>
            <w:gridSpan w:val="3"/>
          </w:tcPr>
          <w:p w:rsidR="00194A52" w:rsidRPr="00DD124A" w:rsidRDefault="00194A52" w:rsidP="006F4696">
            <w:pPr>
              <w:rPr>
                <w:rFonts w:ascii="Arial" w:hAnsi="Arial" w:cs="Arial"/>
                <w:b/>
                <w:color w:val="000000"/>
              </w:rPr>
            </w:pPr>
            <w:r w:rsidRPr="00DD124A">
              <w:rPr>
                <w:rFonts w:ascii="Arial" w:hAnsi="Arial" w:cs="Arial"/>
                <w:b/>
                <w:color w:val="000000"/>
              </w:rPr>
              <w:t>Radicalisation and Extremism – National/Regional Contacts</w:t>
            </w:r>
          </w:p>
          <w:p w:rsidR="00194A52" w:rsidRDefault="00194A52" w:rsidP="006F4696">
            <w:pPr>
              <w:rPr>
                <w:rFonts w:ascii="Arial" w:hAnsi="Arial" w:cs="Arial"/>
                <w:color w:val="000000"/>
              </w:rPr>
            </w:pPr>
            <w:r w:rsidRPr="00DD124A">
              <w:rPr>
                <w:rFonts w:ascii="Arial" w:hAnsi="Arial" w:cs="Arial"/>
                <w:color w:val="000000"/>
              </w:rPr>
              <w:t xml:space="preserve">For concerns relating to Radicalisation and Extremism, first contact your Local Authority Designated Officer (DO), Designated </w:t>
            </w:r>
            <w:r w:rsidRPr="00C05EDE">
              <w:rPr>
                <w:rFonts w:ascii="Arial" w:hAnsi="Arial" w:cs="Arial"/>
                <w:color w:val="000000"/>
              </w:rPr>
              <w:t>Adult Safeguarding Manager (DASM</w:t>
            </w:r>
            <w:r w:rsidRPr="00DD124A">
              <w:rPr>
                <w:rFonts w:ascii="Arial" w:hAnsi="Arial" w:cs="Arial"/>
                <w:color w:val="000000"/>
              </w:rPr>
              <w:t>) or in an emergency, contact 999</w:t>
            </w:r>
          </w:p>
          <w:p w:rsidR="00194A52" w:rsidRPr="00DD124A" w:rsidRDefault="00194A52" w:rsidP="006F4696">
            <w:pPr>
              <w:rPr>
                <w:rFonts w:ascii="Arial" w:hAnsi="Arial" w:cs="Arial"/>
                <w:color w:val="000000"/>
              </w:rPr>
            </w:pPr>
          </w:p>
        </w:tc>
      </w:tr>
      <w:tr w:rsidR="00194A52" w:rsidRPr="00C05EDE" w:rsidTr="006F4696">
        <w:trPr>
          <w:trHeight w:val="1189"/>
        </w:trPr>
        <w:tc>
          <w:tcPr>
            <w:tcW w:w="3397" w:type="dxa"/>
          </w:tcPr>
          <w:p w:rsidR="00194A52" w:rsidRPr="00C05EDE" w:rsidRDefault="00194A52" w:rsidP="006F4696">
            <w:pPr>
              <w:rPr>
                <w:rFonts w:ascii="Arial" w:hAnsi="Arial" w:cs="Arial"/>
                <w:color w:val="000000"/>
              </w:rPr>
            </w:pPr>
            <w:r w:rsidRPr="00C05EDE">
              <w:rPr>
                <w:rFonts w:ascii="Arial" w:hAnsi="Arial" w:cs="Arial"/>
                <w:color w:val="000000"/>
              </w:rPr>
              <w:lastRenderedPageBreak/>
              <w:t>The Department for Education – Due Diligence and Counter Extremism Group</w:t>
            </w:r>
          </w:p>
          <w:p w:rsidR="00194A52" w:rsidRPr="006C5385" w:rsidRDefault="00194A52" w:rsidP="006F4696">
            <w:pPr>
              <w:rPr>
                <w:rFonts w:ascii="Arial" w:hAnsi="Arial" w:cs="Arial"/>
                <w:color w:val="000000"/>
              </w:rPr>
            </w:pPr>
          </w:p>
        </w:tc>
        <w:tc>
          <w:tcPr>
            <w:tcW w:w="2779" w:type="dxa"/>
          </w:tcPr>
          <w:p w:rsidR="00194A52" w:rsidRPr="006C5385" w:rsidRDefault="00194A52" w:rsidP="006F4696">
            <w:pPr>
              <w:rPr>
                <w:rFonts w:ascii="Arial" w:hAnsi="Arial" w:cs="Arial"/>
                <w:b/>
                <w:color w:val="000000"/>
              </w:rPr>
            </w:pPr>
            <w:r w:rsidRPr="006C5385">
              <w:rPr>
                <w:rFonts w:ascii="Arial" w:hAnsi="Arial" w:cs="Arial"/>
                <w:b/>
                <w:color w:val="000000"/>
              </w:rPr>
              <w:t>0207 340 7264</w:t>
            </w:r>
          </w:p>
        </w:tc>
        <w:tc>
          <w:tcPr>
            <w:tcW w:w="3088" w:type="dxa"/>
          </w:tcPr>
          <w:p w:rsidR="00194A52" w:rsidRPr="006C5385" w:rsidRDefault="00194A52" w:rsidP="006F4696">
            <w:pPr>
              <w:rPr>
                <w:rFonts w:ascii="Arial" w:hAnsi="Arial" w:cs="Arial"/>
                <w:b/>
                <w:bCs/>
                <w:color w:val="000000"/>
              </w:rPr>
            </w:pPr>
          </w:p>
          <w:p w:rsidR="00194A52" w:rsidRPr="006C5385" w:rsidRDefault="00194A52" w:rsidP="006F4696">
            <w:pPr>
              <w:rPr>
                <w:rFonts w:ascii="Arial" w:hAnsi="Arial" w:cs="Arial"/>
                <w:b/>
                <w:bCs/>
                <w:color w:val="000000"/>
              </w:rPr>
            </w:pPr>
          </w:p>
          <w:p w:rsidR="00194A52" w:rsidRPr="006C5385" w:rsidRDefault="00194A52" w:rsidP="006F4696">
            <w:pPr>
              <w:rPr>
                <w:rFonts w:ascii="Arial" w:hAnsi="Arial" w:cs="Arial"/>
                <w:b/>
                <w:bCs/>
                <w:color w:val="000000"/>
              </w:rPr>
            </w:pPr>
          </w:p>
          <w:p w:rsidR="00194A52" w:rsidRPr="006C5385" w:rsidRDefault="00194A52" w:rsidP="006F4696">
            <w:pPr>
              <w:rPr>
                <w:rFonts w:ascii="Arial" w:hAnsi="Arial" w:cs="Arial"/>
                <w:b/>
                <w:bCs/>
                <w:color w:val="000000"/>
              </w:rPr>
            </w:pPr>
          </w:p>
        </w:tc>
      </w:tr>
      <w:tr w:rsidR="00194A52" w:rsidRPr="00C05EDE" w:rsidTr="006F4696">
        <w:trPr>
          <w:trHeight w:val="609"/>
        </w:trPr>
        <w:tc>
          <w:tcPr>
            <w:tcW w:w="3397" w:type="dxa"/>
          </w:tcPr>
          <w:p w:rsidR="00194A52" w:rsidRPr="00C05EDE" w:rsidRDefault="00194A52" w:rsidP="006F4696">
            <w:pPr>
              <w:rPr>
                <w:rFonts w:ascii="Arial" w:hAnsi="Arial" w:cs="Arial"/>
                <w:color w:val="000000"/>
              </w:rPr>
            </w:pPr>
            <w:r w:rsidRPr="00C05EDE">
              <w:rPr>
                <w:rFonts w:ascii="Arial" w:hAnsi="Arial" w:cs="Arial"/>
                <w:color w:val="000000"/>
              </w:rPr>
              <w:t>Counter Terrorism Internet Referral Unit</w:t>
            </w:r>
          </w:p>
        </w:tc>
        <w:tc>
          <w:tcPr>
            <w:tcW w:w="2779" w:type="dxa"/>
          </w:tcPr>
          <w:p w:rsidR="00194A52" w:rsidRPr="00C05EDE" w:rsidRDefault="00361A0C" w:rsidP="006F4696">
            <w:pPr>
              <w:rPr>
                <w:rFonts w:ascii="Arial" w:hAnsi="Arial" w:cs="Arial"/>
                <w:b/>
                <w:color w:val="000000"/>
              </w:rPr>
            </w:pPr>
            <w:hyperlink r:id="rId12" w:history="1">
              <w:r w:rsidR="00194A52" w:rsidRPr="006C5385">
                <w:rPr>
                  <w:rFonts w:ascii="Arial" w:hAnsi="Arial" w:cs="Arial"/>
                  <w:color w:val="000000"/>
                  <w:u w:val="single"/>
                </w:rPr>
                <w:t>https://www.gov.uk/report-terrorism</w:t>
              </w:r>
            </w:hyperlink>
          </w:p>
        </w:tc>
        <w:tc>
          <w:tcPr>
            <w:tcW w:w="3088" w:type="dxa"/>
          </w:tcPr>
          <w:p w:rsidR="00194A52" w:rsidRPr="00C05EDE" w:rsidRDefault="00194A52" w:rsidP="006F4696">
            <w:pPr>
              <w:rPr>
                <w:rFonts w:ascii="Arial" w:hAnsi="Arial" w:cs="Arial"/>
                <w:b/>
                <w:bCs/>
                <w:color w:val="000000"/>
              </w:rPr>
            </w:pPr>
          </w:p>
        </w:tc>
      </w:tr>
      <w:tr w:rsidR="00194A52" w:rsidRPr="00C05EDE" w:rsidTr="006F4696">
        <w:trPr>
          <w:trHeight w:val="416"/>
        </w:trPr>
        <w:tc>
          <w:tcPr>
            <w:tcW w:w="3397" w:type="dxa"/>
          </w:tcPr>
          <w:p w:rsidR="00194A52" w:rsidRPr="00C05EDE" w:rsidRDefault="00194A52" w:rsidP="006F4696">
            <w:pPr>
              <w:rPr>
                <w:rFonts w:ascii="Arial" w:hAnsi="Arial" w:cs="Arial"/>
                <w:color w:val="000000"/>
              </w:rPr>
            </w:pPr>
            <w:r w:rsidRPr="00C05EDE">
              <w:rPr>
                <w:rFonts w:ascii="Arial" w:hAnsi="Arial" w:cs="Arial"/>
                <w:color w:val="000000"/>
              </w:rPr>
              <w:t>Anti-Terrorist Hotline</w:t>
            </w:r>
          </w:p>
          <w:p w:rsidR="00194A52" w:rsidRPr="00C05EDE" w:rsidRDefault="00194A52" w:rsidP="006F4696">
            <w:pPr>
              <w:rPr>
                <w:rFonts w:ascii="Arial" w:hAnsi="Arial" w:cs="Arial"/>
                <w:color w:val="000000"/>
              </w:rPr>
            </w:pPr>
          </w:p>
        </w:tc>
        <w:tc>
          <w:tcPr>
            <w:tcW w:w="2779" w:type="dxa"/>
          </w:tcPr>
          <w:p w:rsidR="00194A52" w:rsidRPr="006C5385" w:rsidRDefault="00194A52" w:rsidP="006F4696">
            <w:pPr>
              <w:rPr>
                <w:rFonts w:ascii="Arial" w:hAnsi="Arial" w:cs="Arial"/>
                <w:b/>
                <w:color w:val="000000"/>
              </w:rPr>
            </w:pPr>
            <w:r w:rsidRPr="006C5385">
              <w:rPr>
                <w:rFonts w:ascii="Arial" w:hAnsi="Arial" w:cs="Arial"/>
                <w:b/>
                <w:color w:val="000000"/>
              </w:rPr>
              <w:t>101 or 0800 789 321</w:t>
            </w:r>
          </w:p>
        </w:tc>
        <w:tc>
          <w:tcPr>
            <w:tcW w:w="3088" w:type="dxa"/>
          </w:tcPr>
          <w:p w:rsidR="00194A52" w:rsidRPr="006C5385" w:rsidRDefault="00194A52" w:rsidP="006F4696">
            <w:pPr>
              <w:rPr>
                <w:rFonts w:ascii="Arial" w:hAnsi="Arial" w:cs="Arial"/>
                <w:b/>
                <w:bCs/>
                <w:color w:val="000000"/>
              </w:rPr>
            </w:pPr>
          </w:p>
        </w:tc>
      </w:tr>
    </w:tbl>
    <w:p w:rsidR="00536F3A" w:rsidRPr="00133E40" w:rsidRDefault="00536F3A" w:rsidP="00972666">
      <w:pPr>
        <w:tabs>
          <w:tab w:val="left" w:pos="2160"/>
        </w:tabs>
        <w:ind w:right="-720"/>
        <w:rPr>
          <w:rFonts w:ascii="Arial" w:hAnsi="Arial" w:cs="Arial"/>
          <w:b/>
          <w:color w:val="000000" w:themeColor="text1"/>
          <w:sz w:val="30"/>
        </w:rPr>
      </w:pPr>
    </w:p>
    <w:p w:rsidR="00536F3A" w:rsidRPr="00133E40" w:rsidRDefault="00536F3A" w:rsidP="00972666">
      <w:pPr>
        <w:tabs>
          <w:tab w:val="left" w:pos="2160"/>
        </w:tabs>
        <w:ind w:right="-720"/>
        <w:rPr>
          <w:rFonts w:ascii="Arial" w:hAnsi="Arial" w:cs="Arial"/>
          <w:b/>
          <w:color w:val="000000" w:themeColor="text1"/>
          <w:sz w:val="30"/>
        </w:rPr>
      </w:pPr>
    </w:p>
    <w:p w:rsidR="00536F3A" w:rsidRPr="00133E40" w:rsidRDefault="00536F3A" w:rsidP="00972666">
      <w:pPr>
        <w:tabs>
          <w:tab w:val="left" w:pos="2160"/>
        </w:tabs>
        <w:ind w:right="-720"/>
        <w:rPr>
          <w:rFonts w:ascii="Arial" w:hAnsi="Arial" w:cs="Arial"/>
          <w:b/>
          <w:color w:val="000000" w:themeColor="text1"/>
          <w:sz w:val="30"/>
        </w:rPr>
      </w:pPr>
    </w:p>
    <w:p w:rsidR="00536F3A" w:rsidRPr="00133E40" w:rsidRDefault="00536F3A" w:rsidP="00972666">
      <w:pPr>
        <w:tabs>
          <w:tab w:val="left" w:pos="2160"/>
        </w:tabs>
        <w:ind w:right="-720"/>
        <w:rPr>
          <w:rFonts w:ascii="Arial" w:hAnsi="Arial" w:cs="Arial"/>
          <w:b/>
          <w:color w:val="000000" w:themeColor="text1"/>
          <w:sz w:val="30"/>
        </w:rPr>
      </w:pPr>
    </w:p>
    <w:p w:rsidR="00536F3A" w:rsidRPr="00133E40" w:rsidRDefault="00536F3A" w:rsidP="00972666">
      <w:pPr>
        <w:tabs>
          <w:tab w:val="left" w:pos="2160"/>
        </w:tabs>
        <w:ind w:right="-720"/>
        <w:rPr>
          <w:rFonts w:ascii="Arial" w:hAnsi="Arial" w:cs="Arial"/>
          <w:b/>
          <w:color w:val="000000" w:themeColor="text1"/>
          <w:sz w:val="30"/>
        </w:rPr>
      </w:pPr>
    </w:p>
    <w:p w:rsidR="00972666" w:rsidRPr="00133E40" w:rsidRDefault="00972666" w:rsidP="00972666">
      <w:pPr>
        <w:tabs>
          <w:tab w:val="left" w:pos="2160"/>
        </w:tabs>
        <w:ind w:right="-720"/>
        <w:rPr>
          <w:rFonts w:ascii="Arial" w:hAnsi="Arial" w:cs="Arial"/>
          <w:b/>
          <w:color w:val="000000" w:themeColor="text1"/>
          <w:sz w:val="30"/>
        </w:rPr>
      </w:pPr>
    </w:p>
    <w:p w:rsidR="00A427EB" w:rsidRPr="00D3402A" w:rsidRDefault="00A427EB" w:rsidP="00536F3A">
      <w:pPr>
        <w:ind w:right="3461"/>
        <w:rPr>
          <w:rFonts w:ascii="Arial" w:eastAsia="Arial" w:hAnsi="Arial" w:cs="Arial"/>
          <w:color w:val="000000" w:themeColor="text1"/>
          <w:sz w:val="30"/>
          <w:szCs w:val="30"/>
        </w:rPr>
      </w:pPr>
    </w:p>
    <w:p w:rsidR="00536F3A" w:rsidRPr="00133E40" w:rsidRDefault="00536F3A" w:rsidP="00972666">
      <w:pPr>
        <w:tabs>
          <w:tab w:val="left" w:pos="2160"/>
        </w:tabs>
        <w:ind w:right="-720"/>
        <w:rPr>
          <w:rFonts w:ascii="Arial" w:hAnsi="Arial" w:cs="Arial"/>
          <w:b/>
          <w:color w:val="000000" w:themeColor="text1"/>
          <w:sz w:val="30"/>
        </w:rPr>
      </w:pPr>
    </w:p>
    <w:p w:rsidR="00A972CD" w:rsidRPr="00D3402A" w:rsidRDefault="00A972CD" w:rsidP="00972666">
      <w:pPr>
        <w:tabs>
          <w:tab w:val="left" w:pos="2160"/>
        </w:tabs>
        <w:ind w:right="-720"/>
        <w:rPr>
          <w:rFonts w:ascii="Arial" w:hAnsi="Arial" w:cs="Arial"/>
          <w:b/>
          <w:color w:val="000000" w:themeColor="text1"/>
          <w:sz w:val="18"/>
        </w:rPr>
      </w:pPr>
    </w:p>
    <w:p w:rsidR="00A427EB" w:rsidRPr="00D3402A" w:rsidRDefault="00A427EB" w:rsidP="00536F3A">
      <w:pPr>
        <w:ind w:right="3461"/>
        <w:rPr>
          <w:rFonts w:ascii="Arial" w:eastAsia="Arial" w:hAnsi="Arial" w:cs="Arial"/>
          <w:color w:val="000000" w:themeColor="text1"/>
          <w:sz w:val="2"/>
          <w:szCs w:val="30"/>
        </w:rPr>
      </w:pPr>
    </w:p>
    <w:p w:rsidR="006E7FC4" w:rsidRPr="00133E40" w:rsidRDefault="006E7FC4" w:rsidP="006E7FC4">
      <w:pPr>
        <w:rPr>
          <w:rFonts w:ascii="Arial" w:hAnsi="Arial" w:cs="Arial"/>
          <w:color w:val="000000" w:themeColor="text1"/>
        </w:rPr>
        <w:sectPr w:rsidR="006E7FC4" w:rsidRPr="00133E40">
          <w:pgSz w:w="11900" w:h="16840"/>
          <w:pgMar w:top="1060" w:right="1500" w:bottom="280" w:left="920" w:header="0" w:footer="754" w:gutter="0"/>
          <w:cols w:space="720"/>
        </w:sectPr>
      </w:pPr>
    </w:p>
    <w:p w:rsidR="006E7FC4" w:rsidRDefault="00BB6B42" w:rsidP="006E7FC4">
      <w:pPr>
        <w:spacing w:line="200" w:lineRule="exact"/>
      </w:pPr>
      <w:r>
        <w:rPr>
          <w:noProof/>
          <w:lang w:val="en-GB" w:eastAsia="en-GB"/>
        </w:rPr>
        <w:lastRenderedPageBreak/>
        <mc:AlternateContent>
          <mc:Choice Requires="wps">
            <w:drawing>
              <wp:anchor distT="45720" distB="45720" distL="114300" distR="114300" simplePos="0" relativeHeight="251708416" behindDoc="0" locked="0" layoutInCell="1" allowOverlap="1" wp14:anchorId="40CC6E34" wp14:editId="7DAC8F1D">
                <wp:simplePos x="0" y="0"/>
                <wp:positionH relativeFrom="margin">
                  <wp:posOffset>2397125</wp:posOffset>
                </wp:positionH>
                <wp:positionV relativeFrom="paragraph">
                  <wp:posOffset>0</wp:posOffset>
                </wp:positionV>
                <wp:extent cx="2237740" cy="218108"/>
                <wp:effectExtent l="0" t="0" r="0" b="0"/>
                <wp:wrapSquare wrapText="bothSides"/>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237740" cy="218108"/>
                        </a:xfrm>
                        <a:prstGeom prst="rect">
                          <a:avLst/>
                        </a:prstGeom>
                        <a:solidFill>
                          <a:srgbClr val="FFFFFF"/>
                        </a:solidFill>
                        <a:ln w="9525">
                          <a:noFill/>
                          <a:miter lim="800000"/>
                          <a:headEnd/>
                          <a:tailEnd/>
                        </a:ln>
                      </wps:spPr>
                      <wps:txbx>
                        <w:txbxContent>
                          <w:p w:rsidR="00306A04" w:rsidRDefault="00306A04">
                            <w:r>
                              <w:t xml:space="preserve">Appendix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C6E34" id="_x0000_s1027" type="#_x0000_t202" style="position:absolute;margin-left:188.75pt;margin-top:0;width:176.2pt;height:17.15pt;rotation:180;flip:y;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" stroked="f">
                <v:textbox>
                  <w:txbxContent>
                    <w:p w:rsidR="00306A04" w:rsidRDefault="00306A04">
                      <w:r>
                        <w:t xml:space="preserve">Appendix 1 </w:t>
                      </w:r>
                    </w:p>
                  </w:txbxContent>
                </v:textbox>
                <w10:wrap type="square" anchorx="margin"/>
              </v:shape>
            </w:pict>
          </mc:Fallback>
        </mc:AlternateContent>
      </w:r>
    </w:p>
    <w:p w:rsidR="006E7FC4" w:rsidRDefault="006E7FC4" w:rsidP="006E7FC4">
      <w:pPr>
        <w:spacing w:line="200" w:lineRule="exact"/>
      </w:pPr>
    </w:p>
    <w:p w:rsidR="006E7FC4" w:rsidRDefault="006E7FC4" w:rsidP="006E7FC4">
      <w:pPr>
        <w:spacing w:line="200" w:lineRule="exact"/>
      </w:pPr>
    </w:p>
    <w:p w:rsidR="006E7FC4" w:rsidRDefault="006E7FC4" w:rsidP="006E7FC4">
      <w:pPr>
        <w:ind w:left="3302"/>
      </w:pPr>
    </w:p>
    <w:p w:rsidR="006E7FC4" w:rsidRDefault="006E7FC4" w:rsidP="006E7FC4">
      <w:pPr>
        <w:ind w:left="3302"/>
        <w:rPr>
          <w:rFonts w:ascii="Arial" w:eastAsia="Arial" w:hAnsi="Arial" w:cs="Arial"/>
          <w:sz w:val="32"/>
          <w:szCs w:val="32"/>
        </w:rPr>
      </w:pPr>
      <w:r>
        <w:rPr>
          <w:noProof/>
          <w:lang w:val="en-GB" w:eastAsia="en-GB"/>
        </w:rPr>
        <w:drawing>
          <wp:anchor distT="0" distB="0" distL="114300" distR="114300" simplePos="0" relativeHeight="251645952" behindDoc="1" locked="0" layoutInCell="1" allowOverlap="1" wp14:anchorId="5FFB3DA6" wp14:editId="4478FBB8">
            <wp:simplePos x="0" y="0"/>
            <wp:positionH relativeFrom="page">
              <wp:posOffset>377825</wp:posOffset>
            </wp:positionH>
            <wp:positionV relativeFrom="page">
              <wp:posOffset>730250</wp:posOffset>
            </wp:positionV>
            <wp:extent cx="1802765" cy="804545"/>
            <wp:effectExtent l="0" t="0" r="6985"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2765" cy="8045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46976" behindDoc="1" locked="0" layoutInCell="1" allowOverlap="1" wp14:anchorId="705DA9B1" wp14:editId="5443E210">
                <wp:simplePos x="0" y="0"/>
                <wp:positionH relativeFrom="page">
                  <wp:posOffset>460375</wp:posOffset>
                </wp:positionH>
                <wp:positionV relativeFrom="page">
                  <wp:posOffset>7508875</wp:posOffset>
                </wp:positionV>
                <wp:extent cx="6781800" cy="0"/>
                <wp:effectExtent l="12700" t="12700" r="6350" b="635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0"/>
                          <a:chOff x="725" y="11825"/>
                          <a:chExt cx="10680" cy="0"/>
                        </a:xfrm>
                      </wpg:grpSpPr>
                      <wps:wsp>
                        <wps:cNvPr id="66" name="Freeform 4"/>
                        <wps:cNvSpPr>
                          <a:spLocks/>
                        </wps:cNvSpPr>
                        <wps:spPr bwMode="auto">
                          <a:xfrm>
                            <a:off x="725" y="11825"/>
                            <a:ext cx="10680" cy="0"/>
                          </a:xfrm>
                          <a:custGeom>
                            <a:avLst/>
                            <a:gdLst>
                              <a:gd name="T0" fmla="+- 0 725 725"/>
                              <a:gd name="T1" fmla="*/ T0 w 10680"/>
                              <a:gd name="T2" fmla="+- 0 11405 725"/>
                              <a:gd name="T3" fmla="*/ T2 w 10680"/>
                            </a:gdLst>
                            <a:ahLst/>
                            <a:cxnLst>
                              <a:cxn ang="0">
                                <a:pos x="T1" y="0"/>
                              </a:cxn>
                              <a:cxn ang="0">
                                <a:pos x="T3" y="0"/>
                              </a:cxn>
                            </a:cxnLst>
                            <a:rect l="0" t="0" r="r" b="b"/>
                            <a:pathLst>
                              <a:path w="10680">
                                <a:moveTo>
                                  <a:pt x="0" y="0"/>
                                </a:moveTo>
                                <a:lnTo>
                                  <a:pt x="106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2732F" id="Group 65" o:spid="_x0000_s1026" style="position:absolute;margin-left:36.25pt;margin-top:591.25pt;width:534pt;height:0;z-index:-251669504;mso-position-horizontal-relative:page;mso-position-vertical-relative:page" coordorigin="725,11825" coordsize="10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">
                <v:shape id="Freeform 4" o:spid="_x0000_s1027" style="position:absolute;left:725;top:11825;width:10680;height:0;visibility:visible;mso-wrap-style:square;v-text-anchor:top" coordsize="1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HYf8IA&#10;AADbAAAADwAAAGRycy9kb3ducmV2LnhtbESPQWvCQBSE7wX/w/IEb3WjQiipqxRBK3ppVfD6yL4m&#10;odm3YfdVk3/vFgo9DjPzDbNc965VNwqx8WxgNs1AEZfeNlwZuJy3zy+goiBbbD2TgYEirFejpyUW&#10;1t/5k24nqVSCcCzQQC3SFVrHsiaHceo74uR9+eBQkgyVtgHvCe5aPc+yXDtsOC3U2NGmpvL79OMM&#10;7Idd+JBh967jcdG6Q7MYxF+NmYz7t1dQQr38h//ae2sgz+H3S/oBe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dh/wgAAANsAAAAPAAAAAAAAAAAAAAAAAJgCAABkcnMvZG93&#10;bnJldi54bWxQSwUGAAAAAAQABAD1AAAAhwMAAAAA&#10;" path="m,l10680,e" filled="f">
                  <v:path arrowok="t" o:connecttype="custom" o:connectlocs="0,0;10680,0" o:connectangles="0,0"/>
                </v:shape>
                <w10:wrap anchorx="page" anchory="page"/>
              </v:group>
            </w:pict>
          </mc:Fallback>
        </mc:AlternateContent>
      </w:r>
      <w:r>
        <w:rPr>
          <w:rFonts w:ascii="Arial" w:eastAsia="Arial" w:hAnsi="Arial" w:cs="Arial"/>
          <w:b/>
          <w:spacing w:val="6"/>
          <w:sz w:val="32"/>
          <w:szCs w:val="32"/>
        </w:rPr>
        <w:t>P</w:t>
      </w:r>
      <w:r>
        <w:rPr>
          <w:rFonts w:ascii="Arial" w:eastAsia="Arial" w:hAnsi="Arial" w:cs="Arial"/>
          <w:b/>
          <w:spacing w:val="-7"/>
          <w:sz w:val="32"/>
          <w:szCs w:val="32"/>
        </w:rPr>
        <w:t>A</w:t>
      </w:r>
      <w:r>
        <w:rPr>
          <w:rFonts w:ascii="Arial" w:eastAsia="Arial" w:hAnsi="Arial" w:cs="Arial"/>
          <w:b/>
          <w:spacing w:val="2"/>
          <w:sz w:val="32"/>
          <w:szCs w:val="32"/>
        </w:rPr>
        <w:t>R</w:t>
      </w:r>
      <w:r>
        <w:rPr>
          <w:rFonts w:ascii="Arial" w:eastAsia="Arial" w:hAnsi="Arial" w:cs="Arial"/>
          <w:b/>
          <w:spacing w:val="1"/>
          <w:sz w:val="32"/>
          <w:szCs w:val="32"/>
        </w:rPr>
        <w:t>E</w:t>
      </w:r>
      <w:r>
        <w:rPr>
          <w:rFonts w:ascii="Arial" w:eastAsia="Arial" w:hAnsi="Arial" w:cs="Arial"/>
          <w:b/>
          <w:spacing w:val="2"/>
          <w:sz w:val="32"/>
          <w:szCs w:val="32"/>
        </w:rPr>
        <w:t>N</w:t>
      </w:r>
      <w:r>
        <w:rPr>
          <w:rFonts w:ascii="Arial" w:eastAsia="Arial" w:hAnsi="Arial" w:cs="Arial"/>
          <w:b/>
          <w:spacing w:val="4"/>
          <w:sz w:val="32"/>
          <w:szCs w:val="32"/>
        </w:rPr>
        <w:t>T</w:t>
      </w:r>
      <w:r>
        <w:rPr>
          <w:rFonts w:ascii="Arial" w:eastAsia="Arial" w:hAnsi="Arial" w:cs="Arial"/>
          <w:b/>
          <w:spacing w:val="-7"/>
          <w:sz w:val="32"/>
          <w:szCs w:val="32"/>
        </w:rPr>
        <w:t>A</w:t>
      </w:r>
      <w:r>
        <w:rPr>
          <w:rFonts w:ascii="Arial" w:eastAsia="Arial" w:hAnsi="Arial" w:cs="Arial"/>
          <w:b/>
          <w:sz w:val="32"/>
          <w:szCs w:val="32"/>
        </w:rPr>
        <w:t>L</w:t>
      </w:r>
      <w:r>
        <w:rPr>
          <w:rFonts w:ascii="Arial" w:eastAsia="Arial" w:hAnsi="Arial" w:cs="Arial"/>
          <w:b/>
          <w:spacing w:val="-13"/>
          <w:sz w:val="32"/>
          <w:szCs w:val="32"/>
        </w:rPr>
        <w:t xml:space="preserve"> </w:t>
      </w:r>
      <w:r>
        <w:rPr>
          <w:rFonts w:ascii="Arial" w:eastAsia="Arial" w:hAnsi="Arial" w:cs="Arial"/>
          <w:b/>
          <w:sz w:val="32"/>
          <w:szCs w:val="32"/>
        </w:rPr>
        <w:t>C</w:t>
      </w:r>
      <w:r>
        <w:rPr>
          <w:rFonts w:ascii="Arial" w:eastAsia="Arial" w:hAnsi="Arial" w:cs="Arial"/>
          <w:b/>
          <w:spacing w:val="-1"/>
          <w:sz w:val="32"/>
          <w:szCs w:val="32"/>
        </w:rPr>
        <w:t>O</w:t>
      </w:r>
      <w:r>
        <w:rPr>
          <w:rFonts w:ascii="Arial" w:eastAsia="Arial" w:hAnsi="Arial" w:cs="Arial"/>
          <w:b/>
          <w:sz w:val="32"/>
          <w:szCs w:val="32"/>
        </w:rPr>
        <w:t>N</w:t>
      </w:r>
      <w:r>
        <w:rPr>
          <w:rFonts w:ascii="Arial" w:eastAsia="Arial" w:hAnsi="Arial" w:cs="Arial"/>
          <w:b/>
          <w:spacing w:val="1"/>
          <w:sz w:val="32"/>
          <w:szCs w:val="32"/>
        </w:rPr>
        <w:t>S</w:t>
      </w:r>
      <w:r>
        <w:rPr>
          <w:rFonts w:ascii="Arial" w:eastAsia="Arial" w:hAnsi="Arial" w:cs="Arial"/>
          <w:b/>
          <w:spacing w:val="3"/>
          <w:sz w:val="32"/>
          <w:szCs w:val="32"/>
        </w:rPr>
        <w:t>E</w:t>
      </w:r>
      <w:r>
        <w:rPr>
          <w:rFonts w:ascii="Arial" w:eastAsia="Arial" w:hAnsi="Arial" w:cs="Arial"/>
          <w:b/>
          <w:sz w:val="32"/>
          <w:szCs w:val="32"/>
        </w:rPr>
        <w:t>NT</w:t>
      </w:r>
      <w:r>
        <w:rPr>
          <w:rFonts w:ascii="Arial" w:eastAsia="Arial" w:hAnsi="Arial" w:cs="Arial"/>
          <w:b/>
          <w:spacing w:val="-16"/>
          <w:sz w:val="32"/>
          <w:szCs w:val="32"/>
        </w:rPr>
        <w:t xml:space="preserve"> </w:t>
      </w:r>
      <w:r>
        <w:rPr>
          <w:rFonts w:ascii="Arial" w:eastAsia="Arial" w:hAnsi="Arial" w:cs="Arial"/>
          <w:b/>
          <w:spacing w:val="2"/>
          <w:sz w:val="32"/>
          <w:szCs w:val="32"/>
        </w:rPr>
        <w:t>F</w:t>
      </w:r>
      <w:r>
        <w:rPr>
          <w:rFonts w:ascii="Arial" w:eastAsia="Arial" w:hAnsi="Arial" w:cs="Arial"/>
          <w:b/>
          <w:spacing w:val="1"/>
          <w:sz w:val="32"/>
          <w:szCs w:val="32"/>
        </w:rPr>
        <w:t>O</w:t>
      </w:r>
      <w:r>
        <w:rPr>
          <w:rFonts w:ascii="Arial" w:eastAsia="Arial" w:hAnsi="Arial" w:cs="Arial"/>
          <w:b/>
          <w:spacing w:val="2"/>
          <w:sz w:val="32"/>
          <w:szCs w:val="32"/>
        </w:rPr>
        <w:t>R</w:t>
      </w:r>
      <w:r>
        <w:rPr>
          <w:rFonts w:ascii="Arial" w:eastAsia="Arial" w:hAnsi="Arial" w:cs="Arial"/>
          <w:b/>
          <w:sz w:val="32"/>
          <w:szCs w:val="32"/>
        </w:rPr>
        <w:t>M</w:t>
      </w:r>
    </w:p>
    <w:p w:rsidR="006E7FC4" w:rsidRDefault="006E7FC4" w:rsidP="006E7FC4">
      <w:pPr>
        <w:spacing w:before="2" w:line="120" w:lineRule="exact"/>
        <w:rPr>
          <w:sz w:val="12"/>
          <w:szCs w:val="12"/>
        </w:rPr>
      </w:pPr>
    </w:p>
    <w:p w:rsidR="006E7FC4" w:rsidRDefault="006E7FC4" w:rsidP="006E7FC4">
      <w:pPr>
        <w:spacing w:line="200" w:lineRule="exact"/>
      </w:pPr>
    </w:p>
    <w:tbl>
      <w:tblPr>
        <w:tblW w:w="0" w:type="auto"/>
        <w:tblInd w:w="166" w:type="dxa"/>
        <w:tblLayout w:type="fixed"/>
        <w:tblCellMar>
          <w:left w:w="0" w:type="dxa"/>
          <w:right w:w="0" w:type="dxa"/>
        </w:tblCellMar>
        <w:tblLook w:val="01E0" w:firstRow="1" w:lastRow="1" w:firstColumn="1" w:lastColumn="1" w:noHBand="0" w:noVBand="0"/>
      </w:tblPr>
      <w:tblGrid>
        <w:gridCol w:w="4591"/>
        <w:gridCol w:w="6226"/>
      </w:tblGrid>
      <w:tr w:rsidR="006E7FC4" w:rsidRPr="00074617" w:rsidTr="006E7FC4">
        <w:trPr>
          <w:trHeight w:hRule="exact" w:val="370"/>
        </w:trPr>
        <w:tc>
          <w:tcPr>
            <w:tcW w:w="4591" w:type="dxa"/>
            <w:tcBorders>
              <w:top w:val="single" w:sz="6" w:space="0" w:color="000000"/>
              <w:left w:val="single" w:sz="6" w:space="0" w:color="000000"/>
              <w:bottom w:val="single" w:sz="6" w:space="0" w:color="000000"/>
              <w:right w:val="single" w:sz="6" w:space="0" w:color="000000"/>
            </w:tcBorders>
            <w:hideMark/>
          </w:tcPr>
          <w:p w:rsidR="006E7FC4" w:rsidRPr="00074617" w:rsidRDefault="006E7FC4">
            <w:pPr>
              <w:spacing w:line="260" w:lineRule="exact"/>
              <w:ind w:left="102"/>
              <w:rPr>
                <w:rFonts w:ascii="Arial" w:eastAsia="Arial" w:hAnsi="Arial" w:cs="Arial"/>
                <w:sz w:val="24"/>
                <w:szCs w:val="24"/>
              </w:rPr>
            </w:pPr>
            <w:r w:rsidRPr="00074617">
              <w:rPr>
                <w:rFonts w:ascii="Arial" w:eastAsia="Arial" w:hAnsi="Arial" w:cs="Arial"/>
                <w:b/>
                <w:spacing w:val="1"/>
                <w:sz w:val="24"/>
                <w:szCs w:val="24"/>
              </w:rPr>
              <w:t>S</w:t>
            </w:r>
            <w:r w:rsidRPr="00074617">
              <w:rPr>
                <w:rFonts w:ascii="Arial" w:eastAsia="Arial" w:hAnsi="Arial" w:cs="Arial"/>
                <w:b/>
                <w:sz w:val="24"/>
                <w:szCs w:val="24"/>
              </w:rPr>
              <w:t>port</w:t>
            </w:r>
            <w:r w:rsidRPr="00074617">
              <w:rPr>
                <w:rFonts w:ascii="Arial" w:eastAsia="Arial" w:hAnsi="Arial" w:cs="Arial"/>
                <w:b/>
                <w:spacing w:val="-2"/>
                <w:sz w:val="24"/>
                <w:szCs w:val="24"/>
              </w:rPr>
              <w:t xml:space="preserve"> </w:t>
            </w:r>
            <w:r w:rsidRPr="00074617">
              <w:rPr>
                <w:rFonts w:ascii="Arial" w:eastAsia="Arial" w:hAnsi="Arial" w:cs="Arial"/>
                <w:b/>
                <w:sz w:val="24"/>
                <w:szCs w:val="24"/>
              </w:rPr>
              <w:t>:</w:t>
            </w:r>
          </w:p>
        </w:tc>
        <w:tc>
          <w:tcPr>
            <w:tcW w:w="6226" w:type="dxa"/>
            <w:tcBorders>
              <w:top w:val="single" w:sz="6" w:space="0" w:color="000000"/>
              <w:left w:val="single" w:sz="6" w:space="0" w:color="000000"/>
              <w:bottom w:val="single" w:sz="6" w:space="0" w:color="000000"/>
              <w:right w:val="single" w:sz="6" w:space="0" w:color="000000"/>
            </w:tcBorders>
          </w:tcPr>
          <w:p w:rsidR="006E7FC4" w:rsidRPr="00074617" w:rsidRDefault="006E7FC4">
            <w:pPr>
              <w:rPr>
                <w:rFonts w:ascii="Arial" w:hAnsi="Arial" w:cs="Arial"/>
              </w:rPr>
            </w:pPr>
          </w:p>
        </w:tc>
      </w:tr>
      <w:tr w:rsidR="006E7FC4" w:rsidRPr="00074617" w:rsidTr="006E7FC4">
        <w:trPr>
          <w:trHeight w:hRule="exact" w:val="583"/>
        </w:trPr>
        <w:tc>
          <w:tcPr>
            <w:tcW w:w="4591" w:type="dxa"/>
            <w:tcBorders>
              <w:top w:val="single" w:sz="6" w:space="0" w:color="000000"/>
              <w:left w:val="single" w:sz="6" w:space="0" w:color="000000"/>
              <w:bottom w:val="single" w:sz="6" w:space="0" w:color="000000"/>
              <w:right w:val="single" w:sz="6" w:space="0" w:color="000000"/>
            </w:tcBorders>
            <w:hideMark/>
          </w:tcPr>
          <w:p w:rsidR="006E7FC4" w:rsidRPr="00074617" w:rsidRDefault="006E7FC4">
            <w:pPr>
              <w:spacing w:before="64"/>
              <w:ind w:left="102"/>
              <w:rPr>
                <w:rFonts w:ascii="Arial" w:eastAsia="Arial" w:hAnsi="Arial" w:cs="Arial"/>
                <w:sz w:val="22"/>
                <w:szCs w:val="22"/>
              </w:rPr>
            </w:pPr>
            <w:r w:rsidRPr="00074617">
              <w:rPr>
                <w:rFonts w:ascii="Arial" w:eastAsia="Arial" w:hAnsi="Arial" w:cs="Arial"/>
                <w:b/>
                <w:sz w:val="22"/>
                <w:szCs w:val="22"/>
              </w:rPr>
              <w:t>F</w:t>
            </w:r>
            <w:r w:rsidRPr="00074617">
              <w:rPr>
                <w:rFonts w:ascii="Arial" w:eastAsia="Arial" w:hAnsi="Arial" w:cs="Arial"/>
                <w:b/>
                <w:spacing w:val="1"/>
                <w:sz w:val="22"/>
                <w:szCs w:val="22"/>
              </w:rPr>
              <w:t>ir</w:t>
            </w:r>
            <w:r w:rsidRPr="00074617">
              <w:rPr>
                <w:rFonts w:ascii="Arial" w:eastAsia="Arial" w:hAnsi="Arial" w:cs="Arial"/>
                <w:b/>
                <w:sz w:val="22"/>
                <w:szCs w:val="22"/>
              </w:rPr>
              <w:t xml:space="preserve">st </w:t>
            </w:r>
            <w:r w:rsidRPr="00074617">
              <w:rPr>
                <w:rFonts w:ascii="Arial" w:eastAsia="Arial" w:hAnsi="Arial" w:cs="Arial"/>
                <w:b/>
                <w:spacing w:val="-1"/>
                <w:sz w:val="22"/>
                <w:szCs w:val="22"/>
              </w:rPr>
              <w:t>N</w:t>
            </w:r>
            <w:r w:rsidRPr="00074617">
              <w:rPr>
                <w:rFonts w:ascii="Arial" w:eastAsia="Arial" w:hAnsi="Arial" w:cs="Arial"/>
                <w:b/>
                <w:sz w:val="22"/>
                <w:szCs w:val="22"/>
              </w:rPr>
              <w:t>a</w:t>
            </w:r>
            <w:r w:rsidRPr="00074617">
              <w:rPr>
                <w:rFonts w:ascii="Arial" w:eastAsia="Arial" w:hAnsi="Arial" w:cs="Arial"/>
                <w:b/>
                <w:spacing w:val="1"/>
                <w:sz w:val="22"/>
                <w:szCs w:val="22"/>
              </w:rPr>
              <w:t>m</w:t>
            </w:r>
            <w:r w:rsidRPr="00074617">
              <w:rPr>
                <w:rFonts w:ascii="Arial" w:eastAsia="Arial" w:hAnsi="Arial" w:cs="Arial"/>
                <w:b/>
                <w:spacing w:val="-3"/>
                <w:sz w:val="22"/>
                <w:szCs w:val="22"/>
              </w:rPr>
              <w:t>e</w:t>
            </w:r>
            <w:r w:rsidRPr="00074617">
              <w:rPr>
                <w:rFonts w:ascii="Arial" w:eastAsia="Arial" w:hAnsi="Arial" w:cs="Arial"/>
                <w:b/>
                <w:sz w:val="22"/>
                <w:szCs w:val="22"/>
              </w:rPr>
              <w:t>:</w:t>
            </w:r>
          </w:p>
        </w:tc>
        <w:tc>
          <w:tcPr>
            <w:tcW w:w="6226" w:type="dxa"/>
            <w:tcBorders>
              <w:top w:val="single" w:sz="6" w:space="0" w:color="000000"/>
              <w:left w:val="single" w:sz="6" w:space="0" w:color="000000"/>
              <w:bottom w:val="single" w:sz="6" w:space="0" w:color="000000"/>
              <w:right w:val="single" w:sz="6" w:space="0" w:color="000000"/>
            </w:tcBorders>
            <w:hideMark/>
          </w:tcPr>
          <w:p w:rsidR="006E7FC4" w:rsidRPr="00074617" w:rsidRDefault="006E7FC4">
            <w:pPr>
              <w:spacing w:before="85"/>
              <w:ind w:left="102"/>
              <w:rPr>
                <w:rFonts w:ascii="Arial" w:eastAsia="Arial" w:hAnsi="Arial" w:cs="Arial"/>
                <w:sz w:val="22"/>
                <w:szCs w:val="22"/>
              </w:rPr>
            </w:pPr>
            <w:r w:rsidRPr="00074617">
              <w:rPr>
                <w:rFonts w:ascii="Arial" w:eastAsia="Arial" w:hAnsi="Arial" w:cs="Arial"/>
                <w:b/>
                <w:sz w:val="22"/>
                <w:szCs w:val="22"/>
              </w:rPr>
              <w:t>Last</w:t>
            </w:r>
            <w:r w:rsidRPr="00074617">
              <w:rPr>
                <w:rFonts w:ascii="Arial" w:eastAsia="Arial" w:hAnsi="Arial" w:cs="Arial"/>
                <w:b/>
                <w:spacing w:val="2"/>
                <w:sz w:val="22"/>
                <w:szCs w:val="22"/>
              </w:rPr>
              <w:t xml:space="preserve"> </w:t>
            </w:r>
            <w:r w:rsidRPr="00074617">
              <w:rPr>
                <w:rFonts w:ascii="Arial" w:eastAsia="Arial" w:hAnsi="Arial" w:cs="Arial"/>
                <w:b/>
                <w:spacing w:val="-1"/>
                <w:sz w:val="22"/>
                <w:szCs w:val="22"/>
              </w:rPr>
              <w:t>N</w:t>
            </w:r>
            <w:r w:rsidRPr="00074617">
              <w:rPr>
                <w:rFonts w:ascii="Arial" w:eastAsia="Arial" w:hAnsi="Arial" w:cs="Arial"/>
                <w:b/>
                <w:sz w:val="22"/>
                <w:szCs w:val="22"/>
              </w:rPr>
              <w:t>a</w:t>
            </w:r>
            <w:r w:rsidRPr="00074617">
              <w:rPr>
                <w:rFonts w:ascii="Arial" w:eastAsia="Arial" w:hAnsi="Arial" w:cs="Arial"/>
                <w:b/>
                <w:spacing w:val="1"/>
                <w:sz w:val="22"/>
                <w:szCs w:val="22"/>
              </w:rPr>
              <w:t>m</w:t>
            </w:r>
            <w:r w:rsidRPr="00074617">
              <w:rPr>
                <w:rFonts w:ascii="Arial" w:eastAsia="Arial" w:hAnsi="Arial" w:cs="Arial"/>
                <w:b/>
                <w:spacing w:val="-3"/>
                <w:sz w:val="22"/>
                <w:szCs w:val="22"/>
              </w:rPr>
              <w:t>e</w:t>
            </w:r>
            <w:r w:rsidRPr="00074617">
              <w:rPr>
                <w:rFonts w:ascii="Arial" w:eastAsia="Arial" w:hAnsi="Arial" w:cs="Arial"/>
                <w:b/>
                <w:sz w:val="22"/>
                <w:szCs w:val="22"/>
              </w:rPr>
              <w:t>:</w:t>
            </w:r>
          </w:p>
        </w:tc>
      </w:tr>
      <w:tr w:rsidR="006E7FC4" w:rsidRPr="00074617" w:rsidTr="006E7FC4">
        <w:trPr>
          <w:trHeight w:hRule="exact" w:val="583"/>
        </w:trPr>
        <w:tc>
          <w:tcPr>
            <w:tcW w:w="4591" w:type="dxa"/>
            <w:tcBorders>
              <w:top w:val="single" w:sz="6" w:space="0" w:color="000000"/>
              <w:left w:val="single" w:sz="6" w:space="0" w:color="000000"/>
              <w:bottom w:val="single" w:sz="6" w:space="0" w:color="000000"/>
              <w:right w:val="single" w:sz="6" w:space="0" w:color="000000"/>
            </w:tcBorders>
            <w:hideMark/>
          </w:tcPr>
          <w:p w:rsidR="006E7FC4" w:rsidRPr="00074617" w:rsidRDefault="006E7FC4">
            <w:pPr>
              <w:spacing w:before="64"/>
              <w:ind w:left="102"/>
              <w:rPr>
                <w:rFonts w:ascii="Arial" w:eastAsia="Arial" w:hAnsi="Arial" w:cs="Arial"/>
                <w:sz w:val="22"/>
                <w:szCs w:val="22"/>
              </w:rPr>
            </w:pPr>
            <w:r w:rsidRPr="00074617">
              <w:rPr>
                <w:rFonts w:ascii="Arial" w:eastAsia="Arial" w:hAnsi="Arial" w:cs="Arial"/>
                <w:b/>
                <w:spacing w:val="-6"/>
                <w:sz w:val="22"/>
                <w:szCs w:val="22"/>
              </w:rPr>
              <w:t>A</w:t>
            </w:r>
            <w:r w:rsidRPr="00074617">
              <w:rPr>
                <w:rFonts w:ascii="Arial" w:eastAsia="Arial" w:hAnsi="Arial" w:cs="Arial"/>
                <w:b/>
                <w:spacing w:val="2"/>
                <w:sz w:val="22"/>
                <w:szCs w:val="22"/>
              </w:rPr>
              <w:t>g</w:t>
            </w:r>
            <w:r w:rsidRPr="00074617">
              <w:rPr>
                <w:rFonts w:ascii="Arial" w:eastAsia="Arial" w:hAnsi="Arial" w:cs="Arial"/>
                <w:b/>
                <w:sz w:val="22"/>
                <w:szCs w:val="22"/>
              </w:rPr>
              <w:t>e:</w:t>
            </w:r>
          </w:p>
        </w:tc>
        <w:tc>
          <w:tcPr>
            <w:tcW w:w="6226" w:type="dxa"/>
            <w:tcBorders>
              <w:top w:val="single" w:sz="6" w:space="0" w:color="000000"/>
              <w:left w:val="single" w:sz="6" w:space="0" w:color="000000"/>
              <w:bottom w:val="single" w:sz="6" w:space="0" w:color="000000"/>
              <w:right w:val="single" w:sz="6" w:space="0" w:color="000000"/>
            </w:tcBorders>
            <w:hideMark/>
          </w:tcPr>
          <w:p w:rsidR="006E7FC4" w:rsidRPr="00074617" w:rsidRDefault="006E7FC4">
            <w:pPr>
              <w:spacing w:before="85"/>
              <w:ind w:left="102"/>
              <w:rPr>
                <w:rFonts w:ascii="Arial" w:eastAsia="Arial" w:hAnsi="Arial" w:cs="Arial"/>
                <w:sz w:val="22"/>
                <w:szCs w:val="22"/>
              </w:rPr>
            </w:pPr>
            <w:r w:rsidRPr="00074617">
              <w:rPr>
                <w:rFonts w:ascii="Arial" w:eastAsia="Arial" w:hAnsi="Arial" w:cs="Arial"/>
                <w:b/>
                <w:spacing w:val="-1"/>
                <w:sz w:val="22"/>
                <w:szCs w:val="22"/>
              </w:rPr>
              <w:t>D</w:t>
            </w:r>
            <w:r w:rsidRPr="00074617">
              <w:rPr>
                <w:rFonts w:ascii="Arial" w:eastAsia="Arial" w:hAnsi="Arial" w:cs="Arial"/>
                <w:b/>
                <w:sz w:val="22"/>
                <w:szCs w:val="22"/>
              </w:rPr>
              <w:t>a</w:t>
            </w:r>
            <w:r w:rsidRPr="00074617">
              <w:rPr>
                <w:rFonts w:ascii="Arial" w:eastAsia="Arial" w:hAnsi="Arial" w:cs="Arial"/>
                <w:b/>
                <w:spacing w:val="1"/>
                <w:sz w:val="22"/>
                <w:szCs w:val="22"/>
              </w:rPr>
              <w:t>t</w:t>
            </w:r>
            <w:r w:rsidRPr="00074617">
              <w:rPr>
                <w:rFonts w:ascii="Arial" w:eastAsia="Arial" w:hAnsi="Arial" w:cs="Arial"/>
                <w:b/>
                <w:sz w:val="22"/>
                <w:szCs w:val="22"/>
              </w:rPr>
              <w:t>e</w:t>
            </w:r>
            <w:r w:rsidRPr="00074617">
              <w:rPr>
                <w:rFonts w:ascii="Arial" w:eastAsia="Arial" w:hAnsi="Arial" w:cs="Arial"/>
                <w:b/>
                <w:spacing w:val="1"/>
                <w:sz w:val="22"/>
                <w:szCs w:val="22"/>
              </w:rPr>
              <w:t xml:space="preserve"> </w:t>
            </w:r>
            <w:r w:rsidRPr="00074617">
              <w:rPr>
                <w:rFonts w:ascii="Arial" w:eastAsia="Arial" w:hAnsi="Arial" w:cs="Arial"/>
                <w:b/>
                <w:sz w:val="22"/>
                <w:szCs w:val="22"/>
              </w:rPr>
              <w:t xml:space="preserve">of </w:t>
            </w:r>
            <w:r w:rsidRPr="00074617">
              <w:rPr>
                <w:rFonts w:ascii="Arial" w:eastAsia="Arial" w:hAnsi="Arial" w:cs="Arial"/>
                <w:b/>
                <w:spacing w:val="-1"/>
                <w:sz w:val="22"/>
                <w:szCs w:val="22"/>
              </w:rPr>
              <w:t>B</w:t>
            </w:r>
            <w:r w:rsidRPr="00074617">
              <w:rPr>
                <w:rFonts w:ascii="Arial" w:eastAsia="Arial" w:hAnsi="Arial" w:cs="Arial"/>
                <w:b/>
                <w:spacing w:val="1"/>
                <w:sz w:val="22"/>
                <w:szCs w:val="22"/>
              </w:rPr>
              <w:t>i</w:t>
            </w:r>
            <w:r w:rsidRPr="00074617">
              <w:rPr>
                <w:rFonts w:ascii="Arial" w:eastAsia="Arial" w:hAnsi="Arial" w:cs="Arial"/>
                <w:b/>
                <w:spacing w:val="-2"/>
                <w:sz w:val="22"/>
                <w:szCs w:val="22"/>
              </w:rPr>
              <w:t>r</w:t>
            </w:r>
            <w:r w:rsidRPr="00074617">
              <w:rPr>
                <w:rFonts w:ascii="Arial" w:eastAsia="Arial" w:hAnsi="Arial" w:cs="Arial"/>
                <w:b/>
                <w:spacing w:val="1"/>
                <w:sz w:val="22"/>
                <w:szCs w:val="22"/>
              </w:rPr>
              <w:t>t</w:t>
            </w:r>
            <w:r w:rsidRPr="00074617">
              <w:rPr>
                <w:rFonts w:ascii="Arial" w:eastAsia="Arial" w:hAnsi="Arial" w:cs="Arial"/>
                <w:b/>
                <w:sz w:val="22"/>
                <w:szCs w:val="22"/>
              </w:rPr>
              <w:t>h:</w:t>
            </w:r>
          </w:p>
        </w:tc>
      </w:tr>
      <w:tr w:rsidR="006E7FC4" w:rsidRPr="00074617" w:rsidTr="006E7FC4">
        <w:trPr>
          <w:trHeight w:val="1286"/>
        </w:trPr>
        <w:tc>
          <w:tcPr>
            <w:tcW w:w="10817" w:type="dxa"/>
            <w:gridSpan w:val="2"/>
            <w:tcBorders>
              <w:top w:val="nil"/>
              <w:left w:val="single" w:sz="6" w:space="0" w:color="000000"/>
              <w:bottom w:val="nil"/>
              <w:right w:val="single" w:sz="6" w:space="0" w:color="000000"/>
            </w:tcBorders>
          </w:tcPr>
          <w:p w:rsidR="006E7FC4" w:rsidRPr="00074617" w:rsidRDefault="006E7FC4">
            <w:pPr>
              <w:spacing w:before="69"/>
              <w:ind w:left="102"/>
              <w:rPr>
                <w:rFonts w:ascii="Arial" w:eastAsia="Arial" w:hAnsi="Arial" w:cs="Arial"/>
                <w:sz w:val="22"/>
                <w:szCs w:val="22"/>
              </w:rPr>
            </w:pPr>
            <w:r w:rsidRPr="00074617">
              <w:rPr>
                <w:rFonts w:ascii="Arial" w:eastAsia="Arial" w:hAnsi="Arial" w:cs="Arial"/>
                <w:b/>
                <w:spacing w:val="-1"/>
                <w:sz w:val="22"/>
                <w:szCs w:val="22"/>
              </w:rPr>
              <w:t>H</w:t>
            </w:r>
            <w:r w:rsidRPr="00074617">
              <w:rPr>
                <w:rFonts w:ascii="Arial" w:eastAsia="Arial" w:hAnsi="Arial" w:cs="Arial"/>
                <w:b/>
                <w:sz w:val="22"/>
                <w:szCs w:val="22"/>
              </w:rPr>
              <w:t>o</w:t>
            </w:r>
            <w:r w:rsidRPr="00074617">
              <w:rPr>
                <w:rFonts w:ascii="Arial" w:eastAsia="Arial" w:hAnsi="Arial" w:cs="Arial"/>
                <w:b/>
                <w:spacing w:val="1"/>
                <w:sz w:val="22"/>
                <w:szCs w:val="22"/>
              </w:rPr>
              <w:t>m</w:t>
            </w:r>
            <w:r w:rsidRPr="00074617">
              <w:rPr>
                <w:rFonts w:ascii="Arial" w:eastAsia="Arial" w:hAnsi="Arial" w:cs="Arial"/>
                <w:b/>
                <w:sz w:val="22"/>
                <w:szCs w:val="22"/>
              </w:rPr>
              <w:t>e</w:t>
            </w:r>
            <w:r w:rsidRPr="00074617">
              <w:rPr>
                <w:rFonts w:ascii="Arial" w:eastAsia="Arial" w:hAnsi="Arial" w:cs="Arial"/>
                <w:b/>
                <w:spacing w:val="4"/>
                <w:sz w:val="22"/>
                <w:szCs w:val="22"/>
              </w:rPr>
              <w:t xml:space="preserve"> </w:t>
            </w:r>
            <w:r w:rsidRPr="00074617">
              <w:rPr>
                <w:rFonts w:ascii="Arial" w:eastAsia="Arial" w:hAnsi="Arial" w:cs="Arial"/>
                <w:b/>
                <w:spacing w:val="-8"/>
                <w:sz w:val="22"/>
                <w:szCs w:val="22"/>
              </w:rPr>
              <w:t>A</w:t>
            </w:r>
            <w:r w:rsidRPr="00074617">
              <w:rPr>
                <w:rFonts w:ascii="Arial" w:eastAsia="Arial" w:hAnsi="Arial" w:cs="Arial"/>
                <w:b/>
                <w:sz w:val="22"/>
                <w:szCs w:val="22"/>
              </w:rPr>
              <w:t>dd</w:t>
            </w:r>
            <w:r w:rsidRPr="00074617">
              <w:rPr>
                <w:rFonts w:ascii="Arial" w:eastAsia="Arial" w:hAnsi="Arial" w:cs="Arial"/>
                <w:b/>
                <w:spacing w:val="1"/>
                <w:sz w:val="22"/>
                <w:szCs w:val="22"/>
              </w:rPr>
              <w:t>r</w:t>
            </w:r>
            <w:r w:rsidRPr="00074617">
              <w:rPr>
                <w:rFonts w:ascii="Arial" w:eastAsia="Arial" w:hAnsi="Arial" w:cs="Arial"/>
                <w:b/>
                <w:sz w:val="22"/>
                <w:szCs w:val="22"/>
              </w:rPr>
              <w:t>ess:</w:t>
            </w:r>
          </w:p>
          <w:p w:rsidR="006E7FC4" w:rsidRPr="00074617" w:rsidRDefault="006E7FC4">
            <w:pPr>
              <w:spacing w:before="5" w:line="100" w:lineRule="exact"/>
              <w:rPr>
                <w:rFonts w:ascii="Arial" w:hAnsi="Arial" w:cs="Arial"/>
                <w:sz w:val="10"/>
                <w:szCs w:val="10"/>
              </w:rPr>
            </w:pPr>
          </w:p>
          <w:p w:rsidR="006E7FC4" w:rsidRPr="00074617" w:rsidRDefault="006E7FC4">
            <w:pPr>
              <w:spacing w:line="200" w:lineRule="exact"/>
              <w:rPr>
                <w:rFonts w:ascii="Arial" w:hAnsi="Arial" w:cs="Arial"/>
              </w:rPr>
            </w:pPr>
          </w:p>
          <w:p w:rsidR="006E7FC4" w:rsidRPr="00074617" w:rsidRDefault="006E7FC4">
            <w:pPr>
              <w:spacing w:line="200" w:lineRule="exact"/>
              <w:rPr>
                <w:rFonts w:ascii="Arial" w:hAnsi="Arial" w:cs="Arial"/>
              </w:rPr>
            </w:pPr>
          </w:p>
          <w:p w:rsidR="006E7FC4" w:rsidRPr="00074617" w:rsidRDefault="006E7FC4">
            <w:pPr>
              <w:ind w:left="102"/>
              <w:rPr>
                <w:rFonts w:ascii="Arial" w:eastAsia="Arial" w:hAnsi="Arial" w:cs="Arial"/>
                <w:sz w:val="22"/>
                <w:szCs w:val="22"/>
              </w:rPr>
            </w:pPr>
            <w:r w:rsidRPr="00074617">
              <w:rPr>
                <w:rFonts w:ascii="Arial" w:eastAsia="Arial" w:hAnsi="Arial" w:cs="Arial"/>
                <w:b/>
                <w:spacing w:val="-1"/>
                <w:sz w:val="22"/>
                <w:szCs w:val="22"/>
              </w:rPr>
              <w:t>P</w:t>
            </w:r>
            <w:r w:rsidRPr="00074617">
              <w:rPr>
                <w:rFonts w:ascii="Arial" w:eastAsia="Arial" w:hAnsi="Arial" w:cs="Arial"/>
                <w:b/>
                <w:sz w:val="22"/>
                <w:szCs w:val="22"/>
              </w:rPr>
              <w:t>os</w:t>
            </w:r>
            <w:r w:rsidRPr="00074617">
              <w:rPr>
                <w:rFonts w:ascii="Arial" w:eastAsia="Arial" w:hAnsi="Arial" w:cs="Arial"/>
                <w:b/>
                <w:spacing w:val="1"/>
                <w:sz w:val="22"/>
                <w:szCs w:val="22"/>
              </w:rPr>
              <w:t>t</w:t>
            </w:r>
            <w:r w:rsidRPr="00074617">
              <w:rPr>
                <w:rFonts w:ascii="Arial" w:eastAsia="Arial" w:hAnsi="Arial" w:cs="Arial"/>
                <w:b/>
                <w:sz w:val="22"/>
                <w:szCs w:val="22"/>
              </w:rPr>
              <w:t xml:space="preserve">code:                                                           </w:t>
            </w:r>
            <w:r w:rsidRPr="00074617">
              <w:rPr>
                <w:rFonts w:ascii="Arial" w:eastAsia="Arial" w:hAnsi="Arial" w:cs="Arial"/>
                <w:b/>
                <w:spacing w:val="9"/>
                <w:sz w:val="22"/>
                <w:szCs w:val="22"/>
              </w:rPr>
              <w:t xml:space="preserve"> </w:t>
            </w:r>
            <w:r w:rsidRPr="00074617">
              <w:rPr>
                <w:rFonts w:ascii="Arial" w:eastAsia="Arial" w:hAnsi="Arial" w:cs="Arial"/>
                <w:b/>
                <w:spacing w:val="-1"/>
                <w:sz w:val="22"/>
                <w:szCs w:val="22"/>
              </w:rPr>
              <w:t>E</w:t>
            </w:r>
            <w:r w:rsidRPr="00074617">
              <w:rPr>
                <w:rFonts w:ascii="Arial" w:eastAsia="Arial" w:hAnsi="Arial" w:cs="Arial"/>
                <w:b/>
                <w:spacing w:val="1"/>
                <w:sz w:val="22"/>
                <w:szCs w:val="22"/>
              </w:rPr>
              <w:t>m</w:t>
            </w:r>
            <w:r w:rsidRPr="00074617">
              <w:rPr>
                <w:rFonts w:ascii="Arial" w:eastAsia="Arial" w:hAnsi="Arial" w:cs="Arial"/>
                <w:b/>
                <w:sz w:val="22"/>
                <w:szCs w:val="22"/>
              </w:rPr>
              <w:t>a</w:t>
            </w:r>
            <w:r w:rsidRPr="00074617">
              <w:rPr>
                <w:rFonts w:ascii="Arial" w:eastAsia="Arial" w:hAnsi="Arial" w:cs="Arial"/>
                <w:b/>
                <w:spacing w:val="1"/>
                <w:sz w:val="22"/>
                <w:szCs w:val="22"/>
              </w:rPr>
              <w:t>i</w:t>
            </w:r>
            <w:r w:rsidRPr="00074617">
              <w:rPr>
                <w:rFonts w:ascii="Arial" w:eastAsia="Arial" w:hAnsi="Arial" w:cs="Arial"/>
                <w:b/>
                <w:spacing w:val="-1"/>
                <w:sz w:val="22"/>
                <w:szCs w:val="22"/>
              </w:rPr>
              <w:t>l</w:t>
            </w:r>
            <w:r w:rsidRPr="00074617">
              <w:rPr>
                <w:rFonts w:ascii="Arial" w:eastAsia="Arial" w:hAnsi="Arial" w:cs="Arial"/>
                <w:b/>
                <w:sz w:val="22"/>
                <w:szCs w:val="22"/>
              </w:rPr>
              <w:t>:</w:t>
            </w:r>
          </w:p>
        </w:tc>
      </w:tr>
      <w:tr w:rsidR="006E7FC4" w:rsidRPr="00074617" w:rsidTr="006E7FC4">
        <w:trPr>
          <w:trHeight w:hRule="exact" w:val="646"/>
        </w:trPr>
        <w:tc>
          <w:tcPr>
            <w:tcW w:w="4591" w:type="dxa"/>
            <w:tcBorders>
              <w:top w:val="single" w:sz="6" w:space="0" w:color="000000"/>
              <w:left w:val="single" w:sz="6" w:space="0" w:color="000000"/>
              <w:bottom w:val="single" w:sz="6" w:space="0" w:color="000000"/>
              <w:right w:val="single" w:sz="6" w:space="0" w:color="000000"/>
            </w:tcBorders>
            <w:hideMark/>
          </w:tcPr>
          <w:p w:rsidR="006E7FC4" w:rsidRPr="00074617" w:rsidRDefault="006E7FC4">
            <w:pPr>
              <w:spacing w:before="85"/>
              <w:ind w:left="102"/>
              <w:rPr>
                <w:rFonts w:ascii="Arial" w:eastAsia="Arial" w:hAnsi="Arial" w:cs="Arial"/>
                <w:sz w:val="22"/>
                <w:szCs w:val="22"/>
              </w:rPr>
            </w:pPr>
            <w:r w:rsidRPr="00074617">
              <w:rPr>
                <w:rFonts w:ascii="Arial" w:eastAsia="Arial" w:hAnsi="Arial" w:cs="Arial"/>
                <w:b/>
                <w:spacing w:val="-1"/>
                <w:sz w:val="22"/>
                <w:szCs w:val="22"/>
              </w:rPr>
              <w:t>E</w:t>
            </w:r>
            <w:r w:rsidRPr="00074617">
              <w:rPr>
                <w:rFonts w:ascii="Arial" w:eastAsia="Arial" w:hAnsi="Arial" w:cs="Arial"/>
                <w:b/>
                <w:spacing w:val="1"/>
                <w:sz w:val="22"/>
                <w:szCs w:val="22"/>
              </w:rPr>
              <w:t>m</w:t>
            </w:r>
            <w:r w:rsidRPr="00074617">
              <w:rPr>
                <w:rFonts w:ascii="Arial" w:eastAsia="Arial" w:hAnsi="Arial" w:cs="Arial"/>
                <w:b/>
                <w:sz w:val="22"/>
                <w:szCs w:val="22"/>
              </w:rPr>
              <w:t>e</w:t>
            </w:r>
            <w:r w:rsidRPr="00074617">
              <w:rPr>
                <w:rFonts w:ascii="Arial" w:eastAsia="Arial" w:hAnsi="Arial" w:cs="Arial"/>
                <w:b/>
                <w:spacing w:val="1"/>
                <w:sz w:val="22"/>
                <w:szCs w:val="22"/>
              </w:rPr>
              <w:t>r</w:t>
            </w:r>
            <w:r w:rsidRPr="00074617">
              <w:rPr>
                <w:rFonts w:ascii="Arial" w:eastAsia="Arial" w:hAnsi="Arial" w:cs="Arial"/>
                <w:b/>
                <w:sz w:val="22"/>
                <w:szCs w:val="22"/>
              </w:rPr>
              <w:t>gency</w:t>
            </w:r>
            <w:r w:rsidRPr="00074617">
              <w:rPr>
                <w:rFonts w:ascii="Arial" w:eastAsia="Arial" w:hAnsi="Arial" w:cs="Arial"/>
                <w:b/>
                <w:spacing w:val="-4"/>
                <w:sz w:val="22"/>
                <w:szCs w:val="22"/>
              </w:rPr>
              <w:t xml:space="preserve"> </w:t>
            </w:r>
            <w:r w:rsidRPr="00074617">
              <w:rPr>
                <w:rFonts w:ascii="Arial" w:eastAsia="Arial" w:hAnsi="Arial" w:cs="Arial"/>
                <w:b/>
                <w:spacing w:val="-1"/>
                <w:sz w:val="22"/>
                <w:szCs w:val="22"/>
              </w:rPr>
              <w:t>C</w:t>
            </w:r>
            <w:r w:rsidRPr="00074617">
              <w:rPr>
                <w:rFonts w:ascii="Arial" w:eastAsia="Arial" w:hAnsi="Arial" w:cs="Arial"/>
                <w:b/>
                <w:sz w:val="22"/>
                <w:szCs w:val="22"/>
              </w:rPr>
              <w:t>on</w:t>
            </w:r>
            <w:r w:rsidRPr="00074617">
              <w:rPr>
                <w:rFonts w:ascii="Arial" w:eastAsia="Arial" w:hAnsi="Arial" w:cs="Arial"/>
                <w:b/>
                <w:spacing w:val="1"/>
                <w:sz w:val="22"/>
                <w:szCs w:val="22"/>
              </w:rPr>
              <w:t>t</w:t>
            </w:r>
            <w:r w:rsidRPr="00074617">
              <w:rPr>
                <w:rFonts w:ascii="Arial" w:eastAsia="Arial" w:hAnsi="Arial" w:cs="Arial"/>
                <w:b/>
                <w:sz w:val="22"/>
                <w:szCs w:val="22"/>
              </w:rPr>
              <w:t>act</w:t>
            </w:r>
            <w:r w:rsidRPr="00074617">
              <w:rPr>
                <w:rFonts w:ascii="Arial" w:eastAsia="Arial" w:hAnsi="Arial" w:cs="Arial"/>
                <w:b/>
                <w:spacing w:val="2"/>
                <w:sz w:val="22"/>
                <w:szCs w:val="22"/>
              </w:rPr>
              <w:t xml:space="preserve"> </w:t>
            </w:r>
            <w:r w:rsidRPr="00074617">
              <w:rPr>
                <w:rFonts w:ascii="Arial" w:eastAsia="Arial" w:hAnsi="Arial" w:cs="Arial"/>
                <w:b/>
                <w:spacing w:val="-1"/>
                <w:sz w:val="22"/>
                <w:szCs w:val="22"/>
              </w:rPr>
              <w:t>N</w:t>
            </w:r>
            <w:r w:rsidRPr="00074617">
              <w:rPr>
                <w:rFonts w:ascii="Arial" w:eastAsia="Arial" w:hAnsi="Arial" w:cs="Arial"/>
                <w:b/>
                <w:sz w:val="22"/>
                <w:szCs w:val="22"/>
              </w:rPr>
              <w:t>u</w:t>
            </w:r>
            <w:r w:rsidRPr="00074617">
              <w:rPr>
                <w:rFonts w:ascii="Arial" w:eastAsia="Arial" w:hAnsi="Arial" w:cs="Arial"/>
                <w:b/>
                <w:spacing w:val="1"/>
                <w:sz w:val="22"/>
                <w:szCs w:val="22"/>
              </w:rPr>
              <w:t>m</w:t>
            </w:r>
            <w:r w:rsidRPr="00074617">
              <w:rPr>
                <w:rFonts w:ascii="Arial" w:eastAsia="Arial" w:hAnsi="Arial" w:cs="Arial"/>
                <w:b/>
                <w:sz w:val="22"/>
                <w:szCs w:val="22"/>
              </w:rPr>
              <w:t>be</w:t>
            </w:r>
            <w:r w:rsidRPr="00074617">
              <w:rPr>
                <w:rFonts w:ascii="Arial" w:eastAsia="Arial" w:hAnsi="Arial" w:cs="Arial"/>
                <w:b/>
                <w:spacing w:val="1"/>
                <w:sz w:val="22"/>
                <w:szCs w:val="22"/>
              </w:rPr>
              <w:t>r</w:t>
            </w:r>
            <w:r w:rsidRPr="00074617">
              <w:rPr>
                <w:rFonts w:ascii="Arial" w:eastAsia="Arial" w:hAnsi="Arial" w:cs="Arial"/>
                <w:b/>
                <w:sz w:val="22"/>
                <w:szCs w:val="22"/>
              </w:rPr>
              <w:t>:</w:t>
            </w:r>
          </w:p>
        </w:tc>
        <w:tc>
          <w:tcPr>
            <w:tcW w:w="6226" w:type="dxa"/>
            <w:tcBorders>
              <w:top w:val="single" w:sz="6" w:space="0" w:color="000000"/>
              <w:left w:val="single" w:sz="6" w:space="0" w:color="000000"/>
              <w:bottom w:val="single" w:sz="6" w:space="0" w:color="000000"/>
              <w:right w:val="single" w:sz="6" w:space="0" w:color="000000"/>
            </w:tcBorders>
          </w:tcPr>
          <w:p w:rsidR="006E7FC4" w:rsidRPr="00074617" w:rsidRDefault="006E7FC4">
            <w:pPr>
              <w:spacing w:before="9" w:line="100" w:lineRule="exact"/>
              <w:rPr>
                <w:rFonts w:ascii="Arial" w:hAnsi="Arial" w:cs="Arial"/>
                <w:sz w:val="10"/>
                <w:szCs w:val="10"/>
              </w:rPr>
            </w:pPr>
          </w:p>
          <w:p w:rsidR="006E7FC4" w:rsidRPr="00074617" w:rsidRDefault="006E7FC4">
            <w:pPr>
              <w:ind w:left="102"/>
              <w:rPr>
                <w:rFonts w:ascii="Arial" w:eastAsia="Arial" w:hAnsi="Arial" w:cs="Arial"/>
                <w:sz w:val="22"/>
                <w:szCs w:val="22"/>
              </w:rPr>
            </w:pPr>
            <w:r w:rsidRPr="00074617">
              <w:rPr>
                <w:rFonts w:ascii="Arial" w:eastAsia="Arial" w:hAnsi="Arial" w:cs="Arial"/>
                <w:b/>
                <w:spacing w:val="-1"/>
                <w:sz w:val="22"/>
                <w:szCs w:val="22"/>
              </w:rPr>
              <w:t>E</w:t>
            </w:r>
            <w:r w:rsidRPr="00074617">
              <w:rPr>
                <w:rFonts w:ascii="Arial" w:eastAsia="Arial" w:hAnsi="Arial" w:cs="Arial"/>
                <w:b/>
                <w:spacing w:val="1"/>
                <w:sz w:val="22"/>
                <w:szCs w:val="22"/>
              </w:rPr>
              <w:t>m</w:t>
            </w:r>
            <w:r w:rsidRPr="00074617">
              <w:rPr>
                <w:rFonts w:ascii="Arial" w:eastAsia="Arial" w:hAnsi="Arial" w:cs="Arial"/>
                <w:b/>
                <w:sz w:val="22"/>
                <w:szCs w:val="22"/>
              </w:rPr>
              <w:t>e</w:t>
            </w:r>
            <w:r w:rsidRPr="00074617">
              <w:rPr>
                <w:rFonts w:ascii="Arial" w:eastAsia="Arial" w:hAnsi="Arial" w:cs="Arial"/>
                <w:b/>
                <w:spacing w:val="1"/>
                <w:sz w:val="22"/>
                <w:szCs w:val="22"/>
              </w:rPr>
              <w:t>r</w:t>
            </w:r>
            <w:r w:rsidRPr="00074617">
              <w:rPr>
                <w:rFonts w:ascii="Arial" w:eastAsia="Arial" w:hAnsi="Arial" w:cs="Arial"/>
                <w:b/>
                <w:sz w:val="22"/>
                <w:szCs w:val="22"/>
              </w:rPr>
              <w:t>gency</w:t>
            </w:r>
            <w:r w:rsidRPr="00074617">
              <w:rPr>
                <w:rFonts w:ascii="Arial" w:eastAsia="Arial" w:hAnsi="Arial" w:cs="Arial"/>
                <w:b/>
                <w:spacing w:val="-4"/>
                <w:sz w:val="22"/>
                <w:szCs w:val="22"/>
              </w:rPr>
              <w:t xml:space="preserve"> </w:t>
            </w:r>
            <w:r w:rsidRPr="00074617">
              <w:rPr>
                <w:rFonts w:ascii="Arial" w:eastAsia="Arial" w:hAnsi="Arial" w:cs="Arial"/>
                <w:b/>
                <w:spacing w:val="-1"/>
                <w:sz w:val="22"/>
                <w:szCs w:val="22"/>
              </w:rPr>
              <w:t>C</w:t>
            </w:r>
            <w:r w:rsidRPr="00074617">
              <w:rPr>
                <w:rFonts w:ascii="Arial" w:eastAsia="Arial" w:hAnsi="Arial" w:cs="Arial"/>
                <w:b/>
                <w:sz w:val="22"/>
                <w:szCs w:val="22"/>
              </w:rPr>
              <w:t>on</w:t>
            </w:r>
            <w:r w:rsidRPr="00074617">
              <w:rPr>
                <w:rFonts w:ascii="Arial" w:eastAsia="Arial" w:hAnsi="Arial" w:cs="Arial"/>
                <w:b/>
                <w:spacing w:val="1"/>
                <w:sz w:val="22"/>
                <w:szCs w:val="22"/>
              </w:rPr>
              <w:t>t</w:t>
            </w:r>
            <w:r w:rsidRPr="00074617">
              <w:rPr>
                <w:rFonts w:ascii="Arial" w:eastAsia="Arial" w:hAnsi="Arial" w:cs="Arial"/>
                <w:b/>
                <w:sz w:val="22"/>
                <w:szCs w:val="22"/>
              </w:rPr>
              <w:t>act</w:t>
            </w:r>
            <w:r w:rsidRPr="00074617">
              <w:rPr>
                <w:rFonts w:ascii="Arial" w:eastAsia="Arial" w:hAnsi="Arial" w:cs="Arial"/>
                <w:b/>
                <w:spacing w:val="2"/>
                <w:sz w:val="22"/>
                <w:szCs w:val="22"/>
              </w:rPr>
              <w:t xml:space="preserve"> </w:t>
            </w:r>
            <w:r w:rsidRPr="00074617">
              <w:rPr>
                <w:rFonts w:ascii="Arial" w:eastAsia="Arial" w:hAnsi="Arial" w:cs="Arial"/>
                <w:b/>
                <w:spacing w:val="-1"/>
                <w:sz w:val="22"/>
                <w:szCs w:val="22"/>
              </w:rPr>
              <w:t>N</w:t>
            </w:r>
            <w:r w:rsidRPr="00074617">
              <w:rPr>
                <w:rFonts w:ascii="Arial" w:eastAsia="Arial" w:hAnsi="Arial" w:cs="Arial"/>
                <w:b/>
                <w:sz w:val="22"/>
                <w:szCs w:val="22"/>
              </w:rPr>
              <w:t>a</w:t>
            </w:r>
            <w:r w:rsidRPr="00074617">
              <w:rPr>
                <w:rFonts w:ascii="Arial" w:eastAsia="Arial" w:hAnsi="Arial" w:cs="Arial"/>
                <w:b/>
                <w:spacing w:val="1"/>
                <w:sz w:val="22"/>
                <w:szCs w:val="22"/>
              </w:rPr>
              <w:t>m</w:t>
            </w:r>
            <w:r w:rsidRPr="00074617">
              <w:rPr>
                <w:rFonts w:ascii="Arial" w:eastAsia="Arial" w:hAnsi="Arial" w:cs="Arial"/>
                <w:b/>
                <w:sz w:val="22"/>
                <w:szCs w:val="22"/>
              </w:rPr>
              <w:t>e:</w:t>
            </w:r>
          </w:p>
        </w:tc>
      </w:tr>
      <w:tr w:rsidR="006E7FC4" w:rsidRPr="00074617" w:rsidTr="006E7FC4">
        <w:trPr>
          <w:trHeight w:hRule="exact" w:val="953"/>
        </w:trPr>
        <w:tc>
          <w:tcPr>
            <w:tcW w:w="4591" w:type="dxa"/>
            <w:tcBorders>
              <w:top w:val="single" w:sz="6" w:space="0" w:color="000000"/>
              <w:left w:val="single" w:sz="6" w:space="0" w:color="000000"/>
              <w:bottom w:val="single" w:sz="6" w:space="0" w:color="000000"/>
              <w:right w:val="single" w:sz="6" w:space="0" w:color="000000"/>
            </w:tcBorders>
            <w:hideMark/>
          </w:tcPr>
          <w:p w:rsidR="006E7FC4" w:rsidRPr="00074617" w:rsidRDefault="006E7FC4">
            <w:pPr>
              <w:spacing w:before="88"/>
              <w:ind w:left="102"/>
              <w:rPr>
                <w:rFonts w:ascii="Arial" w:eastAsia="Arial" w:hAnsi="Arial" w:cs="Arial"/>
                <w:sz w:val="22"/>
                <w:szCs w:val="22"/>
              </w:rPr>
            </w:pPr>
            <w:r w:rsidRPr="00074617">
              <w:rPr>
                <w:rFonts w:ascii="Arial" w:eastAsia="Arial" w:hAnsi="Arial" w:cs="Arial"/>
                <w:b/>
                <w:spacing w:val="-1"/>
                <w:sz w:val="22"/>
                <w:szCs w:val="22"/>
              </w:rPr>
              <w:t>S</w:t>
            </w:r>
            <w:r w:rsidRPr="00074617">
              <w:rPr>
                <w:rFonts w:ascii="Arial" w:eastAsia="Arial" w:hAnsi="Arial" w:cs="Arial"/>
                <w:b/>
                <w:sz w:val="22"/>
                <w:szCs w:val="22"/>
              </w:rPr>
              <w:t>choo</w:t>
            </w:r>
            <w:r w:rsidRPr="00074617">
              <w:rPr>
                <w:rFonts w:ascii="Arial" w:eastAsia="Arial" w:hAnsi="Arial" w:cs="Arial"/>
                <w:b/>
                <w:spacing w:val="1"/>
                <w:sz w:val="22"/>
                <w:szCs w:val="22"/>
              </w:rPr>
              <w:t>l</w:t>
            </w:r>
            <w:r w:rsidRPr="00074617">
              <w:rPr>
                <w:rFonts w:ascii="Arial" w:eastAsia="Arial" w:hAnsi="Arial" w:cs="Arial"/>
                <w:b/>
                <w:sz w:val="22"/>
                <w:szCs w:val="22"/>
              </w:rPr>
              <w:t>:</w:t>
            </w:r>
          </w:p>
        </w:tc>
        <w:tc>
          <w:tcPr>
            <w:tcW w:w="6226" w:type="dxa"/>
            <w:tcBorders>
              <w:top w:val="single" w:sz="6" w:space="0" w:color="000000"/>
              <w:left w:val="single" w:sz="6" w:space="0" w:color="000000"/>
              <w:bottom w:val="single" w:sz="6" w:space="0" w:color="000000"/>
              <w:right w:val="single" w:sz="6" w:space="0" w:color="000000"/>
            </w:tcBorders>
            <w:hideMark/>
          </w:tcPr>
          <w:p w:rsidR="006E7FC4" w:rsidRPr="00074617" w:rsidRDefault="006E7FC4">
            <w:pPr>
              <w:spacing w:before="88"/>
              <w:ind w:left="102"/>
              <w:rPr>
                <w:rFonts w:ascii="Arial" w:eastAsia="Arial" w:hAnsi="Arial" w:cs="Arial"/>
                <w:sz w:val="22"/>
                <w:szCs w:val="22"/>
              </w:rPr>
            </w:pPr>
            <w:r w:rsidRPr="00074617">
              <w:rPr>
                <w:rFonts w:ascii="Arial" w:eastAsia="Arial" w:hAnsi="Arial" w:cs="Arial"/>
                <w:b/>
                <w:spacing w:val="-1"/>
                <w:sz w:val="22"/>
                <w:szCs w:val="22"/>
              </w:rPr>
              <w:t>D</w:t>
            </w:r>
            <w:r w:rsidRPr="00074617">
              <w:rPr>
                <w:rFonts w:ascii="Arial" w:eastAsia="Arial" w:hAnsi="Arial" w:cs="Arial"/>
                <w:b/>
                <w:sz w:val="22"/>
                <w:szCs w:val="22"/>
              </w:rPr>
              <w:t>oc</w:t>
            </w:r>
            <w:r w:rsidRPr="00074617">
              <w:rPr>
                <w:rFonts w:ascii="Arial" w:eastAsia="Arial" w:hAnsi="Arial" w:cs="Arial"/>
                <w:b/>
                <w:spacing w:val="1"/>
                <w:sz w:val="22"/>
                <w:szCs w:val="22"/>
              </w:rPr>
              <w:t>t</w:t>
            </w:r>
            <w:r w:rsidRPr="00074617">
              <w:rPr>
                <w:rFonts w:ascii="Arial" w:eastAsia="Arial" w:hAnsi="Arial" w:cs="Arial"/>
                <w:b/>
                <w:sz w:val="22"/>
                <w:szCs w:val="22"/>
              </w:rPr>
              <w:t>o</w:t>
            </w:r>
            <w:r w:rsidRPr="00074617">
              <w:rPr>
                <w:rFonts w:ascii="Arial" w:eastAsia="Arial" w:hAnsi="Arial" w:cs="Arial"/>
                <w:b/>
                <w:spacing w:val="1"/>
                <w:sz w:val="22"/>
                <w:szCs w:val="22"/>
              </w:rPr>
              <w:t>r</w:t>
            </w:r>
            <w:r w:rsidRPr="00074617">
              <w:rPr>
                <w:rFonts w:ascii="Arial" w:eastAsia="Arial" w:hAnsi="Arial" w:cs="Arial"/>
                <w:b/>
                <w:sz w:val="22"/>
                <w:szCs w:val="22"/>
              </w:rPr>
              <w:t>s</w:t>
            </w:r>
            <w:r w:rsidRPr="00074617">
              <w:rPr>
                <w:rFonts w:ascii="Arial" w:eastAsia="Arial" w:hAnsi="Arial" w:cs="Arial"/>
                <w:b/>
                <w:spacing w:val="1"/>
                <w:sz w:val="22"/>
                <w:szCs w:val="22"/>
              </w:rPr>
              <w:t xml:space="preserve"> </w:t>
            </w:r>
            <w:r w:rsidRPr="00074617">
              <w:rPr>
                <w:rFonts w:ascii="Arial" w:eastAsia="Arial" w:hAnsi="Arial" w:cs="Arial"/>
                <w:b/>
                <w:sz w:val="22"/>
                <w:szCs w:val="22"/>
              </w:rPr>
              <w:t>n</w:t>
            </w:r>
            <w:r w:rsidRPr="00074617">
              <w:rPr>
                <w:rFonts w:ascii="Arial" w:eastAsia="Arial" w:hAnsi="Arial" w:cs="Arial"/>
                <w:b/>
                <w:spacing w:val="-3"/>
                <w:sz w:val="22"/>
                <w:szCs w:val="22"/>
              </w:rPr>
              <w:t>a</w:t>
            </w:r>
            <w:r w:rsidRPr="00074617">
              <w:rPr>
                <w:rFonts w:ascii="Arial" w:eastAsia="Arial" w:hAnsi="Arial" w:cs="Arial"/>
                <w:b/>
                <w:spacing w:val="1"/>
                <w:sz w:val="22"/>
                <w:szCs w:val="22"/>
              </w:rPr>
              <w:t>m</w:t>
            </w:r>
            <w:r w:rsidRPr="00074617">
              <w:rPr>
                <w:rFonts w:ascii="Arial" w:eastAsia="Arial" w:hAnsi="Arial" w:cs="Arial"/>
                <w:b/>
                <w:sz w:val="22"/>
                <w:szCs w:val="22"/>
              </w:rPr>
              <w:t>e:</w:t>
            </w:r>
          </w:p>
          <w:p w:rsidR="006E7FC4" w:rsidRPr="00074617" w:rsidRDefault="006E7FC4">
            <w:pPr>
              <w:spacing w:before="92"/>
              <w:ind w:left="102"/>
              <w:rPr>
                <w:rFonts w:ascii="Arial" w:eastAsia="Arial" w:hAnsi="Arial" w:cs="Arial"/>
                <w:sz w:val="22"/>
                <w:szCs w:val="22"/>
              </w:rPr>
            </w:pPr>
            <w:r w:rsidRPr="00074617">
              <w:rPr>
                <w:rFonts w:ascii="Arial" w:eastAsia="Arial" w:hAnsi="Arial" w:cs="Arial"/>
                <w:b/>
                <w:spacing w:val="-1"/>
                <w:sz w:val="22"/>
                <w:szCs w:val="22"/>
              </w:rPr>
              <w:t>D</w:t>
            </w:r>
            <w:r w:rsidRPr="00074617">
              <w:rPr>
                <w:rFonts w:ascii="Arial" w:eastAsia="Arial" w:hAnsi="Arial" w:cs="Arial"/>
                <w:b/>
                <w:sz w:val="22"/>
                <w:szCs w:val="22"/>
              </w:rPr>
              <w:t>oc</w:t>
            </w:r>
            <w:r w:rsidRPr="00074617">
              <w:rPr>
                <w:rFonts w:ascii="Arial" w:eastAsia="Arial" w:hAnsi="Arial" w:cs="Arial"/>
                <w:b/>
                <w:spacing w:val="1"/>
                <w:sz w:val="22"/>
                <w:szCs w:val="22"/>
              </w:rPr>
              <w:t>t</w:t>
            </w:r>
            <w:r w:rsidRPr="00074617">
              <w:rPr>
                <w:rFonts w:ascii="Arial" w:eastAsia="Arial" w:hAnsi="Arial" w:cs="Arial"/>
                <w:b/>
                <w:sz w:val="22"/>
                <w:szCs w:val="22"/>
              </w:rPr>
              <w:t>o</w:t>
            </w:r>
            <w:r w:rsidRPr="00074617">
              <w:rPr>
                <w:rFonts w:ascii="Arial" w:eastAsia="Arial" w:hAnsi="Arial" w:cs="Arial"/>
                <w:b/>
                <w:spacing w:val="1"/>
                <w:sz w:val="22"/>
                <w:szCs w:val="22"/>
              </w:rPr>
              <w:t>r’</w:t>
            </w:r>
            <w:r w:rsidRPr="00074617">
              <w:rPr>
                <w:rFonts w:ascii="Arial" w:eastAsia="Arial" w:hAnsi="Arial" w:cs="Arial"/>
                <w:b/>
                <w:sz w:val="22"/>
                <w:szCs w:val="22"/>
              </w:rPr>
              <w:t>s</w:t>
            </w:r>
            <w:r w:rsidRPr="00074617">
              <w:rPr>
                <w:rFonts w:ascii="Arial" w:eastAsia="Arial" w:hAnsi="Arial" w:cs="Arial"/>
                <w:b/>
                <w:spacing w:val="-1"/>
                <w:sz w:val="22"/>
                <w:szCs w:val="22"/>
              </w:rPr>
              <w:t xml:space="preserve"> </w:t>
            </w:r>
            <w:r w:rsidRPr="00074617">
              <w:rPr>
                <w:rFonts w:ascii="Arial" w:eastAsia="Arial" w:hAnsi="Arial" w:cs="Arial"/>
                <w:b/>
                <w:sz w:val="22"/>
                <w:szCs w:val="22"/>
              </w:rPr>
              <w:t>su</w:t>
            </w:r>
            <w:r w:rsidRPr="00074617">
              <w:rPr>
                <w:rFonts w:ascii="Arial" w:eastAsia="Arial" w:hAnsi="Arial" w:cs="Arial"/>
                <w:b/>
                <w:spacing w:val="1"/>
                <w:sz w:val="22"/>
                <w:szCs w:val="22"/>
              </w:rPr>
              <w:t>r</w:t>
            </w:r>
            <w:r w:rsidRPr="00074617">
              <w:rPr>
                <w:rFonts w:ascii="Arial" w:eastAsia="Arial" w:hAnsi="Arial" w:cs="Arial"/>
                <w:b/>
                <w:sz w:val="22"/>
                <w:szCs w:val="22"/>
              </w:rPr>
              <w:t>ge</w:t>
            </w:r>
            <w:r w:rsidRPr="00074617">
              <w:rPr>
                <w:rFonts w:ascii="Arial" w:eastAsia="Arial" w:hAnsi="Arial" w:cs="Arial"/>
                <w:b/>
                <w:spacing w:val="1"/>
                <w:sz w:val="22"/>
                <w:szCs w:val="22"/>
              </w:rPr>
              <w:t>r</w:t>
            </w:r>
            <w:r w:rsidRPr="00074617">
              <w:rPr>
                <w:rFonts w:ascii="Arial" w:eastAsia="Arial" w:hAnsi="Arial" w:cs="Arial"/>
                <w:b/>
                <w:sz w:val="22"/>
                <w:szCs w:val="22"/>
              </w:rPr>
              <w:t>y</w:t>
            </w:r>
            <w:r w:rsidRPr="00074617">
              <w:rPr>
                <w:rFonts w:ascii="Arial" w:eastAsia="Arial" w:hAnsi="Arial" w:cs="Arial"/>
                <w:b/>
                <w:spacing w:val="-4"/>
                <w:sz w:val="22"/>
                <w:szCs w:val="22"/>
              </w:rPr>
              <w:t xml:space="preserve"> </w:t>
            </w:r>
            <w:r w:rsidRPr="00074617">
              <w:rPr>
                <w:rFonts w:ascii="Arial" w:eastAsia="Arial" w:hAnsi="Arial" w:cs="Arial"/>
                <w:b/>
                <w:sz w:val="22"/>
                <w:szCs w:val="22"/>
              </w:rPr>
              <w:t>add</w:t>
            </w:r>
            <w:r w:rsidRPr="00074617">
              <w:rPr>
                <w:rFonts w:ascii="Arial" w:eastAsia="Arial" w:hAnsi="Arial" w:cs="Arial"/>
                <w:b/>
                <w:spacing w:val="1"/>
                <w:sz w:val="22"/>
                <w:szCs w:val="22"/>
              </w:rPr>
              <w:t>r</w:t>
            </w:r>
            <w:r w:rsidRPr="00074617">
              <w:rPr>
                <w:rFonts w:ascii="Arial" w:eastAsia="Arial" w:hAnsi="Arial" w:cs="Arial"/>
                <w:b/>
                <w:sz w:val="22"/>
                <w:szCs w:val="22"/>
              </w:rPr>
              <w:t>ess:</w:t>
            </w:r>
          </w:p>
        </w:tc>
      </w:tr>
      <w:tr w:rsidR="006E7FC4" w:rsidRPr="00074617" w:rsidTr="006E7FC4">
        <w:trPr>
          <w:trHeight w:val="2381"/>
        </w:trPr>
        <w:tc>
          <w:tcPr>
            <w:tcW w:w="10817" w:type="dxa"/>
            <w:gridSpan w:val="2"/>
            <w:tcBorders>
              <w:top w:val="nil"/>
              <w:left w:val="single" w:sz="6" w:space="0" w:color="000000"/>
              <w:bottom w:val="single" w:sz="6" w:space="0" w:color="000000"/>
              <w:right w:val="single" w:sz="6" w:space="0" w:color="000000"/>
            </w:tcBorders>
          </w:tcPr>
          <w:p w:rsidR="006E7FC4" w:rsidRPr="00074617" w:rsidRDefault="006E7FC4">
            <w:pPr>
              <w:spacing w:before="5" w:line="100" w:lineRule="exact"/>
              <w:rPr>
                <w:rFonts w:ascii="Arial" w:hAnsi="Arial" w:cs="Arial"/>
                <w:sz w:val="11"/>
                <w:szCs w:val="11"/>
              </w:rPr>
            </w:pPr>
          </w:p>
          <w:p w:rsidR="006E7FC4" w:rsidRPr="00074617" w:rsidRDefault="006E7FC4">
            <w:pPr>
              <w:ind w:left="102"/>
              <w:rPr>
                <w:rFonts w:ascii="Arial" w:eastAsia="Arial" w:hAnsi="Arial" w:cs="Arial"/>
                <w:sz w:val="22"/>
                <w:szCs w:val="22"/>
              </w:rPr>
            </w:pPr>
            <w:r w:rsidRPr="00074617">
              <w:rPr>
                <w:rFonts w:ascii="Arial" w:eastAsia="Arial" w:hAnsi="Arial" w:cs="Arial"/>
                <w:b/>
                <w:spacing w:val="1"/>
                <w:sz w:val="22"/>
                <w:szCs w:val="22"/>
              </w:rPr>
              <w:t>M</w:t>
            </w:r>
            <w:r w:rsidRPr="00074617">
              <w:rPr>
                <w:rFonts w:ascii="Arial" w:eastAsia="Arial" w:hAnsi="Arial" w:cs="Arial"/>
                <w:b/>
                <w:spacing w:val="-1"/>
                <w:sz w:val="22"/>
                <w:szCs w:val="22"/>
              </w:rPr>
              <w:t>ED</w:t>
            </w:r>
            <w:r w:rsidRPr="00074617">
              <w:rPr>
                <w:rFonts w:ascii="Arial" w:eastAsia="Arial" w:hAnsi="Arial" w:cs="Arial"/>
                <w:b/>
                <w:spacing w:val="1"/>
                <w:sz w:val="22"/>
                <w:szCs w:val="22"/>
              </w:rPr>
              <w:t>IC</w:t>
            </w:r>
            <w:r w:rsidRPr="00074617">
              <w:rPr>
                <w:rFonts w:ascii="Arial" w:eastAsia="Arial" w:hAnsi="Arial" w:cs="Arial"/>
                <w:b/>
                <w:spacing w:val="-6"/>
                <w:sz w:val="22"/>
                <w:szCs w:val="22"/>
              </w:rPr>
              <w:t>A</w:t>
            </w:r>
            <w:r w:rsidRPr="00074617">
              <w:rPr>
                <w:rFonts w:ascii="Arial" w:eastAsia="Arial" w:hAnsi="Arial" w:cs="Arial"/>
                <w:b/>
                <w:sz w:val="22"/>
                <w:szCs w:val="22"/>
              </w:rPr>
              <w:t>L</w:t>
            </w:r>
            <w:r w:rsidRPr="00074617">
              <w:rPr>
                <w:rFonts w:ascii="Arial" w:eastAsia="Arial" w:hAnsi="Arial" w:cs="Arial"/>
                <w:b/>
                <w:spacing w:val="1"/>
                <w:sz w:val="22"/>
                <w:szCs w:val="22"/>
              </w:rPr>
              <w:t xml:space="preserve"> I</w:t>
            </w:r>
            <w:r w:rsidRPr="00074617">
              <w:rPr>
                <w:rFonts w:ascii="Arial" w:eastAsia="Arial" w:hAnsi="Arial" w:cs="Arial"/>
                <w:b/>
                <w:spacing w:val="-1"/>
                <w:sz w:val="22"/>
                <w:szCs w:val="22"/>
              </w:rPr>
              <w:t>N</w:t>
            </w:r>
            <w:r w:rsidRPr="00074617">
              <w:rPr>
                <w:rFonts w:ascii="Arial" w:eastAsia="Arial" w:hAnsi="Arial" w:cs="Arial"/>
                <w:b/>
                <w:sz w:val="22"/>
                <w:szCs w:val="22"/>
              </w:rPr>
              <w:t>F</w:t>
            </w:r>
            <w:r w:rsidRPr="00074617">
              <w:rPr>
                <w:rFonts w:ascii="Arial" w:eastAsia="Arial" w:hAnsi="Arial" w:cs="Arial"/>
                <w:b/>
                <w:spacing w:val="1"/>
                <w:sz w:val="22"/>
                <w:szCs w:val="22"/>
              </w:rPr>
              <w:t>O</w:t>
            </w:r>
            <w:r w:rsidRPr="00074617">
              <w:rPr>
                <w:rFonts w:ascii="Arial" w:eastAsia="Arial" w:hAnsi="Arial" w:cs="Arial"/>
                <w:b/>
                <w:spacing w:val="-1"/>
                <w:sz w:val="22"/>
                <w:szCs w:val="22"/>
              </w:rPr>
              <w:t>R</w:t>
            </w:r>
            <w:r w:rsidRPr="00074617">
              <w:rPr>
                <w:rFonts w:ascii="Arial" w:eastAsia="Arial" w:hAnsi="Arial" w:cs="Arial"/>
                <w:b/>
                <w:spacing w:val="3"/>
                <w:sz w:val="22"/>
                <w:szCs w:val="22"/>
              </w:rPr>
              <w:t>M</w:t>
            </w:r>
            <w:r w:rsidRPr="00074617">
              <w:rPr>
                <w:rFonts w:ascii="Arial" w:eastAsia="Arial" w:hAnsi="Arial" w:cs="Arial"/>
                <w:b/>
                <w:spacing w:val="-6"/>
                <w:sz w:val="22"/>
                <w:szCs w:val="22"/>
              </w:rPr>
              <w:t>A</w:t>
            </w:r>
            <w:r w:rsidRPr="00074617">
              <w:rPr>
                <w:rFonts w:ascii="Arial" w:eastAsia="Arial" w:hAnsi="Arial" w:cs="Arial"/>
                <w:b/>
                <w:spacing w:val="-3"/>
                <w:sz w:val="22"/>
                <w:szCs w:val="22"/>
              </w:rPr>
              <w:t>T</w:t>
            </w:r>
            <w:r w:rsidRPr="00074617">
              <w:rPr>
                <w:rFonts w:ascii="Arial" w:eastAsia="Arial" w:hAnsi="Arial" w:cs="Arial"/>
                <w:b/>
                <w:spacing w:val="1"/>
                <w:sz w:val="22"/>
                <w:szCs w:val="22"/>
              </w:rPr>
              <w:t>IO</w:t>
            </w:r>
            <w:r w:rsidRPr="00074617">
              <w:rPr>
                <w:rFonts w:ascii="Arial" w:eastAsia="Arial" w:hAnsi="Arial" w:cs="Arial"/>
                <w:b/>
                <w:sz w:val="22"/>
                <w:szCs w:val="22"/>
              </w:rPr>
              <w:t xml:space="preserve">N </w:t>
            </w:r>
            <w:r w:rsidRPr="00074617">
              <w:rPr>
                <w:rFonts w:ascii="Arial" w:eastAsia="Arial" w:hAnsi="Arial" w:cs="Arial"/>
                <w:b/>
                <w:spacing w:val="1"/>
                <w:sz w:val="22"/>
                <w:szCs w:val="22"/>
              </w:rPr>
              <w:t>(</w:t>
            </w:r>
            <w:r w:rsidRPr="00074617">
              <w:rPr>
                <w:rFonts w:ascii="Arial" w:eastAsia="Arial" w:hAnsi="Arial" w:cs="Arial"/>
                <w:b/>
                <w:spacing w:val="-3"/>
                <w:sz w:val="22"/>
                <w:szCs w:val="22"/>
              </w:rPr>
              <w:t>p</w:t>
            </w:r>
            <w:r w:rsidRPr="00074617">
              <w:rPr>
                <w:rFonts w:ascii="Arial" w:eastAsia="Arial" w:hAnsi="Arial" w:cs="Arial"/>
                <w:b/>
                <w:spacing w:val="1"/>
                <w:sz w:val="22"/>
                <w:szCs w:val="22"/>
              </w:rPr>
              <w:t>l</w:t>
            </w:r>
            <w:r w:rsidRPr="00074617">
              <w:rPr>
                <w:rFonts w:ascii="Arial" w:eastAsia="Arial" w:hAnsi="Arial" w:cs="Arial"/>
                <w:b/>
                <w:sz w:val="22"/>
                <w:szCs w:val="22"/>
              </w:rPr>
              <w:t>ease</w:t>
            </w:r>
            <w:r w:rsidRPr="00074617">
              <w:rPr>
                <w:rFonts w:ascii="Arial" w:eastAsia="Arial" w:hAnsi="Arial" w:cs="Arial"/>
                <w:b/>
                <w:spacing w:val="-1"/>
                <w:sz w:val="22"/>
                <w:szCs w:val="22"/>
              </w:rPr>
              <w:t xml:space="preserve"> </w:t>
            </w:r>
            <w:r w:rsidRPr="00074617">
              <w:rPr>
                <w:rFonts w:ascii="Arial" w:eastAsia="Arial" w:hAnsi="Arial" w:cs="Arial"/>
                <w:b/>
                <w:sz w:val="22"/>
                <w:szCs w:val="22"/>
              </w:rPr>
              <w:t>con</w:t>
            </w:r>
            <w:r w:rsidRPr="00074617">
              <w:rPr>
                <w:rFonts w:ascii="Arial" w:eastAsia="Arial" w:hAnsi="Arial" w:cs="Arial"/>
                <w:b/>
                <w:spacing w:val="-1"/>
                <w:sz w:val="22"/>
                <w:szCs w:val="22"/>
              </w:rPr>
              <w:t>t</w:t>
            </w:r>
            <w:r w:rsidRPr="00074617">
              <w:rPr>
                <w:rFonts w:ascii="Arial" w:eastAsia="Arial" w:hAnsi="Arial" w:cs="Arial"/>
                <w:b/>
                <w:spacing w:val="1"/>
                <w:sz w:val="22"/>
                <w:szCs w:val="22"/>
              </w:rPr>
              <w:t>i</w:t>
            </w:r>
            <w:r w:rsidRPr="00074617">
              <w:rPr>
                <w:rFonts w:ascii="Arial" w:eastAsia="Arial" w:hAnsi="Arial" w:cs="Arial"/>
                <w:b/>
                <w:sz w:val="22"/>
                <w:szCs w:val="22"/>
              </w:rPr>
              <w:t>nue</w:t>
            </w:r>
            <w:r w:rsidRPr="00074617">
              <w:rPr>
                <w:rFonts w:ascii="Arial" w:eastAsia="Arial" w:hAnsi="Arial" w:cs="Arial"/>
                <w:b/>
                <w:spacing w:val="1"/>
                <w:sz w:val="22"/>
                <w:szCs w:val="22"/>
              </w:rPr>
              <w:t xml:space="preserve"> </w:t>
            </w:r>
            <w:r w:rsidRPr="00074617">
              <w:rPr>
                <w:rFonts w:ascii="Arial" w:eastAsia="Arial" w:hAnsi="Arial" w:cs="Arial"/>
                <w:b/>
                <w:sz w:val="22"/>
                <w:szCs w:val="22"/>
              </w:rPr>
              <w:t>o</w:t>
            </w:r>
            <w:r w:rsidRPr="00074617">
              <w:rPr>
                <w:rFonts w:ascii="Arial" w:eastAsia="Arial" w:hAnsi="Arial" w:cs="Arial"/>
                <w:b/>
                <w:spacing w:val="-3"/>
                <w:sz w:val="22"/>
                <w:szCs w:val="22"/>
              </w:rPr>
              <w:t>v</w:t>
            </w:r>
            <w:r w:rsidRPr="00074617">
              <w:rPr>
                <w:rFonts w:ascii="Arial" w:eastAsia="Arial" w:hAnsi="Arial" w:cs="Arial"/>
                <w:b/>
                <w:sz w:val="22"/>
                <w:szCs w:val="22"/>
              </w:rPr>
              <w:t>e</w:t>
            </w:r>
            <w:r w:rsidRPr="00074617">
              <w:rPr>
                <w:rFonts w:ascii="Arial" w:eastAsia="Arial" w:hAnsi="Arial" w:cs="Arial"/>
                <w:b/>
                <w:spacing w:val="1"/>
                <w:sz w:val="22"/>
                <w:szCs w:val="22"/>
              </w:rPr>
              <w:t>rl</w:t>
            </w:r>
            <w:r w:rsidRPr="00074617">
              <w:rPr>
                <w:rFonts w:ascii="Arial" w:eastAsia="Arial" w:hAnsi="Arial" w:cs="Arial"/>
                <w:b/>
                <w:sz w:val="22"/>
                <w:szCs w:val="22"/>
              </w:rPr>
              <w:t xml:space="preserve">eaf </w:t>
            </w:r>
            <w:r w:rsidRPr="00074617">
              <w:rPr>
                <w:rFonts w:ascii="Arial" w:eastAsia="Arial" w:hAnsi="Arial" w:cs="Arial"/>
                <w:b/>
                <w:spacing w:val="-1"/>
                <w:sz w:val="22"/>
                <w:szCs w:val="22"/>
              </w:rPr>
              <w:t>i</w:t>
            </w:r>
            <w:r w:rsidRPr="00074617">
              <w:rPr>
                <w:rFonts w:ascii="Arial" w:eastAsia="Arial" w:hAnsi="Arial" w:cs="Arial"/>
                <w:b/>
                <w:sz w:val="22"/>
                <w:szCs w:val="22"/>
              </w:rPr>
              <w:t>f</w:t>
            </w:r>
            <w:r w:rsidRPr="00074617">
              <w:rPr>
                <w:rFonts w:ascii="Arial" w:eastAsia="Arial" w:hAnsi="Arial" w:cs="Arial"/>
                <w:b/>
                <w:spacing w:val="2"/>
                <w:sz w:val="22"/>
                <w:szCs w:val="22"/>
              </w:rPr>
              <w:t xml:space="preserve"> </w:t>
            </w:r>
            <w:r w:rsidRPr="00074617">
              <w:rPr>
                <w:rFonts w:ascii="Arial" w:eastAsia="Arial" w:hAnsi="Arial" w:cs="Arial"/>
                <w:b/>
                <w:sz w:val="22"/>
                <w:szCs w:val="22"/>
              </w:rPr>
              <w:t>nece</w:t>
            </w:r>
            <w:r w:rsidRPr="00074617">
              <w:rPr>
                <w:rFonts w:ascii="Arial" w:eastAsia="Arial" w:hAnsi="Arial" w:cs="Arial"/>
                <w:b/>
                <w:spacing w:val="-3"/>
                <w:sz w:val="22"/>
                <w:szCs w:val="22"/>
              </w:rPr>
              <w:t>s</w:t>
            </w:r>
            <w:r w:rsidRPr="00074617">
              <w:rPr>
                <w:rFonts w:ascii="Arial" w:eastAsia="Arial" w:hAnsi="Arial" w:cs="Arial"/>
                <w:b/>
                <w:sz w:val="22"/>
                <w:szCs w:val="22"/>
              </w:rPr>
              <w:t>sa</w:t>
            </w:r>
            <w:r w:rsidRPr="00074617">
              <w:rPr>
                <w:rFonts w:ascii="Arial" w:eastAsia="Arial" w:hAnsi="Arial" w:cs="Arial"/>
                <w:b/>
                <w:spacing w:val="1"/>
                <w:sz w:val="22"/>
                <w:szCs w:val="22"/>
              </w:rPr>
              <w:t>r</w:t>
            </w:r>
            <w:r w:rsidRPr="00074617">
              <w:rPr>
                <w:rFonts w:ascii="Arial" w:eastAsia="Arial" w:hAnsi="Arial" w:cs="Arial"/>
                <w:b/>
                <w:spacing w:val="-5"/>
                <w:sz w:val="22"/>
                <w:szCs w:val="22"/>
              </w:rPr>
              <w:t>y</w:t>
            </w:r>
            <w:r w:rsidRPr="00074617">
              <w:rPr>
                <w:rFonts w:ascii="Arial" w:eastAsia="Arial" w:hAnsi="Arial" w:cs="Arial"/>
                <w:b/>
                <w:sz w:val="22"/>
                <w:szCs w:val="22"/>
              </w:rPr>
              <w:t>)</w:t>
            </w:r>
          </w:p>
          <w:p w:rsidR="006E7FC4" w:rsidRPr="00074617" w:rsidRDefault="006E7FC4">
            <w:pPr>
              <w:spacing w:before="6" w:line="240" w:lineRule="exact"/>
              <w:ind w:left="102" w:right="701"/>
              <w:rPr>
                <w:rFonts w:ascii="Arial" w:eastAsia="Arial" w:hAnsi="Arial" w:cs="Arial"/>
                <w:sz w:val="22"/>
                <w:szCs w:val="22"/>
              </w:rPr>
            </w:pPr>
            <w:r w:rsidRPr="00074617">
              <w:rPr>
                <w:rFonts w:ascii="Arial" w:eastAsia="Arial" w:hAnsi="Arial" w:cs="Arial"/>
                <w:b/>
                <w:spacing w:val="1"/>
                <w:sz w:val="22"/>
                <w:szCs w:val="22"/>
              </w:rPr>
              <w:t>M</w:t>
            </w:r>
            <w:r w:rsidRPr="00074617">
              <w:rPr>
                <w:rFonts w:ascii="Arial" w:eastAsia="Arial" w:hAnsi="Arial" w:cs="Arial"/>
                <w:b/>
                <w:sz w:val="22"/>
                <w:szCs w:val="22"/>
              </w:rPr>
              <w:t>ed</w:t>
            </w:r>
            <w:r w:rsidRPr="00074617">
              <w:rPr>
                <w:rFonts w:ascii="Arial" w:eastAsia="Arial" w:hAnsi="Arial" w:cs="Arial"/>
                <w:b/>
                <w:spacing w:val="1"/>
                <w:sz w:val="22"/>
                <w:szCs w:val="22"/>
              </w:rPr>
              <w:t>i</w:t>
            </w:r>
            <w:r w:rsidRPr="00074617">
              <w:rPr>
                <w:rFonts w:ascii="Arial" w:eastAsia="Arial" w:hAnsi="Arial" w:cs="Arial"/>
                <w:b/>
                <w:sz w:val="22"/>
                <w:szCs w:val="22"/>
              </w:rPr>
              <w:t>c</w:t>
            </w:r>
            <w:r w:rsidRPr="00074617">
              <w:rPr>
                <w:rFonts w:ascii="Arial" w:eastAsia="Arial" w:hAnsi="Arial" w:cs="Arial"/>
                <w:b/>
                <w:spacing w:val="-3"/>
                <w:sz w:val="22"/>
                <w:szCs w:val="22"/>
              </w:rPr>
              <w:t>a</w:t>
            </w:r>
            <w:r w:rsidRPr="00074617">
              <w:rPr>
                <w:rFonts w:ascii="Arial" w:eastAsia="Arial" w:hAnsi="Arial" w:cs="Arial"/>
                <w:b/>
                <w:spacing w:val="1"/>
                <w:sz w:val="22"/>
                <w:szCs w:val="22"/>
              </w:rPr>
              <w:t>ti</w:t>
            </w:r>
            <w:r w:rsidRPr="00074617">
              <w:rPr>
                <w:rFonts w:ascii="Arial" w:eastAsia="Arial" w:hAnsi="Arial" w:cs="Arial"/>
                <w:b/>
                <w:sz w:val="22"/>
                <w:szCs w:val="22"/>
              </w:rPr>
              <w:t>on</w:t>
            </w:r>
            <w:r w:rsidRPr="00074617">
              <w:rPr>
                <w:rFonts w:ascii="Arial" w:eastAsia="Arial" w:hAnsi="Arial" w:cs="Arial"/>
                <w:b/>
                <w:spacing w:val="-1"/>
                <w:sz w:val="22"/>
                <w:szCs w:val="22"/>
              </w:rPr>
              <w:t xml:space="preserve"> </w:t>
            </w:r>
            <w:r w:rsidRPr="00074617">
              <w:rPr>
                <w:rFonts w:ascii="Arial" w:eastAsia="Arial" w:hAnsi="Arial" w:cs="Arial"/>
                <w:b/>
                <w:spacing w:val="1"/>
                <w:sz w:val="22"/>
                <w:szCs w:val="22"/>
              </w:rPr>
              <w:t>(</w:t>
            </w:r>
            <w:r w:rsidRPr="00074617">
              <w:rPr>
                <w:rFonts w:ascii="Arial" w:eastAsia="Arial" w:hAnsi="Arial" w:cs="Arial"/>
                <w:b/>
                <w:spacing w:val="-1"/>
                <w:sz w:val="22"/>
                <w:szCs w:val="22"/>
              </w:rPr>
              <w:t>N</w:t>
            </w:r>
            <w:r w:rsidRPr="00074617">
              <w:rPr>
                <w:rFonts w:ascii="Arial" w:eastAsia="Arial" w:hAnsi="Arial" w:cs="Arial"/>
                <w:b/>
                <w:sz w:val="22"/>
                <w:szCs w:val="22"/>
              </w:rPr>
              <w:t>B</w:t>
            </w:r>
            <w:r w:rsidRPr="00074617">
              <w:rPr>
                <w:rFonts w:ascii="Arial" w:eastAsia="Arial" w:hAnsi="Arial" w:cs="Arial"/>
                <w:b/>
                <w:spacing w:val="-2"/>
                <w:sz w:val="22"/>
                <w:szCs w:val="22"/>
              </w:rPr>
              <w:t xml:space="preserve"> </w:t>
            </w:r>
            <w:r w:rsidRPr="00074617">
              <w:rPr>
                <w:rFonts w:ascii="Arial" w:eastAsia="Arial" w:hAnsi="Arial" w:cs="Arial"/>
                <w:b/>
                <w:spacing w:val="1"/>
                <w:sz w:val="22"/>
                <w:szCs w:val="22"/>
              </w:rPr>
              <w:t>i</w:t>
            </w:r>
            <w:r w:rsidRPr="00074617">
              <w:rPr>
                <w:rFonts w:ascii="Arial" w:eastAsia="Arial" w:hAnsi="Arial" w:cs="Arial"/>
                <w:b/>
                <w:sz w:val="22"/>
                <w:szCs w:val="22"/>
              </w:rPr>
              <w:t xml:space="preserve">f </w:t>
            </w:r>
            <w:r w:rsidRPr="00074617">
              <w:rPr>
                <w:rFonts w:ascii="Arial" w:eastAsia="Arial" w:hAnsi="Arial" w:cs="Arial"/>
                <w:b/>
                <w:spacing w:val="-5"/>
                <w:sz w:val="22"/>
                <w:szCs w:val="22"/>
              </w:rPr>
              <w:t>y</w:t>
            </w:r>
            <w:r w:rsidRPr="00074617">
              <w:rPr>
                <w:rFonts w:ascii="Arial" w:eastAsia="Arial" w:hAnsi="Arial" w:cs="Arial"/>
                <w:b/>
                <w:sz w:val="22"/>
                <w:szCs w:val="22"/>
              </w:rPr>
              <w:t>our</w:t>
            </w:r>
            <w:r w:rsidRPr="00074617">
              <w:rPr>
                <w:rFonts w:ascii="Arial" w:eastAsia="Arial" w:hAnsi="Arial" w:cs="Arial"/>
                <w:b/>
                <w:spacing w:val="2"/>
                <w:sz w:val="22"/>
                <w:szCs w:val="22"/>
              </w:rPr>
              <w:t xml:space="preserve"> </w:t>
            </w:r>
            <w:r w:rsidRPr="00074617">
              <w:rPr>
                <w:rFonts w:ascii="Arial" w:eastAsia="Arial" w:hAnsi="Arial" w:cs="Arial"/>
                <w:b/>
                <w:sz w:val="22"/>
                <w:szCs w:val="22"/>
              </w:rPr>
              <w:t>ch</w:t>
            </w:r>
            <w:r w:rsidRPr="00074617">
              <w:rPr>
                <w:rFonts w:ascii="Arial" w:eastAsia="Arial" w:hAnsi="Arial" w:cs="Arial"/>
                <w:b/>
                <w:spacing w:val="1"/>
                <w:sz w:val="22"/>
                <w:szCs w:val="22"/>
              </w:rPr>
              <w:t>il</w:t>
            </w:r>
            <w:r w:rsidRPr="00074617">
              <w:rPr>
                <w:rFonts w:ascii="Arial" w:eastAsia="Arial" w:hAnsi="Arial" w:cs="Arial"/>
                <w:b/>
                <w:sz w:val="22"/>
                <w:szCs w:val="22"/>
              </w:rPr>
              <w:t>d</w:t>
            </w:r>
            <w:r w:rsidRPr="00074617">
              <w:rPr>
                <w:rFonts w:ascii="Arial" w:eastAsia="Arial" w:hAnsi="Arial" w:cs="Arial"/>
                <w:b/>
                <w:spacing w:val="-1"/>
                <w:sz w:val="22"/>
                <w:szCs w:val="22"/>
              </w:rPr>
              <w:t xml:space="preserve"> </w:t>
            </w:r>
            <w:r w:rsidRPr="00074617">
              <w:rPr>
                <w:rFonts w:ascii="Arial" w:eastAsia="Arial" w:hAnsi="Arial" w:cs="Arial"/>
                <w:b/>
                <w:sz w:val="22"/>
                <w:szCs w:val="22"/>
              </w:rPr>
              <w:t>has</w:t>
            </w:r>
            <w:r w:rsidRPr="00074617">
              <w:rPr>
                <w:rFonts w:ascii="Arial" w:eastAsia="Arial" w:hAnsi="Arial" w:cs="Arial"/>
                <w:b/>
                <w:spacing w:val="1"/>
                <w:sz w:val="22"/>
                <w:szCs w:val="22"/>
              </w:rPr>
              <w:t xml:space="preserve"> </w:t>
            </w:r>
            <w:r w:rsidRPr="00074617">
              <w:rPr>
                <w:rFonts w:ascii="Arial" w:eastAsia="Arial" w:hAnsi="Arial" w:cs="Arial"/>
                <w:b/>
                <w:sz w:val="22"/>
                <w:szCs w:val="22"/>
              </w:rPr>
              <w:t>a</w:t>
            </w:r>
            <w:r w:rsidRPr="00074617">
              <w:rPr>
                <w:rFonts w:ascii="Arial" w:eastAsia="Arial" w:hAnsi="Arial" w:cs="Arial"/>
                <w:b/>
                <w:spacing w:val="-3"/>
                <w:sz w:val="22"/>
                <w:szCs w:val="22"/>
              </w:rPr>
              <w:t>s</w:t>
            </w:r>
            <w:r w:rsidRPr="00074617">
              <w:rPr>
                <w:rFonts w:ascii="Arial" w:eastAsia="Arial" w:hAnsi="Arial" w:cs="Arial"/>
                <w:b/>
                <w:spacing w:val="1"/>
                <w:sz w:val="22"/>
                <w:szCs w:val="22"/>
              </w:rPr>
              <w:t>t</w:t>
            </w:r>
            <w:r w:rsidRPr="00074617">
              <w:rPr>
                <w:rFonts w:ascii="Arial" w:eastAsia="Arial" w:hAnsi="Arial" w:cs="Arial"/>
                <w:b/>
                <w:sz w:val="22"/>
                <w:szCs w:val="22"/>
              </w:rPr>
              <w:t>h</w:t>
            </w:r>
            <w:r w:rsidRPr="00074617">
              <w:rPr>
                <w:rFonts w:ascii="Arial" w:eastAsia="Arial" w:hAnsi="Arial" w:cs="Arial"/>
                <w:b/>
                <w:spacing w:val="1"/>
                <w:sz w:val="22"/>
                <w:szCs w:val="22"/>
              </w:rPr>
              <w:t>m</w:t>
            </w:r>
            <w:r w:rsidRPr="00074617">
              <w:rPr>
                <w:rFonts w:ascii="Arial" w:eastAsia="Arial" w:hAnsi="Arial" w:cs="Arial"/>
                <w:b/>
                <w:sz w:val="22"/>
                <w:szCs w:val="22"/>
              </w:rPr>
              <w:t>a</w:t>
            </w:r>
            <w:r w:rsidRPr="00074617">
              <w:rPr>
                <w:rFonts w:ascii="Arial" w:eastAsia="Arial" w:hAnsi="Arial" w:cs="Arial"/>
                <w:b/>
                <w:spacing w:val="-1"/>
                <w:sz w:val="22"/>
                <w:szCs w:val="22"/>
              </w:rPr>
              <w:t xml:space="preserve"> </w:t>
            </w:r>
            <w:r w:rsidRPr="00074617">
              <w:rPr>
                <w:rFonts w:ascii="Arial" w:eastAsia="Arial" w:hAnsi="Arial" w:cs="Arial"/>
                <w:b/>
                <w:spacing w:val="1"/>
                <w:sz w:val="22"/>
                <w:szCs w:val="22"/>
              </w:rPr>
              <w:t>t</w:t>
            </w:r>
            <w:r w:rsidRPr="00074617">
              <w:rPr>
                <w:rFonts w:ascii="Arial" w:eastAsia="Arial" w:hAnsi="Arial" w:cs="Arial"/>
                <w:b/>
                <w:sz w:val="22"/>
                <w:szCs w:val="22"/>
              </w:rPr>
              <w:t>hey</w:t>
            </w:r>
            <w:r w:rsidRPr="00074617">
              <w:rPr>
                <w:rFonts w:ascii="Arial" w:eastAsia="Arial" w:hAnsi="Arial" w:cs="Arial"/>
                <w:b/>
                <w:spacing w:val="-4"/>
                <w:sz w:val="22"/>
                <w:szCs w:val="22"/>
              </w:rPr>
              <w:t xml:space="preserve"> </w:t>
            </w:r>
            <w:r w:rsidRPr="00074617">
              <w:rPr>
                <w:rFonts w:ascii="Arial" w:eastAsia="Arial" w:hAnsi="Arial" w:cs="Arial"/>
                <w:b/>
                <w:spacing w:val="1"/>
                <w:sz w:val="22"/>
                <w:szCs w:val="22"/>
              </w:rPr>
              <w:t>m</w:t>
            </w:r>
            <w:r w:rsidRPr="00074617">
              <w:rPr>
                <w:rFonts w:ascii="Arial" w:eastAsia="Arial" w:hAnsi="Arial" w:cs="Arial"/>
                <w:b/>
                <w:sz w:val="22"/>
                <w:szCs w:val="22"/>
              </w:rPr>
              <w:t>ust b</w:t>
            </w:r>
            <w:r w:rsidRPr="00074617">
              <w:rPr>
                <w:rFonts w:ascii="Arial" w:eastAsia="Arial" w:hAnsi="Arial" w:cs="Arial"/>
                <w:b/>
                <w:spacing w:val="1"/>
                <w:sz w:val="22"/>
                <w:szCs w:val="22"/>
              </w:rPr>
              <w:t>ri</w:t>
            </w:r>
            <w:r w:rsidRPr="00074617">
              <w:rPr>
                <w:rFonts w:ascii="Arial" w:eastAsia="Arial" w:hAnsi="Arial" w:cs="Arial"/>
                <w:b/>
                <w:sz w:val="22"/>
                <w:szCs w:val="22"/>
              </w:rPr>
              <w:t>ng</w:t>
            </w:r>
            <w:r w:rsidRPr="00074617">
              <w:rPr>
                <w:rFonts w:ascii="Arial" w:eastAsia="Arial" w:hAnsi="Arial" w:cs="Arial"/>
                <w:b/>
                <w:spacing w:val="-1"/>
                <w:sz w:val="22"/>
                <w:szCs w:val="22"/>
              </w:rPr>
              <w:t xml:space="preserve"> </w:t>
            </w:r>
            <w:r w:rsidRPr="00074617">
              <w:rPr>
                <w:rFonts w:ascii="Arial" w:eastAsia="Arial" w:hAnsi="Arial" w:cs="Arial"/>
                <w:b/>
                <w:spacing w:val="1"/>
                <w:sz w:val="22"/>
                <w:szCs w:val="22"/>
              </w:rPr>
              <w:t>t</w:t>
            </w:r>
            <w:r w:rsidRPr="00074617">
              <w:rPr>
                <w:rFonts w:ascii="Arial" w:eastAsia="Arial" w:hAnsi="Arial" w:cs="Arial"/>
                <w:b/>
                <w:sz w:val="22"/>
                <w:szCs w:val="22"/>
              </w:rPr>
              <w:t>h</w:t>
            </w:r>
            <w:r w:rsidRPr="00074617">
              <w:rPr>
                <w:rFonts w:ascii="Arial" w:eastAsia="Arial" w:hAnsi="Arial" w:cs="Arial"/>
                <w:b/>
                <w:spacing w:val="-3"/>
                <w:sz w:val="22"/>
                <w:szCs w:val="22"/>
              </w:rPr>
              <w:t>e</w:t>
            </w:r>
            <w:r w:rsidRPr="00074617">
              <w:rPr>
                <w:rFonts w:ascii="Arial" w:eastAsia="Arial" w:hAnsi="Arial" w:cs="Arial"/>
                <w:b/>
                <w:spacing w:val="1"/>
                <w:sz w:val="22"/>
                <w:szCs w:val="22"/>
              </w:rPr>
              <w:t>i</w:t>
            </w:r>
            <w:r w:rsidRPr="00074617">
              <w:rPr>
                <w:rFonts w:ascii="Arial" w:eastAsia="Arial" w:hAnsi="Arial" w:cs="Arial"/>
                <w:b/>
                <w:sz w:val="22"/>
                <w:szCs w:val="22"/>
              </w:rPr>
              <w:t>r b</w:t>
            </w:r>
            <w:r w:rsidRPr="00074617">
              <w:rPr>
                <w:rFonts w:ascii="Arial" w:eastAsia="Arial" w:hAnsi="Arial" w:cs="Arial"/>
                <w:b/>
                <w:spacing w:val="1"/>
                <w:sz w:val="22"/>
                <w:szCs w:val="22"/>
              </w:rPr>
              <w:t>l</w:t>
            </w:r>
            <w:r w:rsidRPr="00074617">
              <w:rPr>
                <w:rFonts w:ascii="Arial" w:eastAsia="Arial" w:hAnsi="Arial" w:cs="Arial"/>
                <w:b/>
                <w:sz w:val="22"/>
                <w:szCs w:val="22"/>
              </w:rPr>
              <w:t>ue</w:t>
            </w:r>
            <w:r w:rsidRPr="00074617">
              <w:rPr>
                <w:rFonts w:ascii="Arial" w:eastAsia="Arial" w:hAnsi="Arial" w:cs="Arial"/>
                <w:b/>
                <w:spacing w:val="-1"/>
                <w:sz w:val="22"/>
                <w:szCs w:val="22"/>
              </w:rPr>
              <w:t xml:space="preserve"> </w:t>
            </w:r>
            <w:r w:rsidRPr="00074617">
              <w:rPr>
                <w:rFonts w:ascii="Arial" w:eastAsia="Arial" w:hAnsi="Arial" w:cs="Arial"/>
                <w:b/>
                <w:spacing w:val="1"/>
                <w:sz w:val="22"/>
                <w:szCs w:val="22"/>
              </w:rPr>
              <w:t>i</w:t>
            </w:r>
            <w:r w:rsidRPr="00074617">
              <w:rPr>
                <w:rFonts w:ascii="Arial" w:eastAsia="Arial" w:hAnsi="Arial" w:cs="Arial"/>
                <w:b/>
                <w:spacing w:val="-3"/>
                <w:sz w:val="22"/>
                <w:szCs w:val="22"/>
              </w:rPr>
              <w:t>n</w:t>
            </w:r>
            <w:r w:rsidRPr="00074617">
              <w:rPr>
                <w:rFonts w:ascii="Arial" w:eastAsia="Arial" w:hAnsi="Arial" w:cs="Arial"/>
                <w:b/>
                <w:sz w:val="22"/>
                <w:szCs w:val="22"/>
              </w:rPr>
              <w:t>ha</w:t>
            </w:r>
            <w:r w:rsidRPr="00074617">
              <w:rPr>
                <w:rFonts w:ascii="Arial" w:eastAsia="Arial" w:hAnsi="Arial" w:cs="Arial"/>
                <w:b/>
                <w:spacing w:val="1"/>
                <w:sz w:val="22"/>
                <w:szCs w:val="22"/>
              </w:rPr>
              <w:t>l</w:t>
            </w:r>
            <w:r w:rsidRPr="00074617">
              <w:rPr>
                <w:rFonts w:ascii="Arial" w:eastAsia="Arial" w:hAnsi="Arial" w:cs="Arial"/>
                <w:b/>
                <w:sz w:val="22"/>
                <w:szCs w:val="22"/>
              </w:rPr>
              <w:t>er</w:t>
            </w:r>
            <w:r w:rsidRPr="00074617">
              <w:rPr>
                <w:rFonts w:ascii="Arial" w:eastAsia="Arial" w:hAnsi="Arial" w:cs="Arial"/>
                <w:b/>
                <w:spacing w:val="-3"/>
                <w:sz w:val="22"/>
                <w:szCs w:val="22"/>
              </w:rPr>
              <w:t xml:space="preserve"> </w:t>
            </w:r>
            <w:r w:rsidRPr="00074617">
              <w:rPr>
                <w:rFonts w:ascii="Arial" w:eastAsia="Arial" w:hAnsi="Arial" w:cs="Arial"/>
                <w:b/>
                <w:spacing w:val="4"/>
                <w:sz w:val="22"/>
                <w:szCs w:val="22"/>
              </w:rPr>
              <w:t>w</w:t>
            </w:r>
            <w:r w:rsidRPr="00074617">
              <w:rPr>
                <w:rFonts w:ascii="Arial" w:eastAsia="Arial" w:hAnsi="Arial" w:cs="Arial"/>
                <w:b/>
                <w:spacing w:val="-1"/>
                <w:sz w:val="22"/>
                <w:szCs w:val="22"/>
              </w:rPr>
              <w:t>i</w:t>
            </w:r>
            <w:r w:rsidRPr="00074617">
              <w:rPr>
                <w:rFonts w:ascii="Arial" w:eastAsia="Arial" w:hAnsi="Arial" w:cs="Arial"/>
                <w:b/>
                <w:spacing w:val="1"/>
                <w:sz w:val="22"/>
                <w:szCs w:val="22"/>
              </w:rPr>
              <w:t>t</w:t>
            </w:r>
            <w:r w:rsidRPr="00074617">
              <w:rPr>
                <w:rFonts w:ascii="Arial" w:eastAsia="Arial" w:hAnsi="Arial" w:cs="Arial"/>
                <w:b/>
                <w:sz w:val="22"/>
                <w:szCs w:val="22"/>
              </w:rPr>
              <w:t>h</w:t>
            </w:r>
            <w:r w:rsidRPr="00074617">
              <w:rPr>
                <w:rFonts w:ascii="Arial" w:eastAsia="Arial" w:hAnsi="Arial" w:cs="Arial"/>
                <w:b/>
                <w:spacing w:val="-1"/>
                <w:sz w:val="22"/>
                <w:szCs w:val="22"/>
              </w:rPr>
              <w:t xml:space="preserve"> </w:t>
            </w:r>
            <w:r w:rsidRPr="00074617">
              <w:rPr>
                <w:rFonts w:ascii="Arial" w:eastAsia="Arial" w:hAnsi="Arial" w:cs="Arial"/>
                <w:b/>
                <w:spacing w:val="1"/>
                <w:sz w:val="22"/>
                <w:szCs w:val="22"/>
              </w:rPr>
              <w:t>t</w:t>
            </w:r>
            <w:r w:rsidRPr="00074617">
              <w:rPr>
                <w:rFonts w:ascii="Arial" w:eastAsia="Arial" w:hAnsi="Arial" w:cs="Arial"/>
                <w:b/>
                <w:sz w:val="22"/>
                <w:szCs w:val="22"/>
              </w:rPr>
              <w:t>h</w:t>
            </w:r>
            <w:r w:rsidRPr="00074617">
              <w:rPr>
                <w:rFonts w:ascii="Arial" w:eastAsia="Arial" w:hAnsi="Arial" w:cs="Arial"/>
                <w:b/>
                <w:spacing w:val="-3"/>
                <w:sz w:val="22"/>
                <w:szCs w:val="22"/>
              </w:rPr>
              <w:t>e</w:t>
            </w:r>
            <w:r w:rsidRPr="00074617">
              <w:rPr>
                <w:rFonts w:ascii="Arial" w:eastAsia="Arial" w:hAnsi="Arial" w:cs="Arial"/>
                <w:b/>
                <w:spacing w:val="1"/>
                <w:sz w:val="22"/>
                <w:szCs w:val="22"/>
              </w:rPr>
              <w:t>m</w:t>
            </w:r>
            <w:r w:rsidRPr="00074617">
              <w:rPr>
                <w:rFonts w:ascii="Arial" w:eastAsia="Arial" w:hAnsi="Arial" w:cs="Arial"/>
                <w:b/>
                <w:spacing w:val="-1"/>
                <w:sz w:val="22"/>
                <w:szCs w:val="22"/>
              </w:rPr>
              <w:t>)</w:t>
            </w:r>
            <w:r w:rsidRPr="00074617">
              <w:rPr>
                <w:rFonts w:ascii="Arial" w:eastAsia="Arial" w:hAnsi="Arial" w:cs="Arial"/>
                <w:b/>
                <w:sz w:val="22"/>
                <w:szCs w:val="22"/>
              </w:rPr>
              <w:t>,</w:t>
            </w:r>
            <w:r w:rsidRPr="00074617">
              <w:rPr>
                <w:rFonts w:ascii="Arial" w:eastAsia="Arial" w:hAnsi="Arial" w:cs="Arial"/>
                <w:b/>
                <w:spacing w:val="3"/>
                <w:sz w:val="22"/>
                <w:szCs w:val="22"/>
              </w:rPr>
              <w:t xml:space="preserve"> </w:t>
            </w:r>
            <w:r w:rsidRPr="00074617">
              <w:rPr>
                <w:rFonts w:ascii="Arial" w:eastAsia="Arial" w:hAnsi="Arial" w:cs="Arial"/>
                <w:b/>
                <w:spacing w:val="-3"/>
                <w:sz w:val="22"/>
                <w:szCs w:val="22"/>
              </w:rPr>
              <w:t>a</w:t>
            </w:r>
            <w:r w:rsidRPr="00074617">
              <w:rPr>
                <w:rFonts w:ascii="Arial" w:eastAsia="Arial" w:hAnsi="Arial" w:cs="Arial"/>
                <w:b/>
                <w:spacing w:val="1"/>
                <w:sz w:val="22"/>
                <w:szCs w:val="22"/>
              </w:rPr>
              <w:t>ll</w:t>
            </w:r>
            <w:r w:rsidRPr="00074617">
              <w:rPr>
                <w:rFonts w:ascii="Arial" w:eastAsia="Arial" w:hAnsi="Arial" w:cs="Arial"/>
                <w:b/>
                <w:spacing w:val="-3"/>
                <w:sz w:val="22"/>
                <w:szCs w:val="22"/>
              </w:rPr>
              <w:t>e</w:t>
            </w:r>
            <w:r w:rsidRPr="00074617">
              <w:rPr>
                <w:rFonts w:ascii="Arial" w:eastAsia="Arial" w:hAnsi="Arial" w:cs="Arial"/>
                <w:b/>
                <w:spacing w:val="1"/>
                <w:sz w:val="22"/>
                <w:szCs w:val="22"/>
              </w:rPr>
              <w:t>r</w:t>
            </w:r>
            <w:r w:rsidRPr="00074617">
              <w:rPr>
                <w:rFonts w:ascii="Arial" w:eastAsia="Arial" w:hAnsi="Arial" w:cs="Arial"/>
                <w:b/>
                <w:spacing w:val="-3"/>
                <w:sz w:val="22"/>
                <w:szCs w:val="22"/>
              </w:rPr>
              <w:t>g</w:t>
            </w:r>
            <w:r w:rsidRPr="00074617">
              <w:rPr>
                <w:rFonts w:ascii="Arial" w:eastAsia="Arial" w:hAnsi="Arial" w:cs="Arial"/>
                <w:b/>
                <w:spacing w:val="1"/>
                <w:sz w:val="22"/>
                <w:szCs w:val="22"/>
              </w:rPr>
              <w:t>i</w:t>
            </w:r>
            <w:r w:rsidRPr="00074617">
              <w:rPr>
                <w:rFonts w:ascii="Arial" w:eastAsia="Arial" w:hAnsi="Arial" w:cs="Arial"/>
                <w:b/>
                <w:sz w:val="22"/>
                <w:szCs w:val="22"/>
              </w:rPr>
              <w:t>es, d</w:t>
            </w:r>
            <w:r w:rsidRPr="00074617">
              <w:rPr>
                <w:rFonts w:ascii="Arial" w:eastAsia="Arial" w:hAnsi="Arial" w:cs="Arial"/>
                <w:b/>
                <w:spacing w:val="1"/>
                <w:sz w:val="22"/>
                <w:szCs w:val="22"/>
              </w:rPr>
              <w:t>i</w:t>
            </w:r>
            <w:r w:rsidRPr="00074617">
              <w:rPr>
                <w:rFonts w:ascii="Arial" w:eastAsia="Arial" w:hAnsi="Arial" w:cs="Arial"/>
                <w:b/>
                <w:sz w:val="22"/>
                <w:szCs w:val="22"/>
              </w:rPr>
              <w:t>e</w:t>
            </w:r>
            <w:r w:rsidRPr="00074617">
              <w:rPr>
                <w:rFonts w:ascii="Arial" w:eastAsia="Arial" w:hAnsi="Arial" w:cs="Arial"/>
                <w:b/>
                <w:spacing w:val="1"/>
                <w:sz w:val="22"/>
                <w:szCs w:val="22"/>
              </w:rPr>
              <w:t>t</w:t>
            </w:r>
            <w:r w:rsidRPr="00074617">
              <w:rPr>
                <w:rFonts w:ascii="Arial" w:eastAsia="Arial" w:hAnsi="Arial" w:cs="Arial"/>
                <w:b/>
                <w:sz w:val="22"/>
                <w:szCs w:val="22"/>
              </w:rPr>
              <w:t>a</w:t>
            </w:r>
            <w:r w:rsidRPr="00074617">
              <w:rPr>
                <w:rFonts w:ascii="Arial" w:eastAsia="Arial" w:hAnsi="Arial" w:cs="Arial"/>
                <w:b/>
                <w:spacing w:val="1"/>
                <w:sz w:val="22"/>
                <w:szCs w:val="22"/>
              </w:rPr>
              <w:t>r</w:t>
            </w:r>
            <w:r w:rsidRPr="00074617">
              <w:rPr>
                <w:rFonts w:ascii="Arial" w:eastAsia="Arial" w:hAnsi="Arial" w:cs="Arial"/>
                <w:b/>
                <w:spacing w:val="-5"/>
                <w:sz w:val="22"/>
                <w:szCs w:val="22"/>
              </w:rPr>
              <w:t>y</w:t>
            </w:r>
            <w:r w:rsidRPr="00074617">
              <w:rPr>
                <w:rFonts w:ascii="Arial" w:eastAsia="Arial" w:hAnsi="Arial" w:cs="Arial"/>
                <w:b/>
                <w:spacing w:val="1"/>
                <w:sz w:val="22"/>
                <w:szCs w:val="22"/>
              </w:rPr>
              <w:t>/</w:t>
            </w:r>
            <w:r w:rsidRPr="00074617">
              <w:rPr>
                <w:rFonts w:ascii="Arial" w:eastAsia="Arial" w:hAnsi="Arial" w:cs="Arial"/>
                <w:b/>
                <w:sz w:val="22"/>
                <w:szCs w:val="22"/>
              </w:rPr>
              <w:t>spec</w:t>
            </w:r>
            <w:r w:rsidRPr="00074617">
              <w:rPr>
                <w:rFonts w:ascii="Arial" w:eastAsia="Arial" w:hAnsi="Arial" w:cs="Arial"/>
                <w:b/>
                <w:spacing w:val="1"/>
                <w:sz w:val="22"/>
                <w:szCs w:val="22"/>
              </w:rPr>
              <w:t>i</w:t>
            </w:r>
            <w:r w:rsidRPr="00074617">
              <w:rPr>
                <w:rFonts w:ascii="Arial" w:eastAsia="Arial" w:hAnsi="Arial" w:cs="Arial"/>
                <w:b/>
                <w:sz w:val="22"/>
                <w:szCs w:val="22"/>
              </w:rPr>
              <w:t xml:space="preserve">al </w:t>
            </w:r>
            <w:r w:rsidRPr="00074617">
              <w:rPr>
                <w:rFonts w:ascii="Arial" w:eastAsia="Arial" w:hAnsi="Arial" w:cs="Arial"/>
                <w:b/>
                <w:spacing w:val="1"/>
                <w:sz w:val="22"/>
                <w:szCs w:val="22"/>
              </w:rPr>
              <w:t>r</w:t>
            </w:r>
            <w:r w:rsidRPr="00074617">
              <w:rPr>
                <w:rFonts w:ascii="Arial" w:eastAsia="Arial" w:hAnsi="Arial" w:cs="Arial"/>
                <w:b/>
                <w:sz w:val="22"/>
                <w:szCs w:val="22"/>
              </w:rPr>
              <w:t>equ</w:t>
            </w:r>
            <w:r w:rsidRPr="00074617">
              <w:rPr>
                <w:rFonts w:ascii="Arial" w:eastAsia="Arial" w:hAnsi="Arial" w:cs="Arial"/>
                <w:b/>
                <w:spacing w:val="-1"/>
                <w:sz w:val="22"/>
                <w:szCs w:val="22"/>
              </w:rPr>
              <w:t>i</w:t>
            </w:r>
            <w:r w:rsidRPr="00074617">
              <w:rPr>
                <w:rFonts w:ascii="Arial" w:eastAsia="Arial" w:hAnsi="Arial" w:cs="Arial"/>
                <w:b/>
                <w:spacing w:val="1"/>
                <w:sz w:val="22"/>
                <w:szCs w:val="22"/>
              </w:rPr>
              <w:t>r</w:t>
            </w:r>
            <w:r w:rsidRPr="00074617">
              <w:rPr>
                <w:rFonts w:ascii="Arial" w:eastAsia="Arial" w:hAnsi="Arial" w:cs="Arial"/>
                <w:b/>
                <w:spacing w:val="-3"/>
                <w:sz w:val="22"/>
                <w:szCs w:val="22"/>
              </w:rPr>
              <w:t>e</w:t>
            </w:r>
            <w:r w:rsidRPr="00074617">
              <w:rPr>
                <w:rFonts w:ascii="Arial" w:eastAsia="Arial" w:hAnsi="Arial" w:cs="Arial"/>
                <w:b/>
                <w:spacing w:val="1"/>
                <w:sz w:val="22"/>
                <w:szCs w:val="22"/>
              </w:rPr>
              <w:t>m</w:t>
            </w:r>
            <w:r w:rsidRPr="00074617">
              <w:rPr>
                <w:rFonts w:ascii="Arial" w:eastAsia="Arial" w:hAnsi="Arial" w:cs="Arial"/>
                <w:b/>
                <w:sz w:val="22"/>
                <w:szCs w:val="22"/>
              </w:rPr>
              <w:t>en</w:t>
            </w:r>
            <w:r w:rsidRPr="00074617">
              <w:rPr>
                <w:rFonts w:ascii="Arial" w:eastAsia="Arial" w:hAnsi="Arial" w:cs="Arial"/>
                <w:b/>
                <w:spacing w:val="1"/>
                <w:sz w:val="22"/>
                <w:szCs w:val="22"/>
              </w:rPr>
              <w:t>t</w:t>
            </w:r>
            <w:r w:rsidRPr="00074617">
              <w:rPr>
                <w:rFonts w:ascii="Arial" w:eastAsia="Arial" w:hAnsi="Arial" w:cs="Arial"/>
                <w:b/>
                <w:spacing w:val="-3"/>
                <w:sz w:val="22"/>
                <w:szCs w:val="22"/>
              </w:rPr>
              <w:t>s</w:t>
            </w:r>
            <w:r w:rsidRPr="00074617">
              <w:rPr>
                <w:rFonts w:ascii="Arial" w:eastAsia="Arial" w:hAnsi="Arial" w:cs="Arial"/>
                <w:b/>
                <w:spacing w:val="1"/>
                <w:sz w:val="22"/>
                <w:szCs w:val="22"/>
              </w:rPr>
              <w:t>/</w:t>
            </w:r>
            <w:r w:rsidRPr="00074617">
              <w:rPr>
                <w:rFonts w:ascii="Arial" w:eastAsia="Arial" w:hAnsi="Arial" w:cs="Arial"/>
                <w:b/>
                <w:sz w:val="22"/>
                <w:szCs w:val="22"/>
              </w:rPr>
              <w:t>access</w:t>
            </w:r>
            <w:r w:rsidRPr="00074617">
              <w:rPr>
                <w:rFonts w:ascii="Arial" w:eastAsia="Arial" w:hAnsi="Arial" w:cs="Arial"/>
                <w:b/>
                <w:spacing w:val="-1"/>
                <w:sz w:val="22"/>
                <w:szCs w:val="22"/>
              </w:rPr>
              <w:t xml:space="preserve"> </w:t>
            </w:r>
            <w:r w:rsidRPr="00074617">
              <w:rPr>
                <w:rFonts w:ascii="Arial" w:eastAsia="Arial" w:hAnsi="Arial" w:cs="Arial"/>
                <w:b/>
                <w:spacing w:val="1"/>
                <w:sz w:val="22"/>
                <w:szCs w:val="22"/>
              </w:rPr>
              <w:t>i</w:t>
            </w:r>
            <w:r w:rsidRPr="00074617">
              <w:rPr>
                <w:rFonts w:ascii="Arial" w:eastAsia="Arial" w:hAnsi="Arial" w:cs="Arial"/>
                <w:b/>
                <w:sz w:val="22"/>
                <w:szCs w:val="22"/>
              </w:rPr>
              <w:t>ssues</w:t>
            </w:r>
            <w:r w:rsidRPr="00074617">
              <w:rPr>
                <w:rFonts w:ascii="Arial" w:eastAsia="Arial" w:hAnsi="Arial" w:cs="Arial"/>
                <w:b/>
                <w:spacing w:val="1"/>
                <w:sz w:val="22"/>
                <w:szCs w:val="22"/>
              </w:rPr>
              <w:t>/</w:t>
            </w:r>
            <w:r w:rsidRPr="00074617">
              <w:rPr>
                <w:rFonts w:ascii="Arial" w:eastAsia="Arial" w:hAnsi="Arial" w:cs="Arial"/>
                <w:b/>
                <w:spacing w:val="-3"/>
                <w:sz w:val="22"/>
                <w:szCs w:val="22"/>
              </w:rPr>
              <w:t>d</w:t>
            </w:r>
            <w:r w:rsidRPr="00074617">
              <w:rPr>
                <w:rFonts w:ascii="Arial" w:eastAsia="Arial" w:hAnsi="Arial" w:cs="Arial"/>
                <w:b/>
                <w:spacing w:val="-1"/>
                <w:sz w:val="22"/>
                <w:szCs w:val="22"/>
              </w:rPr>
              <w:t>i</w:t>
            </w:r>
            <w:r w:rsidRPr="00074617">
              <w:rPr>
                <w:rFonts w:ascii="Arial" w:eastAsia="Arial" w:hAnsi="Arial" w:cs="Arial"/>
                <w:b/>
                <w:sz w:val="22"/>
                <w:szCs w:val="22"/>
              </w:rPr>
              <w:t>sab</w:t>
            </w:r>
            <w:r w:rsidRPr="00074617">
              <w:rPr>
                <w:rFonts w:ascii="Arial" w:eastAsia="Arial" w:hAnsi="Arial" w:cs="Arial"/>
                <w:b/>
                <w:spacing w:val="1"/>
                <w:sz w:val="22"/>
                <w:szCs w:val="22"/>
              </w:rPr>
              <w:t>i</w:t>
            </w:r>
            <w:r w:rsidRPr="00074617">
              <w:rPr>
                <w:rFonts w:ascii="Arial" w:eastAsia="Arial" w:hAnsi="Arial" w:cs="Arial"/>
                <w:b/>
                <w:spacing w:val="-1"/>
                <w:sz w:val="22"/>
                <w:szCs w:val="22"/>
              </w:rPr>
              <w:t>l</w:t>
            </w:r>
            <w:r w:rsidRPr="00074617">
              <w:rPr>
                <w:rFonts w:ascii="Arial" w:eastAsia="Arial" w:hAnsi="Arial" w:cs="Arial"/>
                <w:b/>
                <w:spacing w:val="1"/>
                <w:sz w:val="22"/>
                <w:szCs w:val="22"/>
              </w:rPr>
              <w:t>it</w:t>
            </w:r>
            <w:r w:rsidRPr="00074617">
              <w:rPr>
                <w:rFonts w:ascii="Arial" w:eastAsia="Arial" w:hAnsi="Arial" w:cs="Arial"/>
                <w:b/>
                <w:sz w:val="22"/>
                <w:szCs w:val="22"/>
              </w:rPr>
              <w:t>y</w:t>
            </w:r>
            <w:r w:rsidRPr="00074617">
              <w:rPr>
                <w:rFonts w:ascii="Arial" w:eastAsia="Arial" w:hAnsi="Arial" w:cs="Arial"/>
                <w:b/>
                <w:spacing w:val="-4"/>
                <w:sz w:val="22"/>
                <w:szCs w:val="22"/>
              </w:rPr>
              <w:t xml:space="preserve"> </w:t>
            </w:r>
            <w:r w:rsidRPr="00074617">
              <w:rPr>
                <w:rFonts w:ascii="Arial" w:eastAsia="Arial" w:hAnsi="Arial" w:cs="Arial"/>
                <w:b/>
                <w:sz w:val="22"/>
                <w:szCs w:val="22"/>
              </w:rPr>
              <w:t>e</w:t>
            </w:r>
            <w:r w:rsidRPr="00074617">
              <w:rPr>
                <w:rFonts w:ascii="Arial" w:eastAsia="Arial" w:hAnsi="Arial" w:cs="Arial"/>
                <w:b/>
                <w:spacing w:val="1"/>
                <w:sz w:val="22"/>
                <w:szCs w:val="22"/>
              </w:rPr>
              <w:t>t</w:t>
            </w:r>
            <w:r w:rsidRPr="00074617">
              <w:rPr>
                <w:rFonts w:ascii="Arial" w:eastAsia="Arial" w:hAnsi="Arial" w:cs="Arial"/>
                <w:b/>
                <w:sz w:val="22"/>
                <w:szCs w:val="22"/>
              </w:rPr>
              <w:t>c:</w:t>
            </w:r>
          </w:p>
        </w:tc>
      </w:tr>
      <w:tr w:rsidR="006E7FC4" w:rsidRPr="00074617" w:rsidTr="006E7FC4">
        <w:trPr>
          <w:trHeight w:val="6036"/>
        </w:trPr>
        <w:tc>
          <w:tcPr>
            <w:tcW w:w="10817" w:type="dxa"/>
            <w:gridSpan w:val="2"/>
            <w:tcBorders>
              <w:top w:val="single" w:sz="6" w:space="0" w:color="000000"/>
              <w:left w:val="single" w:sz="6" w:space="0" w:color="000000"/>
              <w:bottom w:val="single" w:sz="6" w:space="0" w:color="000000"/>
              <w:right w:val="single" w:sz="6" w:space="0" w:color="000000"/>
            </w:tcBorders>
          </w:tcPr>
          <w:p w:rsidR="006E7FC4" w:rsidRPr="00074617" w:rsidRDefault="006E7FC4">
            <w:pPr>
              <w:spacing w:before="1" w:line="200" w:lineRule="exact"/>
              <w:rPr>
                <w:rFonts w:ascii="Arial" w:hAnsi="Arial" w:cs="Arial"/>
              </w:rPr>
            </w:pPr>
          </w:p>
          <w:p w:rsidR="006E7FC4" w:rsidRPr="00074617" w:rsidRDefault="006E7FC4">
            <w:pPr>
              <w:ind w:left="102"/>
              <w:rPr>
                <w:rFonts w:ascii="Arial" w:eastAsia="Arial" w:hAnsi="Arial" w:cs="Arial"/>
                <w:sz w:val="22"/>
                <w:szCs w:val="22"/>
              </w:rPr>
            </w:pPr>
            <w:r w:rsidRPr="00074617">
              <w:rPr>
                <w:rFonts w:ascii="Arial" w:eastAsia="Arial" w:hAnsi="Arial" w:cs="Arial"/>
                <w:b/>
                <w:spacing w:val="-6"/>
                <w:sz w:val="22"/>
                <w:szCs w:val="22"/>
              </w:rPr>
              <w:t>A</w:t>
            </w:r>
            <w:r w:rsidRPr="00074617">
              <w:rPr>
                <w:rFonts w:ascii="Arial" w:eastAsia="Arial" w:hAnsi="Arial" w:cs="Arial"/>
                <w:b/>
                <w:spacing w:val="4"/>
                <w:sz w:val="22"/>
                <w:szCs w:val="22"/>
              </w:rPr>
              <w:t>n</w:t>
            </w:r>
            <w:r w:rsidRPr="00074617">
              <w:rPr>
                <w:rFonts w:ascii="Arial" w:eastAsia="Arial" w:hAnsi="Arial" w:cs="Arial"/>
                <w:b/>
                <w:sz w:val="22"/>
                <w:szCs w:val="22"/>
              </w:rPr>
              <w:t>y</w:t>
            </w:r>
            <w:r w:rsidRPr="00074617">
              <w:rPr>
                <w:rFonts w:ascii="Arial" w:eastAsia="Arial" w:hAnsi="Arial" w:cs="Arial"/>
                <w:b/>
                <w:spacing w:val="-1"/>
                <w:sz w:val="22"/>
                <w:szCs w:val="22"/>
              </w:rPr>
              <w:t xml:space="preserve"> </w:t>
            </w:r>
            <w:r w:rsidRPr="00074617">
              <w:rPr>
                <w:rFonts w:ascii="Arial" w:eastAsia="Arial" w:hAnsi="Arial" w:cs="Arial"/>
                <w:b/>
                <w:sz w:val="22"/>
                <w:szCs w:val="22"/>
              </w:rPr>
              <w:t>add</w:t>
            </w:r>
            <w:r w:rsidRPr="00074617">
              <w:rPr>
                <w:rFonts w:ascii="Arial" w:eastAsia="Arial" w:hAnsi="Arial" w:cs="Arial"/>
                <w:b/>
                <w:spacing w:val="1"/>
                <w:sz w:val="22"/>
                <w:szCs w:val="22"/>
              </w:rPr>
              <w:t>iti</w:t>
            </w:r>
            <w:r w:rsidRPr="00074617">
              <w:rPr>
                <w:rFonts w:ascii="Arial" w:eastAsia="Arial" w:hAnsi="Arial" w:cs="Arial"/>
                <w:b/>
                <w:sz w:val="22"/>
                <w:szCs w:val="22"/>
              </w:rPr>
              <w:t>onal</w:t>
            </w:r>
            <w:r w:rsidRPr="00074617">
              <w:rPr>
                <w:rFonts w:ascii="Arial" w:eastAsia="Arial" w:hAnsi="Arial" w:cs="Arial"/>
                <w:b/>
                <w:spacing w:val="-2"/>
                <w:sz w:val="22"/>
                <w:szCs w:val="22"/>
              </w:rPr>
              <w:t xml:space="preserve"> </w:t>
            </w:r>
            <w:r w:rsidRPr="00074617">
              <w:rPr>
                <w:rFonts w:ascii="Arial" w:eastAsia="Arial" w:hAnsi="Arial" w:cs="Arial"/>
                <w:b/>
                <w:spacing w:val="1"/>
                <w:sz w:val="22"/>
                <w:szCs w:val="22"/>
              </w:rPr>
              <w:t>i</w:t>
            </w:r>
            <w:r w:rsidRPr="00074617">
              <w:rPr>
                <w:rFonts w:ascii="Arial" w:eastAsia="Arial" w:hAnsi="Arial" w:cs="Arial"/>
                <w:b/>
                <w:sz w:val="22"/>
                <w:szCs w:val="22"/>
              </w:rPr>
              <w:t>n</w:t>
            </w:r>
            <w:r w:rsidRPr="00074617">
              <w:rPr>
                <w:rFonts w:ascii="Arial" w:eastAsia="Arial" w:hAnsi="Arial" w:cs="Arial"/>
                <w:b/>
                <w:spacing w:val="1"/>
                <w:sz w:val="22"/>
                <w:szCs w:val="22"/>
              </w:rPr>
              <w:t>f</w:t>
            </w:r>
            <w:r w:rsidRPr="00074617">
              <w:rPr>
                <w:rFonts w:ascii="Arial" w:eastAsia="Arial" w:hAnsi="Arial" w:cs="Arial"/>
                <w:b/>
                <w:sz w:val="22"/>
                <w:szCs w:val="22"/>
              </w:rPr>
              <w:t>o</w:t>
            </w:r>
            <w:r w:rsidRPr="00074617">
              <w:rPr>
                <w:rFonts w:ascii="Arial" w:eastAsia="Arial" w:hAnsi="Arial" w:cs="Arial"/>
                <w:b/>
                <w:spacing w:val="-2"/>
                <w:sz w:val="22"/>
                <w:szCs w:val="22"/>
              </w:rPr>
              <w:t>r</w:t>
            </w:r>
            <w:r w:rsidRPr="00074617">
              <w:rPr>
                <w:rFonts w:ascii="Arial" w:eastAsia="Arial" w:hAnsi="Arial" w:cs="Arial"/>
                <w:b/>
                <w:spacing w:val="1"/>
                <w:sz w:val="22"/>
                <w:szCs w:val="22"/>
              </w:rPr>
              <w:t>m</w:t>
            </w:r>
            <w:r w:rsidRPr="00074617">
              <w:rPr>
                <w:rFonts w:ascii="Arial" w:eastAsia="Arial" w:hAnsi="Arial" w:cs="Arial"/>
                <w:b/>
                <w:spacing w:val="-3"/>
                <w:sz w:val="22"/>
                <w:szCs w:val="22"/>
              </w:rPr>
              <w:t>a</w:t>
            </w:r>
            <w:r w:rsidRPr="00074617">
              <w:rPr>
                <w:rFonts w:ascii="Arial" w:eastAsia="Arial" w:hAnsi="Arial" w:cs="Arial"/>
                <w:b/>
                <w:spacing w:val="1"/>
                <w:sz w:val="22"/>
                <w:szCs w:val="22"/>
              </w:rPr>
              <w:t>ti</w:t>
            </w:r>
            <w:r w:rsidRPr="00074617">
              <w:rPr>
                <w:rFonts w:ascii="Arial" w:eastAsia="Arial" w:hAnsi="Arial" w:cs="Arial"/>
                <w:b/>
                <w:sz w:val="22"/>
                <w:szCs w:val="22"/>
              </w:rPr>
              <w:t>on</w:t>
            </w:r>
            <w:r w:rsidRPr="00074617">
              <w:rPr>
                <w:rFonts w:ascii="Arial" w:eastAsia="Arial" w:hAnsi="Arial" w:cs="Arial"/>
                <w:b/>
                <w:spacing w:val="-1"/>
                <w:sz w:val="22"/>
                <w:szCs w:val="22"/>
              </w:rPr>
              <w:t xml:space="preserve"> </w:t>
            </w:r>
            <w:r w:rsidRPr="00074617">
              <w:rPr>
                <w:rFonts w:ascii="Arial" w:eastAsia="Arial" w:hAnsi="Arial" w:cs="Arial"/>
                <w:b/>
                <w:spacing w:val="-5"/>
                <w:sz w:val="22"/>
                <w:szCs w:val="22"/>
              </w:rPr>
              <w:t>y</w:t>
            </w:r>
            <w:r w:rsidRPr="00074617">
              <w:rPr>
                <w:rFonts w:ascii="Arial" w:eastAsia="Arial" w:hAnsi="Arial" w:cs="Arial"/>
                <w:b/>
                <w:sz w:val="22"/>
                <w:szCs w:val="22"/>
              </w:rPr>
              <w:t>ou</w:t>
            </w:r>
            <w:r w:rsidRPr="00074617">
              <w:rPr>
                <w:rFonts w:ascii="Arial" w:eastAsia="Arial" w:hAnsi="Arial" w:cs="Arial"/>
                <w:b/>
                <w:spacing w:val="1"/>
                <w:sz w:val="22"/>
                <w:szCs w:val="22"/>
              </w:rPr>
              <w:t xml:space="preserve"> f</w:t>
            </w:r>
            <w:r w:rsidRPr="00074617">
              <w:rPr>
                <w:rFonts w:ascii="Arial" w:eastAsia="Arial" w:hAnsi="Arial" w:cs="Arial"/>
                <w:b/>
                <w:sz w:val="22"/>
                <w:szCs w:val="22"/>
              </w:rPr>
              <w:t>eel</w:t>
            </w:r>
            <w:r w:rsidRPr="00074617">
              <w:rPr>
                <w:rFonts w:ascii="Arial" w:eastAsia="Arial" w:hAnsi="Arial" w:cs="Arial"/>
                <w:b/>
                <w:spacing w:val="3"/>
                <w:sz w:val="22"/>
                <w:szCs w:val="22"/>
              </w:rPr>
              <w:t xml:space="preserve"> </w:t>
            </w:r>
            <w:r w:rsidRPr="00074617">
              <w:rPr>
                <w:rFonts w:ascii="Arial" w:eastAsia="Arial" w:hAnsi="Arial" w:cs="Arial"/>
                <w:b/>
                <w:spacing w:val="1"/>
                <w:sz w:val="22"/>
                <w:szCs w:val="22"/>
              </w:rPr>
              <w:t>m</w:t>
            </w:r>
            <w:r w:rsidRPr="00074617">
              <w:rPr>
                <w:rFonts w:ascii="Arial" w:eastAsia="Arial" w:hAnsi="Arial" w:cs="Arial"/>
                <w:b/>
                <w:sz w:val="22"/>
                <w:szCs w:val="22"/>
              </w:rPr>
              <w:t>ay</w:t>
            </w:r>
            <w:r w:rsidRPr="00074617">
              <w:rPr>
                <w:rFonts w:ascii="Arial" w:eastAsia="Arial" w:hAnsi="Arial" w:cs="Arial"/>
                <w:b/>
                <w:spacing w:val="-4"/>
                <w:sz w:val="22"/>
                <w:szCs w:val="22"/>
              </w:rPr>
              <w:t xml:space="preserve"> </w:t>
            </w:r>
            <w:r w:rsidRPr="00074617">
              <w:rPr>
                <w:rFonts w:ascii="Arial" w:eastAsia="Arial" w:hAnsi="Arial" w:cs="Arial"/>
                <w:b/>
                <w:sz w:val="22"/>
                <w:szCs w:val="22"/>
              </w:rPr>
              <w:t>be</w:t>
            </w:r>
            <w:r w:rsidRPr="00074617">
              <w:rPr>
                <w:rFonts w:ascii="Arial" w:eastAsia="Arial" w:hAnsi="Arial" w:cs="Arial"/>
                <w:b/>
                <w:spacing w:val="1"/>
                <w:sz w:val="22"/>
                <w:szCs w:val="22"/>
              </w:rPr>
              <w:t xml:space="preserve"> r</w:t>
            </w:r>
            <w:r w:rsidRPr="00074617">
              <w:rPr>
                <w:rFonts w:ascii="Arial" w:eastAsia="Arial" w:hAnsi="Arial" w:cs="Arial"/>
                <w:b/>
                <w:sz w:val="22"/>
                <w:szCs w:val="22"/>
              </w:rPr>
              <w:t>e</w:t>
            </w:r>
            <w:r w:rsidRPr="00074617">
              <w:rPr>
                <w:rFonts w:ascii="Arial" w:eastAsia="Arial" w:hAnsi="Arial" w:cs="Arial"/>
                <w:b/>
                <w:spacing w:val="-1"/>
                <w:sz w:val="22"/>
                <w:szCs w:val="22"/>
              </w:rPr>
              <w:t>l</w:t>
            </w:r>
            <w:r w:rsidRPr="00074617">
              <w:rPr>
                <w:rFonts w:ascii="Arial" w:eastAsia="Arial" w:hAnsi="Arial" w:cs="Arial"/>
                <w:b/>
                <w:sz w:val="22"/>
                <w:szCs w:val="22"/>
              </w:rPr>
              <w:t>e</w:t>
            </w:r>
            <w:r w:rsidRPr="00074617">
              <w:rPr>
                <w:rFonts w:ascii="Arial" w:eastAsia="Arial" w:hAnsi="Arial" w:cs="Arial"/>
                <w:b/>
                <w:spacing w:val="-3"/>
                <w:sz w:val="22"/>
                <w:szCs w:val="22"/>
              </w:rPr>
              <w:t>v</w:t>
            </w:r>
            <w:r w:rsidRPr="00074617">
              <w:rPr>
                <w:rFonts w:ascii="Arial" w:eastAsia="Arial" w:hAnsi="Arial" w:cs="Arial"/>
                <w:b/>
                <w:sz w:val="22"/>
                <w:szCs w:val="22"/>
              </w:rPr>
              <w:t>ant</w:t>
            </w:r>
            <w:r w:rsidRPr="00074617">
              <w:rPr>
                <w:rFonts w:ascii="Arial" w:eastAsia="Arial" w:hAnsi="Arial" w:cs="Arial"/>
                <w:b/>
                <w:spacing w:val="2"/>
                <w:sz w:val="22"/>
                <w:szCs w:val="22"/>
              </w:rPr>
              <w:t xml:space="preserve"> </w:t>
            </w:r>
            <w:r w:rsidRPr="00074617">
              <w:rPr>
                <w:rFonts w:ascii="Arial" w:eastAsia="Arial" w:hAnsi="Arial" w:cs="Arial"/>
                <w:b/>
                <w:sz w:val="22"/>
                <w:szCs w:val="22"/>
              </w:rPr>
              <w:t>e</w:t>
            </w:r>
            <w:r w:rsidRPr="00074617">
              <w:rPr>
                <w:rFonts w:ascii="Arial" w:eastAsia="Arial" w:hAnsi="Arial" w:cs="Arial"/>
                <w:b/>
                <w:spacing w:val="1"/>
                <w:sz w:val="22"/>
                <w:szCs w:val="22"/>
              </w:rPr>
              <w:t>.</w:t>
            </w:r>
            <w:r w:rsidRPr="00074617">
              <w:rPr>
                <w:rFonts w:ascii="Arial" w:eastAsia="Arial" w:hAnsi="Arial" w:cs="Arial"/>
                <w:b/>
                <w:sz w:val="22"/>
                <w:szCs w:val="22"/>
              </w:rPr>
              <w:t>g</w:t>
            </w:r>
            <w:r w:rsidRPr="00074617">
              <w:rPr>
                <w:rFonts w:ascii="Arial" w:eastAsia="Arial" w:hAnsi="Arial" w:cs="Arial"/>
                <w:b/>
                <w:spacing w:val="1"/>
                <w:sz w:val="22"/>
                <w:szCs w:val="22"/>
              </w:rPr>
              <w:t xml:space="preserve"> </w:t>
            </w:r>
            <w:r w:rsidRPr="00074617">
              <w:rPr>
                <w:rFonts w:ascii="Arial" w:eastAsia="Arial" w:hAnsi="Arial" w:cs="Arial"/>
                <w:b/>
                <w:spacing w:val="-1"/>
                <w:sz w:val="22"/>
                <w:szCs w:val="22"/>
              </w:rPr>
              <w:t>E</w:t>
            </w:r>
            <w:r w:rsidRPr="00074617">
              <w:rPr>
                <w:rFonts w:ascii="Arial" w:eastAsia="Arial" w:hAnsi="Arial" w:cs="Arial"/>
                <w:b/>
                <w:sz w:val="22"/>
                <w:szCs w:val="22"/>
              </w:rPr>
              <w:t>n</w:t>
            </w:r>
            <w:r w:rsidRPr="00074617">
              <w:rPr>
                <w:rFonts w:ascii="Arial" w:eastAsia="Arial" w:hAnsi="Arial" w:cs="Arial"/>
                <w:b/>
                <w:spacing w:val="-3"/>
                <w:sz w:val="22"/>
                <w:szCs w:val="22"/>
              </w:rPr>
              <w:t>g</w:t>
            </w:r>
            <w:r w:rsidRPr="00074617">
              <w:rPr>
                <w:rFonts w:ascii="Arial" w:eastAsia="Arial" w:hAnsi="Arial" w:cs="Arial"/>
                <w:b/>
                <w:spacing w:val="1"/>
                <w:sz w:val="22"/>
                <w:szCs w:val="22"/>
              </w:rPr>
              <w:t>li</w:t>
            </w:r>
            <w:r w:rsidRPr="00074617">
              <w:rPr>
                <w:rFonts w:ascii="Arial" w:eastAsia="Arial" w:hAnsi="Arial" w:cs="Arial"/>
                <w:b/>
                <w:sz w:val="22"/>
                <w:szCs w:val="22"/>
              </w:rPr>
              <w:t>sh</w:t>
            </w:r>
            <w:r w:rsidRPr="00074617">
              <w:rPr>
                <w:rFonts w:ascii="Arial" w:eastAsia="Arial" w:hAnsi="Arial" w:cs="Arial"/>
                <w:b/>
                <w:spacing w:val="-1"/>
                <w:sz w:val="22"/>
                <w:szCs w:val="22"/>
              </w:rPr>
              <w:t xml:space="preserve"> </w:t>
            </w:r>
            <w:r w:rsidRPr="00074617">
              <w:rPr>
                <w:rFonts w:ascii="Arial" w:eastAsia="Arial" w:hAnsi="Arial" w:cs="Arial"/>
                <w:b/>
                <w:spacing w:val="1"/>
                <w:sz w:val="22"/>
                <w:szCs w:val="22"/>
              </w:rPr>
              <w:t>i</w:t>
            </w:r>
            <w:r w:rsidRPr="00074617">
              <w:rPr>
                <w:rFonts w:ascii="Arial" w:eastAsia="Arial" w:hAnsi="Arial" w:cs="Arial"/>
                <w:b/>
                <w:sz w:val="22"/>
                <w:szCs w:val="22"/>
              </w:rPr>
              <w:t>s</w:t>
            </w:r>
            <w:r w:rsidRPr="00074617">
              <w:rPr>
                <w:rFonts w:ascii="Arial" w:eastAsia="Arial" w:hAnsi="Arial" w:cs="Arial"/>
                <w:b/>
                <w:spacing w:val="-1"/>
                <w:sz w:val="22"/>
                <w:szCs w:val="22"/>
              </w:rPr>
              <w:t xml:space="preserve"> </w:t>
            </w:r>
            <w:r w:rsidRPr="00074617">
              <w:rPr>
                <w:rFonts w:ascii="Arial" w:eastAsia="Arial" w:hAnsi="Arial" w:cs="Arial"/>
                <w:b/>
                <w:sz w:val="22"/>
                <w:szCs w:val="22"/>
              </w:rPr>
              <w:t>n</w:t>
            </w:r>
            <w:r w:rsidRPr="00074617">
              <w:rPr>
                <w:rFonts w:ascii="Arial" w:eastAsia="Arial" w:hAnsi="Arial" w:cs="Arial"/>
                <w:b/>
                <w:spacing w:val="-3"/>
                <w:sz w:val="22"/>
                <w:szCs w:val="22"/>
              </w:rPr>
              <w:t>o</w:t>
            </w:r>
            <w:r w:rsidRPr="00074617">
              <w:rPr>
                <w:rFonts w:ascii="Arial" w:eastAsia="Arial" w:hAnsi="Arial" w:cs="Arial"/>
                <w:b/>
                <w:sz w:val="22"/>
                <w:szCs w:val="22"/>
              </w:rPr>
              <w:t>t</w:t>
            </w:r>
            <w:r w:rsidRPr="00074617">
              <w:rPr>
                <w:rFonts w:ascii="Arial" w:eastAsia="Arial" w:hAnsi="Arial" w:cs="Arial"/>
                <w:b/>
                <w:spacing w:val="2"/>
                <w:sz w:val="22"/>
                <w:szCs w:val="22"/>
              </w:rPr>
              <w:t xml:space="preserve"> </w:t>
            </w:r>
            <w:r w:rsidRPr="00074617">
              <w:rPr>
                <w:rFonts w:ascii="Arial" w:eastAsia="Arial" w:hAnsi="Arial" w:cs="Arial"/>
                <w:b/>
                <w:spacing w:val="1"/>
                <w:sz w:val="22"/>
                <w:szCs w:val="22"/>
              </w:rPr>
              <w:t>t</w:t>
            </w:r>
            <w:r w:rsidRPr="00074617">
              <w:rPr>
                <w:rFonts w:ascii="Arial" w:eastAsia="Arial" w:hAnsi="Arial" w:cs="Arial"/>
                <w:b/>
                <w:sz w:val="22"/>
                <w:szCs w:val="22"/>
              </w:rPr>
              <w:t>he</w:t>
            </w:r>
            <w:r w:rsidRPr="00074617">
              <w:rPr>
                <w:rFonts w:ascii="Arial" w:eastAsia="Arial" w:hAnsi="Arial" w:cs="Arial"/>
                <w:b/>
                <w:spacing w:val="-1"/>
                <w:sz w:val="22"/>
                <w:szCs w:val="22"/>
              </w:rPr>
              <w:t xml:space="preserve"> </w:t>
            </w:r>
            <w:r w:rsidRPr="00074617">
              <w:rPr>
                <w:rFonts w:ascii="Arial" w:eastAsia="Arial" w:hAnsi="Arial" w:cs="Arial"/>
                <w:b/>
                <w:sz w:val="22"/>
                <w:szCs w:val="22"/>
              </w:rPr>
              <w:t>c</w:t>
            </w:r>
            <w:r w:rsidRPr="00074617">
              <w:rPr>
                <w:rFonts w:ascii="Arial" w:eastAsia="Arial" w:hAnsi="Arial" w:cs="Arial"/>
                <w:b/>
                <w:spacing w:val="-3"/>
                <w:sz w:val="22"/>
                <w:szCs w:val="22"/>
              </w:rPr>
              <w:t>h</w:t>
            </w:r>
            <w:r w:rsidRPr="00074617">
              <w:rPr>
                <w:rFonts w:ascii="Arial" w:eastAsia="Arial" w:hAnsi="Arial" w:cs="Arial"/>
                <w:b/>
                <w:spacing w:val="1"/>
                <w:sz w:val="22"/>
                <w:szCs w:val="22"/>
              </w:rPr>
              <w:t>il</w:t>
            </w:r>
            <w:r w:rsidRPr="00074617">
              <w:rPr>
                <w:rFonts w:ascii="Arial" w:eastAsia="Arial" w:hAnsi="Arial" w:cs="Arial"/>
                <w:b/>
                <w:spacing w:val="-3"/>
                <w:sz w:val="22"/>
                <w:szCs w:val="22"/>
              </w:rPr>
              <w:t>d</w:t>
            </w:r>
            <w:r w:rsidRPr="00074617">
              <w:rPr>
                <w:rFonts w:ascii="Arial" w:eastAsia="Arial" w:hAnsi="Arial" w:cs="Arial"/>
                <w:b/>
                <w:spacing w:val="1"/>
                <w:sz w:val="22"/>
                <w:szCs w:val="22"/>
              </w:rPr>
              <w:t>’</w:t>
            </w:r>
            <w:r w:rsidRPr="00074617">
              <w:rPr>
                <w:rFonts w:ascii="Arial" w:eastAsia="Arial" w:hAnsi="Arial" w:cs="Arial"/>
                <w:b/>
                <w:sz w:val="22"/>
                <w:szCs w:val="22"/>
              </w:rPr>
              <w:t>s</w:t>
            </w:r>
            <w:r w:rsidRPr="00074617">
              <w:rPr>
                <w:rFonts w:ascii="Arial" w:eastAsia="Arial" w:hAnsi="Arial" w:cs="Arial"/>
                <w:b/>
                <w:spacing w:val="-1"/>
                <w:sz w:val="22"/>
                <w:szCs w:val="22"/>
              </w:rPr>
              <w:t xml:space="preserve"> </w:t>
            </w:r>
            <w:r w:rsidRPr="00074617">
              <w:rPr>
                <w:rFonts w:ascii="Arial" w:eastAsia="Arial" w:hAnsi="Arial" w:cs="Arial"/>
                <w:b/>
                <w:spacing w:val="1"/>
                <w:sz w:val="22"/>
                <w:szCs w:val="22"/>
              </w:rPr>
              <w:t>f</w:t>
            </w:r>
            <w:r w:rsidRPr="00074617">
              <w:rPr>
                <w:rFonts w:ascii="Arial" w:eastAsia="Arial" w:hAnsi="Arial" w:cs="Arial"/>
                <w:b/>
                <w:spacing w:val="-1"/>
                <w:sz w:val="22"/>
                <w:szCs w:val="22"/>
              </w:rPr>
              <w:t>i</w:t>
            </w:r>
            <w:r w:rsidRPr="00074617">
              <w:rPr>
                <w:rFonts w:ascii="Arial" w:eastAsia="Arial" w:hAnsi="Arial" w:cs="Arial"/>
                <w:b/>
                <w:spacing w:val="1"/>
                <w:sz w:val="22"/>
                <w:szCs w:val="22"/>
              </w:rPr>
              <w:t>r</w:t>
            </w:r>
            <w:r w:rsidRPr="00074617">
              <w:rPr>
                <w:rFonts w:ascii="Arial" w:eastAsia="Arial" w:hAnsi="Arial" w:cs="Arial"/>
                <w:b/>
                <w:sz w:val="22"/>
                <w:szCs w:val="22"/>
              </w:rPr>
              <w:t xml:space="preserve">st </w:t>
            </w:r>
            <w:r w:rsidRPr="00074617">
              <w:rPr>
                <w:rFonts w:ascii="Arial" w:eastAsia="Arial" w:hAnsi="Arial" w:cs="Arial"/>
                <w:b/>
                <w:spacing w:val="1"/>
                <w:sz w:val="22"/>
                <w:szCs w:val="22"/>
              </w:rPr>
              <w:t>l</w:t>
            </w:r>
            <w:r w:rsidRPr="00074617">
              <w:rPr>
                <w:rFonts w:ascii="Arial" w:eastAsia="Arial" w:hAnsi="Arial" w:cs="Arial"/>
                <w:b/>
                <w:sz w:val="22"/>
                <w:szCs w:val="22"/>
              </w:rPr>
              <w:t>ang</w:t>
            </w:r>
            <w:r w:rsidRPr="00074617">
              <w:rPr>
                <w:rFonts w:ascii="Arial" w:eastAsia="Arial" w:hAnsi="Arial" w:cs="Arial"/>
                <w:b/>
                <w:spacing w:val="-3"/>
                <w:sz w:val="22"/>
                <w:szCs w:val="22"/>
              </w:rPr>
              <w:t>u</w:t>
            </w:r>
            <w:r w:rsidRPr="00074617">
              <w:rPr>
                <w:rFonts w:ascii="Arial" w:eastAsia="Arial" w:hAnsi="Arial" w:cs="Arial"/>
                <w:b/>
                <w:sz w:val="22"/>
                <w:szCs w:val="22"/>
              </w:rPr>
              <w:t>age</w:t>
            </w:r>
          </w:p>
          <w:p w:rsidR="006E7FC4" w:rsidRPr="00074617" w:rsidRDefault="006E7FC4">
            <w:pPr>
              <w:spacing w:line="200" w:lineRule="exact"/>
              <w:rPr>
                <w:rFonts w:ascii="Arial" w:hAnsi="Arial" w:cs="Arial"/>
              </w:rPr>
            </w:pPr>
          </w:p>
          <w:p w:rsidR="006E7FC4" w:rsidRPr="00074617" w:rsidRDefault="006E7FC4">
            <w:pPr>
              <w:spacing w:line="200" w:lineRule="exact"/>
              <w:rPr>
                <w:rFonts w:ascii="Arial" w:hAnsi="Arial" w:cs="Arial"/>
              </w:rPr>
            </w:pPr>
          </w:p>
          <w:p w:rsidR="006E7FC4" w:rsidRPr="00074617" w:rsidRDefault="006E7FC4">
            <w:pPr>
              <w:spacing w:line="200" w:lineRule="exact"/>
              <w:rPr>
                <w:rFonts w:ascii="Arial" w:hAnsi="Arial" w:cs="Arial"/>
              </w:rPr>
            </w:pPr>
          </w:p>
          <w:p w:rsidR="006E7FC4" w:rsidRPr="00074617" w:rsidRDefault="006E7FC4">
            <w:pPr>
              <w:spacing w:line="200" w:lineRule="exact"/>
              <w:rPr>
                <w:rFonts w:ascii="Arial" w:hAnsi="Arial" w:cs="Arial"/>
              </w:rPr>
            </w:pPr>
          </w:p>
          <w:p w:rsidR="006E7FC4" w:rsidRPr="00074617" w:rsidRDefault="006E7FC4">
            <w:pPr>
              <w:spacing w:line="200" w:lineRule="exact"/>
              <w:rPr>
                <w:rFonts w:ascii="Arial" w:hAnsi="Arial" w:cs="Arial"/>
              </w:rPr>
            </w:pPr>
          </w:p>
          <w:p w:rsidR="006E7FC4" w:rsidRPr="00074617" w:rsidRDefault="006E7FC4">
            <w:pPr>
              <w:spacing w:line="200" w:lineRule="exact"/>
              <w:rPr>
                <w:rFonts w:ascii="Arial" w:hAnsi="Arial" w:cs="Arial"/>
              </w:rPr>
            </w:pPr>
          </w:p>
          <w:p w:rsidR="006E7FC4" w:rsidRPr="00074617" w:rsidRDefault="006E7FC4">
            <w:pPr>
              <w:spacing w:line="200" w:lineRule="exact"/>
              <w:rPr>
                <w:rFonts w:ascii="Arial" w:hAnsi="Arial" w:cs="Arial"/>
              </w:rPr>
            </w:pPr>
          </w:p>
          <w:p w:rsidR="006E7FC4" w:rsidRPr="00074617" w:rsidRDefault="006E7FC4">
            <w:pPr>
              <w:spacing w:line="200" w:lineRule="exact"/>
              <w:rPr>
                <w:rFonts w:ascii="Arial" w:hAnsi="Arial" w:cs="Arial"/>
              </w:rPr>
            </w:pPr>
          </w:p>
          <w:p w:rsidR="006E7FC4" w:rsidRPr="00074617" w:rsidRDefault="006E7FC4">
            <w:pPr>
              <w:spacing w:line="200" w:lineRule="exact"/>
              <w:rPr>
                <w:rFonts w:ascii="Arial" w:hAnsi="Arial" w:cs="Arial"/>
              </w:rPr>
            </w:pPr>
          </w:p>
          <w:p w:rsidR="006E7FC4" w:rsidRPr="00074617" w:rsidRDefault="006E7FC4">
            <w:pPr>
              <w:spacing w:line="200" w:lineRule="exact"/>
              <w:rPr>
                <w:rFonts w:ascii="Arial" w:hAnsi="Arial" w:cs="Arial"/>
              </w:rPr>
            </w:pPr>
          </w:p>
          <w:p w:rsidR="006E7FC4" w:rsidRPr="00074617" w:rsidRDefault="006E7FC4">
            <w:pPr>
              <w:spacing w:before="17" w:line="260" w:lineRule="exact"/>
              <w:rPr>
                <w:rFonts w:ascii="Arial" w:hAnsi="Arial" w:cs="Arial"/>
                <w:sz w:val="26"/>
                <w:szCs w:val="26"/>
              </w:rPr>
            </w:pPr>
          </w:p>
          <w:p w:rsidR="006E7FC4" w:rsidRPr="00074617" w:rsidRDefault="006E7FC4">
            <w:pPr>
              <w:spacing w:line="326" w:lineRule="auto"/>
              <w:ind w:left="102" w:right="8036"/>
              <w:rPr>
                <w:rFonts w:ascii="Arial" w:eastAsia="Arial" w:hAnsi="Arial" w:cs="Arial"/>
                <w:sz w:val="22"/>
                <w:szCs w:val="22"/>
              </w:rPr>
            </w:pPr>
            <w:r w:rsidRPr="00074617">
              <w:rPr>
                <w:rFonts w:ascii="Arial" w:eastAsia="Arial" w:hAnsi="Arial" w:cs="Arial"/>
                <w:b/>
                <w:spacing w:val="-1"/>
                <w:sz w:val="22"/>
                <w:szCs w:val="22"/>
              </w:rPr>
              <w:t>E</w:t>
            </w:r>
            <w:r w:rsidRPr="00074617">
              <w:rPr>
                <w:rFonts w:ascii="Arial" w:eastAsia="Arial" w:hAnsi="Arial" w:cs="Arial"/>
                <w:b/>
                <w:spacing w:val="1"/>
                <w:sz w:val="22"/>
                <w:szCs w:val="22"/>
              </w:rPr>
              <w:t>QU</w:t>
            </w:r>
            <w:r w:rsidRPr="00074617">
              <w:rPr>
                <w:rFonts w:ascii="Arial" w:eastAsia="Arial" w:hAnsi="Arial" w:cs="Arial"/>
                <w:b/>
                <w:spacing w:val="-6"/>
                <w:sz w:val="22"/>
                <w:szCs w:val="22"/>
              </w:rPr>
              <w:t>A</w:t>
            </w:r>
            <w:r w:rsidRPr="00074617">
              <w:rPr>
                <w:rFonts w:ascii="Arial" w:eastAsia="Arial" w:hAnsi="Arial" w:cs="Arial"/>
                <w:b/>
                <w:sz w:val="22"/>
                <w:szCs w:val="22"/>
              </w:rPr>
              <w:t>L</w:t>
            </w:r>
            <w:r w:rsidRPr="00074617">
              <w:rPr>
                <w:rFonts w:ascii="Arial" w:eastAsia="Arial" w:hAnsi="Arial" w:cs="Arial"/>
                <w:b/>
                <w:spacing w:val="1"/>
                <w:sz w:val="22"/>
                <w:szCs w:val="22"/>
              </w:rPr>
              <w:t xml:space="preserve"> O</w:t>
            </w:r>
            <w:r w:rsidRPr="00074617">
              <w:rPr>
                <w:rFonts w:ascii="Arial" w:eastAsia="Arial" w:hAnsi="Arial" w:cs="Arial"/>
                <w:b/>
                <w:spacing w:val="-1"/>
                <w:sz w:val="22"/>
                <w:szCs w:val="22"/>
              </w:rPr>
              <w:t>PP</w:t>
            </w:r>
            <w:r w:rsidRPr="00074617">
              <w:rPr>
                <w:rFonts w:ascii="Arial" w:eastAsia="Arial" w:hAnsi="Arial" w:cs="Arial"/>
                <w:b/>
                <w:spacing w:val="1"/>
                <w:sz w:val="22"/>
                <w:szCs w:val="22"/>
              </w:rPr>
              <w:t>O</w:t>
            </w:r>
            <w:r w:rsidRPr="00074617">
              <w:rPr>
                <w:rFonts w:ascii="Arial" w:eastAsia="Arial" w:hAnsi="Arial" w:cs="Arial"/>
                <w:b/>
                <w:spacing w:val="-1"/>
                <w:sz w:val="22"/>
                <w:szCs w:val="22"/>
              </w:rPr>
              <w:t>R</w:t>
            </w:r>
            <w:r w:rsidRPr="00074617">
              <w:rPr>
                <w:rFonts w:ascii="Arial" w:eastAsia="Arial" w:hAnsi="Arial" w:cs="Arial"/>
                <w:b/>
                <w:spacing w:val="-3"/>
                <w:sz w:val="22"/>
                <w:szCs w:val="22"/>
              </w:rPr>
              <w:t>T</w:t>
            </w:r>
            <w:r w:rsidRPr="00074617">
              <w:rPr>
                <w:rFonts w:ascii="Arial" w:eastAsia="Arial" w:hAnsi="Arial" w:cs="Arial"/>
                <w:b/>
                <w:spacing w:val="-1"/>
                <w:sz w:val="22"/>
                <w:szCs w:val="22"/>
              </w:rPr>
              <w:t>UN</w:t>
            </w:r>
            <w:r w:rsidRPr="00074617">
              <w:rPr>
                <w:rFonts w:ascii="Arial" w:eastAsia="Arial" w:hAnsi="Arial" w:cs="Arial"/>
                <w:b/>
                <w:spacing w:val="1"/>
                <w:sz w:val="22"/>
                <w:szCs w:val="22"/>
              </w:rPr>
              <w:t>I</w:t>
            </w:r>
            <w:r w:rsidRPr="00074617">
              <w:rPr>
                <w:rFonts w:ascii="Arial" w:eastAsia="Arial" w:hAnsi="Arial" w:cs="Arial"/>
                <w:b/>
                <w:spacing w:val="-3"/>
                <w:sz w:val="22"/>
                <w:szCs w:val="22"/>
              </w:rPr>
              <w:t>T</w:t>
            </w:r>
            <w:r w:rsidRPr="00074617">
              <w:rPr>
                <w:rFonts w:ascii="Arial" w:eastAsia="Arial" w:hAnsi="Arial" w:cs="Arial"/>
                <w:b/>
                <w:spacing w:val="3"/>
                <w:sz w:val="22"/>
                <w:szCs w:val="22"/>
              </w:rPr>
              <w:t>I</w:t>
            </w:r>
            <w:r w:rsidRPr="00074617">
              <w:rPr>
                <w:rFonts w:ascii="Arial" w:eastAsia="Arial" w:hAnsi="Arial" w:cs="Arial"/>
                <w:b/>
                <w:spacing w:val="-1"/>
                <w:sz w:val="22"/>
                <w:szCs w:val="22"/>
              </w:rPr>
              <w:t>E</w:t>
            </w:r>
            <w:r w:rsidRPr="00074617">
              <w:rPr>
                <w:rFonts w:ascii="Arial" w:eastAsia="Arial" w:hAnsi="Arial" w:cs="Arial"/>
                <w:b/>
                <w:sz w:val="22"/>
                <w:szCs w:val="22"/>
              </w:rPr>
              <w:t xml:space="preserve">S </w:t>
            </w:r>
            <w:r w:rsidRPr="00074617">
              <w:rPr>
                <w:rFonts w:ascii="Arial" w:eastAsia="Arial" w:hAnsi="Arial" w:cs="Arial"/>
                <w:b/>
                <w:spacing w:val="-1"/>
                <w:sz w:val="22"/>
                <w:szCs w:val="22"/>
              </w:rPr>
              <w:t>D</w:t>
            </w:r>
            <w:r w:rsidRPr="00074617">
              <w:rPr>
                <w:rFonts w:ascii="Arial" w:eastAsia="Arial" w:hAnsi="Arial" w:cs="Arial"/>
                <w:b/>
                <w:spacing w:val="1"/>
                <w:sz w:val="22"/>
                <w:szCs w:val="22"/>
              </w:rPr>
              <w:t>I</w:t>
            </w:r>
            <w:r w:rsidRPr="00074617">
              <w:rPr>
                <w:rFonts w:ascii="Arial" w:eastAsia="Arial" w:hAnsi="Arial" w:cs="Arial"/>
                <w:b/>
                <w:spacing w:val="2"/>
                <w:sz w:val="22"/>
                <w:szCs w:val="22"/>
              </w:rPr>
              <w:t>S</w:t>
            </w:r>
            <w:r w:rsidRPr="00074617">
              <w:rPr>
                <w:rFonts w:ascii="Arial" w:eastAsia="Arial" w:hAnsi="Arial" w:cs="Arial"/>
                <w:b/>
                <w:spacing w:val="-6"/>
                <w:sz w:val="22"/>
                <w:szCs w:val="22"/>
              </w:rPr>
              <w:t>A</w:t>
            </w:r>
            <w:r w:rsidRPr="00074617">
              <w:rPr>
                <w:rFonts w:ascii="Arial" w:eastAsia="Arial" w:hAnsi="Arial" w:cs="Arial"/>
                <w:b/>
                <w:spacing w:val="-1"/>
                <w:sz w:val="22"/>
                <w:szCs w:val="22"/>
              </w:rPr>
              <w:t>B</w:t>
            </w:r>
            <w:r w:rsidRPr="00074617">
              <w:rPr>
                <w:rFonts w:ascii="Arial" w:eastAsia="Arial" w:hAnsi="Arial" w:cs="Arial"/>
                <w:b/>
                <w:spacing w:val="1"/>
                <w:sz w:val="22"/>
                <w:szCs w:val="22"/>
              </w:rPr>
              <w:t>I</w:t>
            </w:r>
            <w:r w:rsidRPr="00074617">
              <w:rPr>
                <w:rFonts w:ascii="Arial" w:eastAsia="Arial" w:hAnsi="Arial" w:cs="Arial"/>
                <w:b/>
                <w:sz w:val="22"/>
                <w:szCs w:val="22"/>
              </w:rPr>
              <w:t>L</w:t>
            </w:r>
            <w:r w:rsidRPr="00074617">
              <w:rPr>
                <w:rFonts w:ascii="Arial" w:eastAsia="Arial" w:hAnsi="Arial" w:cs="Arial"/>
                <w:b/>
                <w:spacing w:val="1"/>
                <w:sz w:val="22"/>
                <w:szCs w:val="22"/>
              </w:rPr>
              <w:t>I</w:t>
            </w:r>
            <w:r w:rsidRPr="00074617">
              <w:rPr>
                <w:rFonts w:ascii="Arial" w:eastAsia="Arial" w:hAnsi="Arial" w:cs="Arial"/>
                <w:b/>
                <w:spacing w:val="-3"/>
                <w:sz w:val="22"/>
                <w:szCs w:val="22"/>
              </w:rPr>
              <w:t>T</w:t>
            </w:r>
            <w:r w:rsidRPr="00074617">
              <w:rPr>
                <w:rFonts w:ascii="Arial" w:eastAsia="Arial" w:hAnsi="Arial" w:cs="Arial"/>
                <w:b/>
                <w:sz w:val="22"/>
                <w:szCs w:val="22"/>
              </w:rPr>
              <w:t>Y</w:t>
            </w:r>
          </w:p>
          <w:p w:rsidR="006E7FC4" w:rsidRPr="00074617" w:rsidRDefault="006E7FC4">
            <w:pPr>
              <w:spacing w:before="2"/>
              <w:ind w:left="102" w:right="352"/>
              <w:rPr>
                <w:rFonts w:ascii="Arial" w:eastAsia="Arial" w:hAnsi="Arial" w:cs="Arial"/>
                <w:sz w:val="22"/>
                <w:szCs w:val="22"/>
              </w:rPr>
            </w:pPr>
            <w:r w:rsidRPr="00074617">
              <w:rPr>
                <w:rFonts w:ascii="Arial" w:eastAsia="Arial" w:hAnsi="Arial" w:cs="Arial"/>
                <w:spacing w:val="2"/>
                <w:sz w:val="22"/>
                <w:szCs w:val="22"/>
              </w:rPr>
              <w:t>T</w:t>
            </w:r>
            <w:r w:rsidRPr="00074617">
              <w:rPr>
                <w:rFonts w:ascii="Arial" w:eastAsia="Arial" w:hAnsi="Arial" w:cs="Arial"/>
                <w:sz w:val="22"/>
                <w:szCs w:val="22"/>
              </w:rPr>
              <w:t>he</w:t>
            </w:r>
            <w:r w:rsidRPr="00074617">
              <w:rPr>
                <w:rFonts w:ascii="Arial" w:eastAsia="Arial" w:hAnsi="Arial" w:cs="Arial"/>
                <w:spacing w:val="-1"/>
                <w:sz w:val="22"/>
                <w:szCs w:val="22"/>
              </w:rPr>
              <w:t xml:space="preserve"> E</w:t>
            </w:r>
            <w:r w:rsidRPr="00074617">
              <w:rPr>
                <w:rFonts w:ascii="Arial" w:eastAsia="Arial" w:hAnsi="Arial" w:cs="Arial"/>
                <w:spacing w:val="2"/>
                <w:sz w:val="22"/>
                <w:szCs w:val="22"/>
              </w:rPr>
              <w:t>q</w:t>
            </w:r>
            <w:r w:rsidRPr="00074617">
              <w:rPr>
                <w:rFonts w:ascii="Arial" w:eastAsia="Arial" w:hAnsi="Arial" w:cs="Arial"/>
                <w:sz w:val="22"/>
                <w:szCs w:val="22"/>
              </w:rPr>
              <w:t>ua</w:t>
            </w:r>
            <w:r w:rsidRPr="00074617">
              <w:rPr>
                <w:rFonts w:ascii="Arial" w:eastAsia="Arial" w:hAnsi="Arial" w:cs="Arial"/>
                <w:spacing w:val="-1"/>
                <w:sz w:val="22"/>
                <w:szCs w:val="22"/>
              </w:rPr>
              <w:t>li</w:t>
            </w:r>
            <w:r w:rsidRPr="00074617">
              <w:rPr>
                <w:rFonts w:ascii="Arial" w:eastAsia="Arial" w:hAnsi="Arial" w:cs="Arial"/>
                <w:spacing w:val="1"/>
                <w:sz w:val="22"/>
                <w:szCs w:val="22"/>
              </w:rPr>
              <w:t>t</w:t>
            </w:r>
            <w:r w:rsidRPr="00074617">
              <w:rPr>
                <w:rFonts w:ascii="Arial" w:eastAsia="Arial" w:hAnsi="Arial" w:cs="Arial"/>
                <w:sz w:val="22"/>
                <w:szCs w:val="22"/>
              </w:rPr>
              <w:t>y</w:t>
            </w:r>
            <w:r w:rsidRPr="00074617">
              <w:rPr>
                <w:rFonts w:ascii="Arial" w:eastAsia="Arial" w:hAnsi="Arial" w:cs="Arial"/>
                <w:spacing w:val="-1"/>
                <w:sz w:val="22"/>
                <w:szCs w:val="22"/>
              </w:rPr>
              <w:t xml:space="preserve"> A</w:t>
            </w:r>
            <w:r w:rsidRPr="00074617">
              <w:rPr>
                <w:rFonts w:ascii="Arial" w:eastAsia="Arial" w:hAnsi="Arial" w:cs="Arial"/>
                <w:sz w:val="22"/>
                <w:szCs w:val="22"/>
              </w:rPr>
              <w:t>ct 2010</w:t>
            </w:r>
            <w:r w:rsidRPr="00074617">
              <w:rPr>
                <w:rFonts w:ascii="Arial" w:eastAsia="Arial" w:hAnsi="Arial" w:cs="Arial"/>
                <w:spacing w:val="-1"/>
                <w:sz w:val="22"/>
                <w:szCs w:val="22"/>
              </w:rPr>
              <w:t xml:space="preserve"> </w:t>
            </w:r>
            <w:r w:rsidRPr="00074617">
              <w:rPr>
                <w:rFonts w:ascii="Arial" w:eastAsia="Arial" w:hAnsi="Arial" w:cs="Arial"/>
                <w:spacing w:val="-3"/>
                <w:sz w:val="22"/>
                <w:szCs w:val="22"/>
              </w:rPr>
              <w:t>de</w:t>
            </w:r>
            <w:r w:rsidRPr="00074617">
              <w:rPr>
                <w:rFonts w:ascii="Arial" w:eastAsia="Arial" w:hAnsi="Arial" w:cs="Arial"/>
                <w:spacing w:val="3"/>
                <w:sz w:val="22"/>
                <w:szCs w:val="22"/>
              </w:rPr>
              <w:t>f</w:t>
            </w:r>
            <w:r w:rsidRPr="00074617">
              <w:rPr>
                <w:rFonts w:ascii="Arial" w:eastAsia="Arial" w:hAnsi="Arial" w:cs="Arial"/>
                <w:spacing w:val="-1"/>
                <w:sz w:val="22"/>
                <w:szCs w:val="22"/>
              </w:rPr>
              <w:t>i</w:t>
            </w:r>
            <w:r w:rsidRPr="00074617">
              <w:rPr>
                <w:rFonts w:ascii="Arial" w:eastAsia="Arial" w:hAnsi="Arial" w:cs="Arial"/>
                <w:sz w:val="22"/>
                <w:szCs w:val="22"/>
              </w:rPr>
              <w:t>nes</w:t>
            </w:r>
            <w:r w:rsidRPr="00074617">
              <w:rPr>
                <w:rFonts w:ascii="Arial" w:eastAsia="Arial" w:hAnsi="Arial" w:cs="Arial"/>
                <w:spacing w:val="2"/>
                <w:sz w:val="22"/>
                <w:szCs w:val="22"/>
              </w:rPr>
              <w:t xml:space="preserve"> </w:t>
            </w:r>
            <w:r w:rsidRPr="00074617">
              <w:rPr>
                <w:rFonts w:ascii="Arial" w:eastAsia="Arial" w:hAnsi="Arial" w:cs="Arial"/>
                <w:sz w:val="22"/>
                <w:szCs w:val="22"/>
              </w:rPr>
              <w:t>a</w:t>
            </w:r>
            <w:r w:rsidRPr="00074617">
              <w:rPr>
                <w:rFonts w:ascii="Arial" w:eastAsia="Arial" w:hAnsi="Arial" w:cs="Arial"/>
                <w:spacing w:val="1"/>
                <w:sz w:val="22"/>
                <w:szCs w:val="22"/>
              </w:rPr>
              <w:t xml:space="preserve"> </w:t>
            </w:r>
            <w:r w:rsidRPr="00074617">
              <w:rPr>
                <w:rFonts w:ascii="Arial" w:eastAsia="Arial" w:hAnsi="Arial" w:cs="Arial"/>
                <w:sz w:val="22"/>
                <w:szCs w:val="22"/>
              </w:rPr>
              <w:t>d</w:t>
            </w:r>
            <w:r w:rsidRPr="00074617">
              <w:rPr>
                <w:rFonts w:ascii="Arial" w:eastAsia="Arial" w:hAnsi="Arial" w:cs="Arial"/>
                <w:spacing w:val="-1"/>
                <w:sz w:val="22"/>
                <w:szCs w:val="22"/>
              </w:rPr>
              <w:t>i</w:t>
            </w:r>
            <w:r w:rsidRPr="00074617">
              <w:rPr>
                <w:rFonts w:ascii="Arial" w:eastAsia="Arial" w:hAnsi="Arial" w:cs="Arial"/>
                <w:sz w:val="22"/>
                <w:szCs w:val="22"/>
              </w:rPr>
              <w:t>sab</w:t>
            </w:r>
            <w:r w:rsidRPr="00074617">
              <w:rPr>
                <w:rFonts w:ascii="Arial" w:eastAsia="Arial" w:hAnsi="Arial" w:cs="Arial"/>
                <w:spacing w:val="-1"/>
                <w:sz w:val="22"/>
                <w:szCs w:val="22"/>
              </w:rPr>
              <w:t>l</w:t>
            </w:r>
            <w:r w:rsidRPr="00074617">
              <w:rPr>
                <w:rFonts w:ascii="Arial" w:eastAsia="Arial" w:hAnsi="Arial" w:cs="Arial"/>
                <w:sz w:val="22"/>
                <w:szCs w:val="22"/>
              </w:rPr>
              <w:t>ed</w:t>
            </w:r>
            <w:r w:rsidRPr="00074617">
              <w:rPr>
                <w:rFonts w:ascii="Arial" w:eastAsia="Arial" w:hAnsi="Arial" w:cs="Arial"/>
                <w:spacing w:val="1"/>
                <w:sz w:val="22"/>
                <w:szCs w:val="22"/>
              </w:rPr>
              <w:t xml:space="preserve"> </w:t>
            </w:r>
            <w:r w:rsidRPr="00074617">
              <w:rPr>
                <w:rFonts w:ascii="Arial" w:eastAsia="Arial" w:hAnsi="Arial" w:cs="Arial"/>
                <w:spacing w:val="-3"/>
                <w:sz w:val="22"/>
                <w:szCs w:val="22"/>
              </w:rPr>
              <w:t>p</w:t>
            </w:r>
            <w:r w:rsidRPr="00074617">
              <w:rPr>
                <w:rFonts w:ascii="Arial" w:eastAsia="Arial" w:hAnsi="Arial" w:cs="Arial"/>
                <w:sz w:val="22"/>
                <w:szCs w:val="22"/>
              </w:rPr>
              <w:t>e</w:t>
            </w:r>
            <w:r w:rsidRPr="00074617">
              <w:rPr>
                <w:rFonts w:ascii="Arial" w:eastAsia="Arial" w:hAnsi="Arial" w:cs="Arial"/>
                <w:spacing w:val="1"/>
                <w:sz w:val="22"/>
                <w:szCs w:val="22"/>
              </w:rPr>
              <w:t>r</w:t>
            </w:r>
            <w:r w:rsidRPr="00074617">
              <w:rPr>
                <w:rFonts w:ascii="Arial" w:eastAsia="Arial" w:hAnsi="Arial" w:cs="Arial"/>
                <w:sz w:val="22"/>
                <w:szCs w:val="22"/>
              </w:rPr>
              <w:t>son</w:t>
            </w:r>
            <w:r w:rsidRPr="00074617">
              <w:rPr>
                <w:rFonts w:ascii="Arial" w:eastAsia="Arial" w:hAnsi="Arial" w:cs="Arial"/>
                <w:spacing w:val="-4"/>
                <w:sz w:val="22"/>
                <w:szCs w:val="22"/>
              </w:rPr>
              <w:t xml:space="preserve"> </w:t>
            </w:r>
            <w:r w:rsidRPr="00074617">
              <w:rPr>
                <w:rFonts w:ascii="Arial" w:eastAsia="Arial" w:hAnsi="Arial" w:cs="Arial"/>
                <w:sz w:val="22"/>
                <w:szCs w:val="22"/>
              </w:rPr>
              <w:t>as</w:t>
            </w:r>
            <w:r w:rsidRPr="00074617">
              <w:rPr>
                <w:rFonts w:ascii="Arial" w:eastAsia="Arial" w:hAnsi="Arial" w:cs="Arial"/>
                <w:spacing w:val="2"/>
                <w:sz w:val="22"/>
                <w:szCs w:val="22"/>
              </w:rPr>
              <w:t xml:space="preserve"> </w:t>
            </w:r>
            <w:r w:rsidRPr="00074617">
              <w:rPr>
                <w:rFonts w:ascii="Arial" w:eastAsia="Arial" w:hAnsi="Arial" w:cs="Arial"/>
                <w:sz w:val="22"/>
                <w:szCs w:val="22"/>
              </w:rPr>
              <w:t>an</w:t>
            </w:r>
            <w:r w:rsidRPr="00074617">
              <w:rPr>
                <w:rFonts w:ascii="Arial" w:eastAsia="Arial" w:hAnsi="Arial" w:cs="Arial"/>
                <w:spacing w:val="-2"/>
                <w:sz w:val="22"/>
                <w:szCs w:val="22"/>
              </w:rPr>
              <w:t>y</w:t>
            </w:r>
            <w:r w:rsidRPr="00074617">
              <w:rPr>
                <w:rFonts w:ascii="Arial" w:eastAsia="Arial" w:hAnsi="Arial" w:cs="Arial"/>
                <w:sz w:val="22"/>
                <w:szCs w:val="22"/>
              </w:rPr>
              <w:t>one</w:t>
            </w:r>
            <w:r w:rsidRPr="00074617">
              <w:rPr>
                <w:rFonts w:ascii="Arial" w:eastAsia="Arial" w:hAnsi="Arial" w:cs="Arial"/>
                <w:spacing w:val="1"/>
                <w:sz w:val="22"/>
                <w:szCs w:val="22"/>
              </w:rPr>
              <w:t xml:space="preserve"> </w:t>
            </w:r>
            <w:r w:rsidRPr="00074617">
              <w:rPr>
                <w:rFonts w:ascii="Arial" w:eastAsia="Arial" w:hAnsi="Arial" w:cs="Arial"/>
                <w:spacing w:val="-3"/>
                <w:sz w:val="22"/>
                <w:szCs w:val="22"/>
              </w:rPr>
              <w:t>w</w:t>
            </w:r>
            <w:r w:rsidRPr="00074617">
              <w:rPr>
                <w:rFonts w:ascii="Arial" w:eastAsia="Arial" w:hAnsi="Arial" w:cs="Arial"/>
                <w:spacing w:val="-1"/>
                <w:sz w:val="22"/>
                <w:szCs w:val="22"/>
              </w:rPr>
              <w:t>i</w:t>
            </w:r>
            <w:r w:rsidRPr="00074617">
              <w:rPr>
                <w:rFonts w:ascii="Arial" w:eastAsia="Arial" w:hAnsi="Arial" w:cs="Arial"/>
                <w:spacing w:val="1"/>
                <w:sz w:val="22"/>
                <w:szCs w:val="22"/>
              </w:rPr>
              <w:t>t</w:t>
            </w:r>
            <w:r w:rsidRPr="00074617">
              <w:rPr>
                <w:rFonts w:ascii="Arial" w:eastAsia="Arial" w:hAnsi="Arial" w:cs="Arial"/>
                <w:sz w:val="22"/>
                <w:szCs w:val="22"/>
              </w:rPr>
              <w:t>h</w:t>
            </w:r>
            <w:r w:rsidRPr="00074617">
              <w:rPr>
                <w:rFonts w:ascii="Arial" w:eastAsia="Arial" w:hAnsi="Arial" w:cs="Arial"/>
                <w:spacing w:val="1"/>
                <w:sz w:val="22"/>
                <w:szCs w:val="22"/>
              </w:rPr>
              <w:t xml:space="preserve"> </w:t>
            </w:r>
            <w:r w:rsidRPr="00074617">
              <w:rPr>
                <w:rFonts w:ascii="Arial" w:eastAsia="Arial" w:hAnsi="Arial" w:cs="Arial"/>
                <w:sz w:val="22"/>
                <w:szCs w:val="22"/>
              </w:rPr>
              <w:t>a</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w:t>
            </w:r>
            <w:r w:rsidRPr="00074617">
              <w:rPr>
                <w:rFonts w:ascii="Arial" w:eastAsia="Arial" w:hAnsi="Arial" w:cs="Arial"/>
                <w:sz w:val="22"/>
                <w:szCs w:val="22"/>
              </w:rPr>
              <w:t>ph</w:t>
            </w:r>
            <w:r w:rsidRPr="00074617">
              <w:rPr>
                <w:rFonts w:ascii="Arial" w:eastAsia="Arial" w:hAnsi="Arial" w:cs="Arial"/>
                <w:spacing w:val="-2"/>
                <w:sz w:val="22"/>
                <w:szCs w:val="22"/>
              </w:rPr>
              <w:t>y</w:t>
            </w:r>
            <w:r w:rsidRPr="00074617">
              <w:rPr>
                <w:rFonts w:ascii="Arial" w:eastAsia="Arial" w:hAnsi="Arial" w:cs="Arial"/>
                <w:sz w:val="22"/>
                <w:szCs w:val="22"/>
              </w:rPr>
              <w:t>s</w:t>
            </w:r>
            <w:r w:rsidRPr="00074617">
              <w:rPr>
                <w:rFonts w:ascii="Arial" w:eastAsia="Arial" w:hAnsi="Arial" w:cs="Arial"/>
                <w:spacing w:val="-1"/>
                <w:sz w:val="22"/>
                <w:szCs w:val="22"/>
              </w:rPr>
              <w:t>i</w:t>
            </w:r>
            <w:r w:rsidRPr="00074617">
              <w:rPr>
                <w:rFonts w:ascii="Arial" w:eastAsia="Arial" w:hAnsi="Arial" w:cs="Arial"/>
                <w:spacing w:val="2"/>
                <w:sz w:val="22"/>
                <w:szCs w:val="22"/>
              </w:rPr>
              <w:t>c</w:t>
            </w:r>
            <w:r w:rsidRPr="00074617">
              <w:rPr>
                <w:rFonts w:ascii="Arial" w:eastAsia="Arial" w:hAnsi="Arial" w:cs="Arial"/>
                <w:sz w:val="22"/>
                <w:szCs w:val="22"/>
              </w:rPr>
              <w:t xml:space="preserve">al or </w:t>
            </w:r>
            <w:r w:rsidRPr="00074617">
              <w:rPr>
                <w:rFonts w:ascii="Arial" w:eastAsia="Arial" w:hAnsi="Arial" w:cs="Arial"/>
                <w:spacing w:val="1"/>
                <w:sz w:val="22"/>
                <w:szCs w:val="22"/>
              </w:rPr>
              <w:t>m</w:t>
            </w:r>
            <w:r w:rsidRPr="00074617">
              <w:rPr>
                <w:rFonts w:ascii="Arial" w:eastAsia="Arial" w:hAnsi="Arial" w:cs="Arial"/>
                <w:sz w:val="22"/>
                <w:szCs w:val="22"/>
              </w:rPr>
              <w:t>en</w:t>
            </w:r>
            <w:r w:rsidRPr="00074617">
              <w:rPr>
                <w:rFonts w:ascii="Arial" w:eastAsia="Arial" w:hAnsi="Arial" w:cs="Arial"/>
                <w:spacing w:val="1"/>
                <w:sz w:val="22"/>
                <w:szCs w:val="22"/>
              </w:rPr>
              <w:t>t</w:t>
            </w:r>
            <w:r w:rsidRPr="00074617">
              <w:rPr>
                <w:rFonts w:ascii="Arial" w:eastAsia="Arial" w:hAnsi="Arial" w:cs="Arial"/>
                <w:sz w:val="22"/>
                <w:szCs w:val="22"/>
              </w:rPr>
              <w:t>al</w:t>
            </w:r>
            <w:r w:rsidRPr="00074617">
              <w:rPr>
                <w:rFonts w:ascii="Arial" w:eastAsia="Arial" w:hAnsi="Arial" w:cs="Arial"/>
                <w:spacing w:val="-2"/>
                <w:sz w:val="22"/>
                <w:szCs w:val="22"/>
              </w:rPr>
              <w:t xml:space="preserve"> </w:t>
            </w:r>
            <w:r w:rsidRPr="00074617">
              <w:rPr>
                <w:rFonts w:ascii="Arial" w:eastAsia="Arial" w:hAnsi="Arial" w:cs="Arial"/>
                <w:spacing w:val="-1"/>
                <w:sz w:val="22"/>
                <w:szCs w:val="22"/>
              </w:rPr>
              <w:t>i</w:t>
            </w:r>
            <w:r w:rsidRPr="00074617">
              <w:rPr>
                <w:rFonts w:ascii="Arial" w:eastAsia="Arial" w:hAnsi="Arial" w:cs="Arial"/>
                <w:spacing w:val="1"/>
                <w:sz w:val="22"/>
                <w:szCs w:val="22"/>
              </w:rPr>
              <w:t>m</w:t>
            </w:r>
            <w:r w:rsidRPr="00074617">
              <w:rPr>
                <w:rFonts w:ascii="Arial" w:eastAsia="Arial" w:hAnsi="Arial" w:cs="Arial"/>
                <w:sz w:val="22"/>
                <w:szCs w:val="22"/>
              </w:rPr>
              <w:t>pa</w:t>
            </w:r>
            <w:r w:rsidRPr="00074617">
              <w:rPr>
                <w:rFonts w:ascii="Arial" w:eastAsia="Arial" w:hAnsi="Arial" w:cs="Arial"/>
                <w:spacing w:val="-1"/>
                <w:sz w:val="22"/>
                <w:szCs w:val="22"/>
              </w:rPr>
              <w:t>ir</w:t>
            </w:r>
            <w:r w:rsidRPr="00074617">
              <w:rPr>
                <w:rFonts w:ascii="Arial" w:eastAsia="Arial" w:hAnsi="Arial" w:cs="Arial"/>
                <w:spacing w:val="1"/>
                <w:sz w:val="22"/>
                <w:szCs w:val="22"/>
              </w:rPr>
              <w:t>m</w:t>
            </w:r>
            <w:r w:rsidRPr="00074617">
              <w:rPr>
                <w:rFonts w:ascii="Arial" w:eastAsia="Arial" w:hAnsi="Arial" w:cs="Arial"/>
                <w:sz w:val="22"/>
                <w:szCs w:val="22"/>
              </w:rPr>
              <w:t xml:space="preserve">ent </w:t>
            </w:r>
            <w:r w:rsidRPr="00074617">
              <w:rPr>
                <w:rFonts w:ascii="Arial" w:eastAsia="Arial" w:hAnsi="Arial" w:cs="Arial"/>
                <w:spacing w:val="-1"/>
                <w:sz w:val="22"/>
                <w:szCs w:val="22"/>
              </w:rPr>
              <w:t>t</w:t>
            </w:r>
            <w:r w:rsidRPr="00074617">
              <w:rPr>
                <w:rFonts w:ascii="Arial" w:eastAsia="Arial" w:hAnsi="Arial" w:cs="Arial"/>
                <w:sz w:val="22"/>
                <w:szCs w:val="22"/>
              </w:rPr>
              <w:t>hat</w:t>
            </w:r>
            <w:r w:rsidRPr="00074617">
              <w:rPr>
                <w:rFonts w:ascii="Arial" w:eastAsia="Arial" w:hAnsi="Arial" w:cs="Arial"/>
                <w:spacing w:val="3"/>
                <w:sz w:val="22"/>
                <w:szCs w:val="22"/>
              </w:rPr>
              <w:t xml:space="preserve"> </w:t>
            </w:r>
            <w:r w:rsidRPr="00074617">
              <w:rPr>
                <w:rFonts w:ascii="Arial" w:eastAsia="Arial" w:hAnsi="Arial" w:cs="Arial"/>
                <w:sz w:val="22"/>
                <w:szCs w:val="22"/>
              </w:rPr>
              <w:t>has subs</w:t>
            </w:r>
            <w:r w:rsidRPr="00074617">
              <w:rPr>
                <w:rFonts w:ascii="Arial" w:eastAsia="Arial" w:hAnsi="Arial" w:cs="Arial"/>
                <w:spacing w:val="1"/>
                <w:sz w:val="22"/>
                <w:szCs w:val="22"/>
              </w:rPr>
              <w:t>t</w:t>
            </w:r>
            <w:r w:rsidRPr="00074617">
              <w:rPr>
                <w:rFonts w:ascii="Arial" w:eastAsia="Arial" w:hAnsi="Arial" w:cs="Arial"/>
                <w:sz w:val="22"/>
                <w:szCs w:val="22"/>
              </w:rPr>
              <w:t>an</w:t>
            </w:r>
            <w:r w:rsidRPr="00074617">
              <w:rPr>
                <w:rFonts w:ascii="Arial" w:eastAsia="Arial" w:hAnsi="Arial" w:cs="Arial"/>
                <w:spacing w:val="1"/>
                <w:sz w:val="22"/>
                <w:szCs w:val="22"/>
              </w:rPr>
              <w:t>t</w:t>
            </w:r>
            <w:r w:rsidRPr="00074617">
              <w:rPr>
                <w:rFonts w:ascii="Arial" w:eastAsia="Arial" w:hAnsi="Arial" w:cs="Arial"/>
                <w:spacing w:val="-1"/>
                <w:sz w:val="22"/>
                <w:szCs w:val="22"/>
              </w:rPr>
              <w:t>i</w:t>
            </w:r>
            <w:r w:rsidRPr="00074617">
              <w:rPr>
                <w:rFonts w:ascii="Arial" w:eastAsia="Arial" w:hAnsi="Arial" w:cs="Arial"/>
                <w:sz w:val="22"/>
                <w:szCs w:val="22"/>
              </w:rPr>
              <w:t>al and</w:t>
            </w:r>
            <w:r w:rsidRPr="00074617">
              <w:rPr>
                <w:rFonts w:ascii="Arial" w:eastAsia="Arial" w:hAnsi="Arial" w:cs="Arial"/>
                <w:spacing w:val="-1"/>
                <w:sz w:val="22"/>
                <w:szCs w:val="22"/>
              </w:rPr>
              <w:t xml:space="preserve"> l</w:t>
            </w:r>
            <w:r w:rsidRPr="00074617">
              <w:rPr>
                <w:rFonts w:ascii="Arial" w:eastAsia="Arial" w:hAnsi="Arial" w:cs="Arial"/>
                <w:sz w:val="22"/>
                <w:szCs w:val="22"/>
              </w:rPr>
              <w:t>o</w:t>
            </w:r>
            <w:r w:rsidRPr="00074617">
              <w:rPr>
                <w:rFonts w:ascii="Arial" w:eastAsia="Arial" w:hAnsi="Arial" w:cs="Arial"/>
                <w:spacing w:val="-3"/>
                <w:sz w:val="22"/>
                <w:szCs w:val="22"/>
              </w:rPr>
              <w:t>n</w:t>
            </w:r>
            <w:r w:rsidRPr="00074617">
              <w:rPr>
                <w:rFonts w:ascii="Arial" w:eastAsia="Arial" w:hAnsi="Arial" w:cs="Arial"/>
                <w:sz w:val="22"/>
                <w:szCs w:val="22"/>
              </w:rPr>
              <w:t>g</w:t>
            </w:r>
            <w:r w:rsidRPr="00074617">
              <w:rPr>
                <w:rFonts w:ascii="Arial" w:eastAsia="Arial" w:hAnsi="Arial" w:cs="Arial"/>
                <w:spacing w:val="1"/>
                <w:sz w:val="22"/>
                <w:szCs w:val="22"/>
              </w:rPr>
              <w:t xml:space="preserve"> t</w:t>
            </w:r>
            <w:r w:rsidRPr="00074617">
              <w:rPr>
                <w:rFonts w:ascii="Arial" w:eastAsia="Arial" w:hAnsi="Arial" w:cs="Arial"/>
                <w:sz w:val="22"/>
                <w:szCs w:val="22"/>
              </w:rPr>
              <w:t>e</w:t>
            </w:r>
            <w:r w:rsidRPr="00074617">
              <w:rPr>
                <w:rFonts w:ascii="Arial" w:eastAsia="Arial" w:hAnsi="Arial" w:cs="Arial"/>
                <w:spacing w:val="-1"/>
                <w:sz w:val="22"/>
                <w:szCs w:val="22"/>
              </w:rPr>
              <w:t>r</w:t>
            </w:r>
            <w:r w:rsidRPr="00074617">
              <w:rPr>
                <w:rFonts w:ascii="Arial" w:eastAsia="Arial" w:hAnsi="Arial" w:cs="Arial"/>
                <w:sz w:val="22"/>
                <w:szCs w:val="22"/>
              </w:rPr>
              <w:t>m</w:t>
            </w:r>
            <w:r w:rsidRPr="00074617">
              <w:rPr>
                <w:rFonts w:ascii="Arial" w:eastAsia="Arial" w:hAnsi="Arial" w:cs="Arial"/>
                <w:spacing w:val="2"/>
                <w:sz w:val="22"/>
                <w:szCs w:val="22"/>
              </w:rPr>
              <w:t xml:space="preserve"> </w:t>
            </w:r>
            <w:r w:rsidRPr="00074617">
              <w:rPr>
                <w:rFonts w:ascii="Arial" w:eastAsia="Arial" w:hAnsi="Arial" w:cs="Arial"/>
                <w:spacing w:val="-3"/>
                <w:sz w:val="22"/>
                <w:szCs w:val="22"/>
              </w:rPr>
              <w:t>e</w:t>
            </w:r>
            <w:r w:rsidRPr="00074617">
              <w:rPr>
                <w:rFonts w:ascii="Arial" w:eastAsia="Arial" w:hAnsi="Arial" w:cs="Arial"/>
                <w:spacing w:val="1"/>
                <w:sz w:val="22"/>
                <w:szCs w:val="22"/>
              </w:rPr>
              <w:t>ff</w:t>
            </w:r>
            <w:r w:rsidRPr="00074617">
              <w:rPr>
                <w:rFonts w:ascii="Arial" w:eastAsia="Arial" w:hAnsi="Arial" w:cs="Arial"/>
                <w:sz w:val="22"/>
                <w:szCs w:val="22"/>
              </w:rPr>
              <w:t>e</w:t>
            </w:r>
            <w:r w:rsidRPr="00074617">
              <w:rPr>
                <w:rFonts w:ascii="Arial" w:eastAsia="Arial" w:hAnsi="Arial" w:cs="Arial"/>
                <w:spacing w:val="-2"/>
                <w:sz w:val="22"/>
                <w:szCs w:val="22"/>
              </w:rPr>
              <w:t>c</w:t>
            </w:r>
            <w:r w:rsidRPr="00074617">
              <w:rPr>
                <w:rFonts w:ascii="Arial" w:eastAsia="Arial" w:hAnsi="Arial" w:cs="Arial"/>
                <w:sz w:val="22"/>
                <w:szCs w:val="22"/>
              </w:rPr>
              <w:t>t</w:t>
            </w:r>
            <w:r w:rsidRPr="00074617">
              <w:rPr>
                <w:rFonts w:ascii="Arial" w:eastAsia="Arial" w:hAnsi="Arial" w:cs="Arial"/>
                <w:spacing w:val="3"/>
                <w:sz w:val="22"/>
                <w:szCs w:val="22"/>
              </w:rPr>
              <w:t xml:space="preserve"> </w:t>
            </w:r>
            <w:r w:rsidRPr="00074617">
              <w:rPr>
                <w:rFonts w:ascii="Arial" w:eastAsia="Arial" w:hAnsi="Arial" w:cs="Arial"/>
                <w:spacing w:val="-3"/>
                <w:sz w:val="22"/>
                <w:szCs w:val="22"/>
              </w:rPr>
              <w:t>u</w:t>
            </w:r>
            <w:r w:rsidRPr="00074617">
              <w:rPr>
                <w:rFonts w:ascii="Arial" w:eastAsia="Arial" w:hAnsi="Arial" w:cs="Arial"/>
                <w:sz w:val="22"/>
                <w:szCs w:val="22"/>
              </w:rPr>
              <w:t>pon</w:t>
            </w:r>
            <w:r w:rsidRPr="00074617">
              <w:rPr>
                <w:rFonts w:ascii="Arial" w:eastAsia="Arial" w:hAnsi="Arial" w:cs="Arial"/>
                <w:spacing w:val="1"/>
                <w:sz w:val="22"/>
                <w:szCs w:val="22"/>
              </w:rPr>
              <w:t xml:space="preserve"> </w:t>
            </w:r>
            <w:r w:rsidRPr="00074617">
              <w:rPr>
                <w:rFonts w:ascii="Arial" w:eastAsia="Arial" w:hAnsi="Arial" w:cs="Arial"/>
                <w:sz w:val="22"/>
                <w:szCs w:val="22"/>
              </w:rPr>
              <w:t>h</w:t>
            </w:r>
            <w:r w:rsidRPr="00074617">
              <w:rPr>
                <w:rFonts w:ascii="Arial" w:eastAsia="Arial" w:hAnsi="Arial" w:cs="Arial"/>
                <w:spacing w:val="-1"/>
                <w:sz w:val="22"/>
                <w:szCs w:val="22"/>
              </w:rPr>
              <w:t>i</w:t>
            </w:r>
            <w:r w:rsidRPr="00074617">
              <w:rPr>
                <w:rFonts w:ascii="Arial" w:eastAsia="Arial" w:hAnsi="Arial" w:cs="Arial"/>
                <w:sz w:val="22"/>
                <w:szCs w:val="22"/>
              </w:rPr>
              <w:t>s</w:t>
            </w:r>
            <w:r w:rsidRPr="00074617">
              <w:rPr>
                <w:rFonts w:ascii="Arial" w:eastAsia="Arial" w:hAnsi="Arial" w:cs="Arial"/>
                <w:spacing w:val="1"/>
                <w:sz w:val="22"/>
                <w:szCs w:val="22"/>
              </w:rPr>
              <w:t>/</w:t>
            </w:r>
            <w:r w:rsidRPr="00074617">
              <w:rPr>
                <w:rFonts w:ascii="Arial" w:eastAsia="Arial" w:hAnsi="Arial" w:cs="Arial"/>
                <w:sz w:val="22"/>
                <w:szCs w:val="22"/>
              </w:rPr>
              <w:t>h</w:t>
            </w:r>
            <w:r w:rsidRPr="00074617">
              <w:rPr>
                <w:rFonts w:ascii="Arial" w:eastAsia="Arial" w:hAnsi="Arial" w:cs="Arial"/>
                <w:spacing w:val="-3"/>
                <w:sz w:val="22"/>
                <w:szCs w:val="22"/>
              </w:rPr>
              <w:t>e</w:t>
            </w:r>
            <w:r w:rsidRPr="00074617">
              <w:rPr>
                <w:rFonts w:ascii="Arial" w:eastAsia="Arial" w:hAnsi="Arial" w:cs="Arial"/>
                <w:sz w:val="22"/>
                <w:szCs w:val="22"/>
              </w:rPr>
              <w:t>r</w:t>
            </w:r>
            <w:r w:rsidRPr="00074617">
              <w:rPr>
                <w:rFonts w:ascii="Arial" w:eastAsia="Arial" w:hAnsi="Arial" w:cs="Arial"/>
                <w:spacing w:val="2"/>
                <w:sz w:val="22"/>
                <w:szCs w:val="22"/>
              </w:rPr>
              <w:t xml:space="preserve"> </w:t>
            </w:r>
            <w:r w:rsidRPr="00074617">
              <w:rPr>
                <w:rFonts w:ascii="Arial" w:eastAsia="Arial" w:hAnsi="Arial" w:cs="Arial"/>
                <w:sz w:val="22"/>
                <w:szCs w:val="22"/>
              </w:rPr>
              <w:t>ab</w:t>
            </w:r>
            <w:r w:rsidRPr="00074617">
              <w:rPr>
                <w:rFonts w:ascii="Arial" w:eastAsia="Arial" w:hAnsi="Arial" w:cs="Arial"/>
                <w:spacing w:val="-3"/>
                <w:sz w:val="22"/>
                <w:szCs w:val="22"/>
              </w:rPr>
              <w:t>i</w:t>
            </w:r>
            <w:r w:rsidRPr="00074617">
              <w:rPr>
                <w:rFonts w:ascii="Arial" w:eastAsia="Arial" w:hAnsi="Arial" w:cs="Arial"/>
                <w:spacing w:val="-1"/>
                <w:sz w:val="22"/>
                <w:szCs w:val="22"/>
              </w:rPr>
              <w:t>li</w:t>
            </w:r>
            <w:r w:rsidRPr="00074617">
              <w:rPr>
                <w:rFonts w:ascii="Arial" w:eastAsia="Arial" w:hAnsi="Arial" w:cs="Arial"/>
                <w:spacing w:val="1"/>
                <w:sz w:val="22"/>
                <w:szCs w:val="22"/>
              </w:rPr>
              <w:t>t</w:t>
            </w:r>
            <w:r w:rsidRPr="00074617">
              <w:rPr>
                <w:rFonts w:ascii="Arial" w:eastAsia="Arial" w:hAnsi="Arial" w:cs="Arial"/>
                <w:sz w:val="22"/>
                <w:szCs w:val="22"/>
              </w:rPr>
              <w:t>y</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t</w:t>
            </w:r>
            <w:r w:rsidRPr="00074617">
              <w:rPr>
                <w:rFonts w:ascii="Arial" w:eastAsia="Arial" w:hAnsi="Arial" w:cs="Arial"/>
                <w:sz w:val="22"/>
                <w:szCs w:val="22"/>
              </w:rPr>
              <w:t>o</w:t>
            </w:r>
            <w:r w:rsidRPr="00074617">
              <w:rPr>
                <w:rFonts w:ascii="Arial" w:eastAsia="Arial" w:hAnsi="Arial" w:cs="Arial"/>
                <w:spacing w:val="1"/>
                <w:sz w:val="22"/>
                <w:szCs w:val="22"/>
              </w:rPr>
              <w:t xml:space="preserve"> </w:t>
            </w:r>
            <w:r w:rsidRPr="00074617">
              <w:rPr>
                <w:rFonts w:ascii="Arial" w:eastAsia="Arial" w:hAnsi="Arial" w:cs="Arial"/>
                <w:sz w:val="22"/>
                <w:szCs w:val="22"/>
              </w:rPr>
              <w:t>ca</w:t>
            </w:r>
            <w:r w:rsidRPr="00074617">
              <w:rPr>
                <w:rFonts w:ascii="Arial" w:eastAsia="Arial" w:hAnsi="Arial" w:cs="Arial"/>
                <w:spacing w:val="-1"/>
                <w:sz w:val="22"/>
                <w:szCs w:val="22"/>
              </w:rPr>
              <w:t>r</w:t>
            </w:r>
            <w:r w:rsidRPr="00074617">
              <w:rPr>
                <w:rFonts w:ascii="Arial" w:eastAsia="Arial" w:hAnsi="Arial" w:cs="Arial"/>
                <w:spacing w:val="1"/>
                <w:sz w:val="22"/>
                <w:szCs w:val="22"/>
              </w:rPr>
              <w:t>r</w:t>
            </w:r>
            <w:r w:rsidRPr="00074617">
              <w:rPr>
                <w:rFonts w:ascii="Arial" w:eastAsia="Arial" w:hAnsi="Arial" w:cs="Arial"/>
                <w:sz w:val="22"/>
                <w:szCs w:val="22"/>
              </w:rPr>
              <w:t>y</w:t>
            </w:r>
            <w:r w:rsidRPr="00074617">
              <w:rPr>
                <w:rFonts w:ascii="Arial" w:eastAsia="Arial" w:hAnsi="Arial" w:cs="Arial"/>
                <w:spacing w:val="-1"/>
                <w:sz w:val="22"/>
                <w:szCs w:val="22"/>
              </w:rPr>
              <w:t xml:space="preserve"> </w:t>
            </w:r>
            <w:r w:rsidRPr="00074617">
              <w:rPr>
                <w:rFonts w:ascii="Arial" w:eastAsia="Arial" w:hAnsi="Arial" w:cs="Arial"/>
                <w:sz w:val="22"/>
                <w:szCs w:val="22"/>
              </w:rPr>
              <w:t>out</w:t>
            </w:r>
            <w:r w:rsidRPr="00074617">
              <w:rPr>
                <w:rFonts w:ascii="Arial" w:eastAsia="Arial" w:hAnsi="Arial" w:cs="Arial"/>
                <w:spacing w:val="3"/>
                <w:sz w:val="22"/>
                <w:szCs w:val="22"/>
              </w:rPr>
              <w:t xml:space="preserve"> </w:t>
            </w:r>
            <w:r w:rsidRPr="00074617">
              <w:rPr>
                <w:rFonts w:ascii="Arial" w:eastAsia="Arial" w:hAnsi="Arial" w:cs="Arial"/>
                <w:spacing w:val="-3"/>
                <w:sz w:val="22"/>
                <w:szCs w:val="22"/>
              </w:rPr>
              <w:t>n</w:t>
            </w:r>
            <w:r w:rsidRPr="00074617">
              <w:rPr>
                <w:rFonts w:ascii="Arial" w:eastAsia="Arial" w:hAnsi="Arial" w:cs="Arial"/>
                <w:sz w:val="22"/>
                <w:szCs w:val="22"/>
              </w:rPr>
              <w:t>o</w:t>
            </w:r>
            <w:r w:rsidRPr="00074617">
              <w:rPr>
                <w:rFonts w:ascii="Arial" w:eastAsia="Arial" w:hAnsi="Arial" w:cs="Arial"/>
                <w:spacing w:val="-1"/>
                <w:sz w:val="22"/>
                <w:szCs w:val="22"/>
              </w:rPr>
              <w:t>r</w:t>
            </w:r>
            <w:r w:rsidRPr="00074617">
              <w:rPr>
                <w:rFonts w:ascii="Arial" w:eastAsia="Arial" w:hAnsi="Arial" w:cs="Arial"/>
                <w:spacing w:val="1"/>
                <w:sz w:val="22"/>
                <w:szCs w:val="22"/>
              </w:rPr>
              <w:t>m</w:t>
            </w:r>
            <w:r w:rsidRPr="00074617">
              <w:rPr>
                <w:rFonts w:ascii="Arial" w:eastAsia="Arial" w:hAnsi="Arial" w:cs="Arial"/>
                <w:sz w:val="22"/>
                <w:szCs w:val="22"/>
              </w:rPr>
              <w:t xml:space="preserve">al </w:t>
            </w:r>
            <w:r w:rsidRPr="00074617">
              <w:rPr>
                <w:rFonts w:ascii="Arial" w:eastAsia="Arial" w:hAnsi="Arial" w:cs="Arial"/>
                <w:spacing w:val="-3"/>
                <w:sz w:val="22"/>
                <w:szCs w:val="22"/>
              </w:rPr>
              <w:t>d</w:t>
            </w:r>
            <w:r w:rsidRPr="00074617">
              <w:rPr>
                <w:rFonts w:ascii="Arial" w:eastAsia="Arial" w:hAnsi="Arial" w:cs="Arial"/>
                <w:sz w:val="22"/>
                <w:szCs w:val="22"/>
              </w:rPr>
              <w:t>ay</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t</w:t>
            </w:r>
            <w:r w:rsidRPr="00074617">
              <w:rPr>
                <w:rFonts w:ascii="Arial" w:eastAsia="Arial" w:hAnsi="Arial" w:cs="Arial"/>
                <w:sz w:val="22"/>
                <w:szCs w:val="22"/>
              </w:rPr>
              <w:t>o</w:t>
            </w:r>
            <w:r w:rsidRPr="00074617">
              <w:rPr>
                <w:rFonts w:ascii="Arial" w:eastAsia="Arial" w:hAnsi="Arial" w:cs="Arial"/>
                <w:spacing w:val="1"/>
                <w:sz w:val="22"/>
                <w:szCs w:val="22"/>
              </w:rPr>
              <w:t xml:space="preserve"> </w:t>
            </w:r>
            <w:r w:rsidRPr="00074617">
              <w:rPr>
                <w:rFonts w:ascii="Arial" w:eastAsia="Arial" w:hAnsi="Arial" w:cs="Arial"/>
                <w:sz w:val="22"/>
                <w:szCs w:val="22"/>
              </w:rPr>
              <w:t>day</w:t>
            </w:r>
            <w:r w:rsidRPr="00074617">
              <w:rPr>
                <w:rFonts w:ascii="Arial" w:eastAsia="Arial" w:hAnsi="Arial" w:cs="Arial"/>
                <w:spacing w:val="-1"/>
                <w:sz w:val="22"/>
                <w:szCs w:val="22"/>
              </w:rPr>
              <w:t xml:space="preserve"> </w:t>
            </w:r>
            <w:r w:rsidRPr="00074617">
              <w:rPr>
                <w:rFonts w:ascii="Arial" w:eastAsia="Arial" w:hAnsi="Arial" w:cs="Arial"/>
                <w:sz w:val="22"/>
                <w:szCs w:val="22"/>
              </w:rPr>
              <w:t>ac</w:t>
            </w:r>
            <w:r w:rsidRPr="00074617">
              <w:rPr>
                <w:rFonts w:ascii="Arial" w:eastAsia="Arial" w:hAnsi="Arial" w:cs="Arial"/>
                <w:spacing w:val="1"/>
                <w:sz w:val="22"/>
                <w:szCs w:val="22"/>
              </w:rPr>
              <w:t>t</w:t>
            </w:r>
            <w:r w:rsidRPr="00074617">
              <w:rPr>
                <w:rFonts w:ascii="Arial" w:eastAsia="Arial" w:hAnsi="Arial" w:cs="Arial"/>
                <w:spacing w:val="-1"/>
                <w:sz w:val="22"/>
                <w:szCs w:val="22"/>
              </w:rPr>
              <w:t>i</w:t>
            </w:r>
            <w:r w:rsidRPr="00074617">
              <w:rPr>
                <w:rFonts w:ascii="Arial" w:eastAsia="Arial" w:hAnsi="Arial" w:cs="Arial"/>
                <w:spacing w:val="-2"/>
                <w:sz w:val="22"/>
                <w:szCs w:val="22"/>
              </w:rPr>
              <w:t>v</w:t>
            </w:r>
            <w:r w:rsidRPr="00074617">
              <w:rPr>
                <w:rFonts w:ascii="Arial" w:eastAsia="Arial" w:hAnsi="Arial" w:cs="Arial"/>
                <w:spacing w:val="-1"/>
                <w:sz w:val="22"/>
                <w:szCs w:val="22"/>
              </w:rPr>
              <w:t>i</w:t>
            </w:r>
            <w:r w:rsidRPr="00074617">
              <w:rPr>
                <w:rFonts w:ascii="Arial" w:eastAsia="Arial" w:hAnsi="Arial" w:cs="Arial"/>
                <w:spacing w:val="1"/>
                <w:sz w:val="22"/>
                <w:szCs w:val="22"/>
              </w:rPr>
              <w:t>t</w:t>
            </w:r>
            <w:r w:rsidRPr="00074617">
              <w:rPr>
                <w:rFonts w:ascii="Arial" w:eastAsia="Arial" w:hAnsi="Arial" w:cs="Arial"/>
                <w:spacing w:val="-1"/>
                <w:sz w:val="22"/>
                <w:szCs w:val="22"/>
              </w:rPr>
              <w:t>i</w:t>
            </w:r>
            <w:r w:rsidRPr="00074617">
              <w:rPr>
                <w:rFonts w:ascii="Arial" w:eastAsia="Arial" w:hAnsi="Arial" w:cs="Arial"/>
                <w:sz w:val="22"/>
                <w:szCs w:val="22"/>
              </w:rPr>
              <w:t>es</w:t>
            </w:r>
            <w:r w:rsidRPr="00074617">
              <w:rPr>
                <w:rFonts w:ascii="Arial" w:eastAsia="Arial" w:hAnsi="Arial" w:cs="Arial"/>
                <w:spacing w:val="-1"/>
                <w:sz w:val="22"/>
                <w:szCs w:val="22"/>
              </w:rPr>
              <w:t>’</w:t>
            </w:r>
            <w:r w:rsidRPr="00074617">
              <w:rPr>
                <w:rFonts w:ascii="Arial" w:eastAsia="Arial" w:hAnsi="Arial" w:cs="Arial"/>
                <w:sz w:val="22"/>
                <w:szCs w:val="22"/>
              </w:rPr>
              <w:t>.</w:t>
            </w:r>
          </w:p>
          <w:p w:rsidR="006E7FC4" w:rsidRPr="00074617" w:rsidRDefault="006E7FC4">
            <w:pPr>
              <w:spacing w:line="100" w:lineRule="exact"/>
              <w:rPr>
                <w:rFonts w:ascii="Arial" w:hAnsi="Arial" w:cs="Arial"/>
                <w:sz w:val="11"/>
                <w:szCs w:val="11"/>
              </w:rPr>
            </w:pPr>
          </w:p>
          <w:p w:rsidR="006E7FC4" w:rsidRPr="00074617" w:rsidRDefault="006E7FC4">
            <w:pPr>
              <w:spacing w:line="264" w:lineRule="auto"/>
              <w:ind w:left="7194" w:right="539" w:hanging="7092"/>
              <w:rPr>
                <w:rFonts w:ascii="Arial" w:eastAsia="Arial" w:hAnsi="Arial" w:cs="Arial"/>
                <w:sz w:val="22"/>
                <w:szCs w:val="22"/>
              </w:rPr>
            </w:pPr>
            <w:r w:rsidRPr="00074617">
              <w:rPr>
                <w:rFonts w:ascii="Arial" w:eastAsia="Arial" w:hAnsi="Arial" w:cs="Arial"/>
                <w:b/>
                <w:spacing w:val="-1"/>
                <w:sz w:val="22"/>
                <w:szCs w:val="22"/>
              </w:rPr>
              <w:t>D</w:t>
            </w:r>
            <w:r w:rsidRPr="00074617">
              <w:rPr>
                <w:rFonts w:ascii="Arial" w:eastAsia="Arial" w:hAnsi="Arial" w:cs="Arial"/>
                <w:b/>
                <w:sz w:val="22"/>
                <w:szCs w:val="22"/>
              </w:rPr>
              <w:t>o</w:t>
            </w:r>
            <w:r w:rsidRPr="00074617">
              <w:rPr>
                <w:rFonts w:ascii="Arial" w:eastAsia="Arial" w:hAnsi="Arial" w:cs="Arial"/>
                <w:b/>
                <w:spacing w:val="3"/>
                <w:sz w:val="22"/>
                <w:szCs w:val="22"/>
              </w:rPr>
              <w:t xml:space="preserve"> </w:t>
            </w:r>
            <w:r w:rsidRPr="00074617">
              <w:rPr>
                <w:rFonts w:ascii="Arial" w:eastAsia="Arial" w:hAnsi="Arial" w:cs="Arial"/>
                <w:b/>
                <w:spacing w:val="-5"/>
                <w:sz w:val="22"/>
                <w:szCs w:val="22"/>
              </w:rPr>
              <w:t>y</w:t>
            </w:r>
            <w:r w:rsidRPr="00074617">
              <w:rPr>
                <w:rFonts w:ascii="Arial" w:eastAsia="Arial" w:hAnsi="Arial" w:cs="Arial"/>
                <w:b/>
                <w:sz w:val="22"/>
                <w:szCs w:val="22"/>
              </w:rPr>
              <w:t>ou</w:t>
            </w:r>
            <w:r w:rsidRPr="00074617">
              <w:rPr>
                <w:rFonts w:ascii="Arial" w:eastAsia="Arial" w:hAnsi="Arial" w:cs="Arial"/>
                <w:b/>
                <w:spacing w:val="1"/>
                <w:sz w:val="22"/>
                <w:szCs w:val="22"/>
              </w:rPr>
              <w:t xml:space="preserve"> </w:t>
            </w:r>
            <w:r w:rsidRPr="00074617">
              <w:rPr>
                <w:rFonts w:ascii="Arial" w:eastAsia="Arial" w:hAnsi="Arial" w:cs="Arial"/>
                <w:b/>
                <w:sz w:val="22"/>
                <w:szCs w:val="22"/>
              </w:rPr>
              <w:t>cons</w:t>
            </w:r>
            <w:r w:rsidRPr="00074617">
              <w:rPr>
                <w:rFonts w:ascii="Arial" w:eastAsia="Arial" w:hAnsi="Arial" w:cs="Arial"/>
                <w:b/>
                <w:spacing w:val="1"/>
                <w:sz w:val="22"/>
                <w:szCs w:val="22"/>
              </w:rPr>
              <w:t>i</w:t>
            </w:r>
            <w:r w:rsidRPr="00074617">
              <w:rPr>
                <w:rFonts w:ascii="Arial" w:eastAsia="Arial" w:hAnsi="Arial" w:cs="Arial"/>
                <w:b/>
                <w:sz w:val="22"/>
                <w:szCs w:val="22"/>
              </w:rPr>
              <w:t>der</w:t>
            </w:r>
            <w:r w:rsidRPr="00074617">
              <w:rPr>
                <w:rFonts w:ascii="Arial" w:eastAsia="Arial" w:hAnsi="Arial" w:cs="Arial"/>
                <w:b/>
                <w:spacing w:val="2"/>
                <w:sz w:val="22"/>
                <w:szCs w:val="22"/>
              </w:rPr>
              <w:t xml:space="preserve"> </w:t>
            </w:r>
            <w:r w:rsidRPr="00074617">
              <w:rPr>
                <w:rFonts w:ascii="Arial" w:eastAsia="Arial" w:hAnsi="Arial" w:cs="Arial"/>
                <w:b/>
                <w:spacing w:val="-5"/>
                <w:sz w:val="22"/>
                <w:szCs w:val="22"/>
              </w:rPr>
              <w:t>y</w:t>
            </w:r>
            <w:r w:rsidRPr="00074617">
              <w:rPr>
                <w:rFonts w:ascii="Arial" w:eastAsia="Arial" w:hAnsi="Arial" w:cs="Arial"/>
                <w:b/>
                <w:sz w:val="22"/>
                <w:szCs w:val="22"/>
              </w:rPr>
              <w:t>our</w:t>
            </w:r>
            <w:r w:rsidRPr="00074617">
              <w:rPr>
                <w:rFonts w:ascii="Arial" w:eastAsia="Arial" w:hAnsi="Arial" w:cs="Arial"/>
                <w:b/>
                <w:spacing w:val="2"/>
                <w:sz w:val="22"/>
                <w:szCs w:val="22"/>
              </w:rPr>
              <w:t xml:space="preserve"> </w:t>
            </w:r>
            <w:r w:rsidRPr="00074617">
              <w:rPr>
                <w:rFonts w:ascii="Arial" w:eastAsia="Arial" w:hAnsi="Arial" w:cs="Arial"/>
                <w:b/>
                <w:sz w:val="22"/>
                <w:szCs w:val="22"/>
              </w:rPr>
              <w:t>ch</w:t>
            </w:r>
            <w:r w:rsidRPr="00074617">
              <w:rPr>
                <w:rFonts w:ascii="Arial" w:eastAsia="Arial" w:hAnsi="Arial" w:cs="Arial"/>
                <w:b/>
                <w:spacing w:val="1"/>
                <w:sz w:val="22"/>
                <w:szCs w:val="22"/>
              </w:rPr>
              <w:t>il</w:t>
            </w:r>
            <w:r w:rsidRPr="00074617">
              <w:rPr>
                <w:rFonts w:ascii="Arial" w:eastAsia="Arial" w:hAnsi="Arial" w:cs="Arial"/>
                <w:b/>
                <w:sz w:val="22"/>
                <w:szCs w:val="22"/>
              </w:rPr>
              <w:t>d</w:t>
            </w:r>
            <w:r w:rsidRPr="00074617">
              <w:rPr>
                <w:rFonts w:ascii="Arial" w:eastAsia="Arial" w:hAnsi="Arial" w:cs="Arial"/>
                <w:b/>
                <w:spacing w:val="-1"/>
                <w:sz w:val="22"/>
                <w:szCs w:val="22"/>
              </w:rPr>
              <w:t xml:space="preserve"> </w:t>
            </w:r>
            <w:r w:rsidRPr="00074617">
              <w:rPr>
                <w:rFonts w:ascii="Arial" w:eastAsia="Arial" w:hAnsi="Arial" w:cs="Arial"/>
                <w:b/>
                <w:spacing w:val="1"/>
                <w:sz w:val="22"/>
                <w:szCs w:val="22"/>
              </w:rPr>
              <w:t>t</w:t>
            </w:r>
            <w:r w:rsidRPr="00074617">
              <w:rPr>
                <w:rFonts w:ascii="Arial" w:eastAsia="Arial" w:hAnsi="Arial" w:cs="Arial"/>
                <w:b/>
                <w:sz w:val="22"/>
                <w:szCs w:val="22"/>
              </w:rPr>
              <w:t>o</w:t>
            </w:r>
            <w:r w:rsidRPr="00074617">
              <w:rPr>
                <w:rFonts w:ascii="Arial" w:eastAsia="Arial" w:hAnsi="Arial" w:cs="Arial"/>
                <w:b/>
                <w:spacing w:val="-1"/>
                <w:sz w:val="22"/>
                <w:szCs w:val="22"/>
              </w:rPr>
              <w:t xml:space="preserve"> </w:t>
            </w:r>
            <w:r w:rsidRPr="00074617">
              <w:rPr>
                <w:rFonts w:ascii="Arial" w:eastAsia="Arial" w:hAnsi="Arial" w:cs="Arial"/>
                <w:b/>
                <w:sz w:val="22"/>
                <w:szCs w:val="22"/>
              </w:rPr>
              <w:t>ha</w:t>
            </w:r>
            <w:r w:rsidRPr="00074617">
              <w:rPr>
                <w:rFonts w:ascii="Arial" w:eastAsia="Arial" w:hAnsi="Arial" w:cs="Arial"/>
                <w:b/>
                <w:spacing w:val="-3"/>
                <w:sz w:val="22"/>
                <w:szCs w:val="22"/>
              </w:rPr>
              <w:t>v</w:t>
            </w:r>
            <w:r w:rsidRPr="00074617">
              <w:rPr>
                <w:rFonts w:ascii="Arial" w:eastAsia="Arial" w:hAnsi="Arial" w:cs="Arial"/>
                <w:b/>
                <w:sz w:val="22"/>
                <w:szCs w:val="22"/>
              </w:rPr>
              <w:t>e</w:t>
            </w:r>
            <w:r w:rsidRPr="00074617">
              <w:rPr>
                <w:rFonts w:ascii="Arial" w:eastAsia="Arial" w:hAnsi="Arial" w:cs="Arial"/>
                <w:b/>
                <w:spacing w:val="1"/>
                <w:sz w:val="22"/>
                <w:szCs w:val="22"/>
              </w:rPr>
              <w:t xml:space="preserve"> </w:t>
            </w:r>
            <w:r w:rsidRPr="00074617">
              <w:rPr>
                <w:rFonts w:ascii="Arial" w:eastAsia="Arial" w:hAnsi="Arial" w:cs="Arial"/>
                <w:b/>
                <w:sz w:val="22"/>
                <w:szCs w:val="22"/>
              </w:rPr>
              <w:t>a</w:t>
            </w:r>
            <w:r w:rsidRPr="00074617">
              <w:rPr>
                <w:rFonts w:ascii="Arial" w:eastAsia="Arial" w:hAnsi="Arial" w:cs="Arial"/>
                <w:b/>
                <w:spacing w:val="1"/>
                <w:sz w:val="22"/>
                <w:szCs w:val="22"/>
              </w:rPr>
              <w:t xml:space="preserve"> </w:t>
            </w:r>
            <w:r w:rsidRPr="00074617">
              <w:rPr>
                <w:rFonts w:ascii="Arial" w:eastAsia="Arial" w:hAnsi="Arial" w:cs="Arial"/>
                <w:b/>
                <w:sz w:val="22"/>
                <w:szCs w:val="22"/>
              </w:rPr>
              <w:t>d</w:t>
            </w:r>
            <w:r w:rsidRPr="00074617">
              <w:rPr>
                <w:rFonts w:ascii="Arial" w:eastAsia="Arial" w:hAnsi="Arial" w:cs="Arial"/>
                <w:b/>
                <w:spacing w:val="1"/>
                <w:sz w:val="22"/>
                <w:szCs w:val="22"/>
              </w:rPr>
              <w:t>i</w:t>
            </w:r>
            <w:r w:rsidRPr="00074617">
              <w:rPr>
                <w:rFonts w:ascii="Arial" w:eastAsia="Arial" w:hAnsi="Arial" w:cs="Arial"/>
                <w:b/>
                <w:sz w:val="22"/>
                <w:szCs w:val="22"/>
              </w:rPr>
              <w:t>sa</w:t>
            </w:r>
            <w:r w:rsidRPr="00074617">
              <w:rPr>
                <w:rFonts w:ascii="Arial" w:eastAsia="Arial" w:hAnsi="Arial" w:cs="Arial"/>
                <w:b/>
                <w:spacing w:val="-3"/>
                <w:sz w:val="22"/>
                <w:szCs w:val="22"/>
              </w:rPr>
              <w:t>b</w:t>
            </w:r>
            <w:r w:rsidRPr="00074617">
              <w:rPr>
                <w:rFonts w:ascii="Arial" w:eastAsia="Arial" w:hAnsi="Arial" w:cs="Arial"/>
                <w:b/>
                <w:spacing w:val="1"/>
                <w:sz w:val="22"/>
                <w:szCs w:val="22"/>
              </w:rPr>
              <w:t>i</w:t>
            </w:r>
            <w:r w:rsidRPr="00074617">
              <w:rPr>
                <w:rFonts w:ascii="Arial" w:eastAsia="Arial" w:hAnsi="Arial" w:cs="Arial"/>
                <w:b/>
                <w:spacing w:val="-1"/>
                <w:sz w:val="22"/>
                <w:szCs w:val="22"/>
              </w:rPr>
              <w:t>l</w:t>
            </w:r>
            <w:r w:rsidRPr="00074617">
              <w:rPr>
                <w:rFonts w:ascii="Arial" w:eastAsia="Arial" w:hAnsi="Arial" w:cs="Arial"/>
                <w:b/>
                <w:spacing w:val="1"/>
                <w:sz w:val="22"/>
                <w:szCs w:val="22"/>
              </w:rPr>
              <w:t>it</w:t>
            </w:r>
            <w:r w:rsidRPr="00074617">
              <w:rPr>
                <w:rFonts w:ascii="Arial" w:eastAsia="Arial" w:hAnsi="Arial" w:cs="Arial"/>
                <w:b/>
                <w:spacing w:val="-3"/>
                <w:sz w:val="22"/>
                <w:szCs w:val="22"/>
              </w:rPr>
              <w:t>y</w:t>
            </w:r>
            <w:r w:rsidRPr="00074617">
              <w:rPr>
                <w:rFonts w:ascii="Arial" w:eastAsia="Arial" w:hAnsi="Arial" w:cs="Arial"/>
                <w:b/>
                <w:sz w:val="22"/>
                <w:szCs w:val="22"/>
              </w:rPr>
              <w:t xml:space="preserve">?  </w:t>
            </w:r>
            <w:r w:rsidRPr="00074617">
              <w:rPr>
                <w:rFonts w:ascii="Arial" w:eastAsia="Arial" w:hAnsi="Arial" w:cs="Arial"/>
                <w:b/>
                <w:spacing w:val="2"/>
                <w:sz w:val="22"/>
                <w:szCs w:val="22"/>
              </w:rPr>
              <w:t xml:space="preserve"> </w:t>
            </w:r>
            <w:r w:rsidRPr="00074617">
              <w:rPr>
                <w:rFonts w:ascii="Arial" w:eastAsia="Arial" w:hAnsi="Arial" w:cs="Arial"/>
                <w:spacing w:val="-1"/>
                <w:sz w:val="22"/>
                <w:szCs w:val="22"/>
              </w:rPr>
              <w:t>Y</w:t>
            </w:r>
            <w:r w:rsidRPr="00074617">
              <w:rPr>
                <w:rFonts w:ascii="Arial" w:eastAsia="Arial" w:hAnsi="Arial" w:cs="Arial"/>
                <w:sz w:val="22"/>
                <w:szCs w:val="22"/>
              </w:rPr>
              <w:t xml:space="preserve">es:  </w:t>
            </w:r>
            <w:r w:rsidRPr="00074617">
              <w:rPr>
                <w:rFonts w:ascii="Arial" w:eastAsia="Arial" w:hAnsi="Arial" w:cs="Arial"/>
                <w:spacing w:val="18"/>
                <w:sz w:val="22"/>
                <w:szCs w:val="22"/>
              </w:rPr>
              <w:t xml:space="preserve"> </w:t>
            </w:r>
            <w:r w:rsidRPr="00074617">
              <w:rPr>
                <w:rFonts w:ascii="Arial" w:hAnsi="Arial" w:cs="Arial"/>
                <w:sz w:val="22"/>
                <w:szCs w:val="22"/>
              </w:rPr>
              <w:t xml:space="preserve">       </w:t>
            </w:r>
            <w:r w:rsidRPr="00074617">
              <w:rPr>
                <w:rFonts w:ascii="Arial" w:hAnsi="Arial" w:cs="Arial"/>
                <w:spacing w:val="2"/>
                <w:sz w:val="22"/>
                <w:szCs w:val="22"/>
              </w:rPr>
              <w:t xml:space="preserve"> </w:t>
            </w:r>
            <w:r w:rsidRPr="00074617">
              <w:rPr>
                <w:rFonts w:ascii="Arial" w:eastAsia="Arial" w:hAnsi="Arial" w:cs="Arial"/>
                <w:spacing w:val="-1"/>
                <w:sz w:val="22"/>
                <w:szCs w:val="22"/>
              </w:rPr>
              <w:t>N</w:t>
            </w:r>
            <w:r w:rsidRPr="00074617">
              <w:rPr>
                <w:rFonts w:ascii="Arial" w:eastAsia="Arial" w:hAnsi="Arial" w:cs="Arial"/>
                <w:spacing w:val="-3"/>
                <w:sz w:val="22"/>
                <w:szCs w:val="22"/>
              </w:rPr>
              <w:t>o</w:t>
            </w:r>
            <w:r w:rsidRPr="00074617">
              <w:rPr>
                <w:rFonts w:ascii="Arial" w:eastAsia="Arial" w:hAnsi="Arial" w:cs="Arial"/>
                <w:sz w:val="22"/>
                <w:szCs w:val="22"/>
              </w:rPr>
              <w:t xml:space="preserve">:  </w:t>
            </w:r>
            <w:r w:rsidRPr="00074617">
              <w:rPr>
                <w:rFonts w:ascii="Arial" w:eastAsia="Arial" w:hAnsi="Arial" w:cs="Arial"/>
                <w:spacing w:val="18"/>
                <w:sz w:val="22"/>
                <w:szCs w:val="22"/>
              </w:rPr>
              <w:t xml:space="preserve"> </w:t>
            </w:r>
            <w:r w:rsidRPr="00074617">
              <w:rPr>
                <w:rFonts w:ascii="Arial" w:hAnsi="Arial" w:cs="Arial"/>
                <w:sz w:val="22"/>
                <w:szCs w:val="22"/>
              </w:rPr>
              <w:t xml:space="preserve">   </w:t>
            </w:r>
            <w:r w:rsidRPr="00074617">
              <w:rPr>
                <w:rFonts w:ascii="Arial" w:hAnsi="Arial" w:cs="Arial"/>
                <w:spacing w:val="39"/>
                <w:sz w:val="22"/>
                <w:szCs w:val="22"/>
              </w:rPr>
              <w:t xml:space="preserve"> </w:t>
            </w:r>
            <w:r w:rsidRPr="00074617">
              <w:rPr>
                <w:rFonts w:ascii="Arial" w:eastAsia="Arial" w:hAnsi="Arial" w:cs="Arial"/>
                <w:spacing w:val="-1"/>
                <w:sz w:val="22"/>
                <w:szCs w:val="22"/>
              </w:rPr>
              <w:t>(I</w:t>
            </w:r>
            <w:r w:rsidRPr="00074617">
              <w:rPr>
                <w:rFonts w:ascii="Arial" w:eastAsia="Arial" w:hAnsi="Arial" w:cs="Arial"/>
                <w:sz w:val="22"/>
                <w:szCs w:val="22"/>
              </w:rPr>
              <w:t xml:space="preserve">f </w:t>
            </w:r>
            <w:r w:rsidRPr="00074617">
              <w:rPr>
                <w:rFonts w:ascii="Arial" w:eastAsia="Arial" w:hAnsi="Arial" w:cs="Arial"/>
                <w:spacing w:val="-2"/>
                <w:sz w:val="22"/>
                <w:szCs w:val="22"/>
              </w:rPr>
              <w:t>y</w:t>
            </w:r>
            <w:r w:rsidRPr="00074617">
              <w:rPr>
                <w:rFonts w:ascii="Arial" w:eastAsia="Arial" w:hAnsi="Arial" w:cs="Arial"/>
                <w:sz w:val="22"/>
                <w:szCs w:val="22"/>
              </w:rPr>
              <w:t>es</w:t>
            </w:r>
            <w:r w:rsidRPr="00074617">
              <w:rPr>
                <w:rFonts w:ascii="Arial" w:eastAsia="Arial" w:hAnsi="Arial" w:cs="Arial"/>
                <w:spacing w:val="2"/>
                <w:sz w:val="22"/>
                <w:szCs w:val="22"/>
              </w:rPr>
              <w:t xml:space="preserve"> </w:t>
            </w:r>
            <w:r w:rsidRPr="00074617">
              <w:rPr>
                <w:rFonts w:ascii="Arial" w:eastAsia="Arial" w:hAnsi="Arial" w:cs="Arial"/>
                <w:sz w:val="22"/>
                <w:szCs w:val="22"/>
              </w:rPr>
              <w:t>see</w:t>
            </w:r>
            <w:r w:rsidRPr="00074617">
              <w:rPr>
                <w:rFonts w:ascii="Arial" w:eastAsia="Arial" w:hAnsi="Arial" w:cs="Arial"/>
                <w:spacing w:val="1"/>
                <w:sz w:val="22"/>
                <w:szCs w:val="22"/>
              </w:rPr>
              <w:t xml:space="preserve"> </w:t>
            </w:r>
            <w:r w:rsidRPr="00074617">
              <w:rPr>
                <w:rFonts w:ascii="Arial" w:eastAsia="Arial" w:hAnsi="Arial" w:cs="Arial"/>
                <w:sz w:val="22"/>
                <w:szCs w:val="22"/>
              </w:rPr>
              <w:t>be</w:t>
            </w:r>
            <w:r w:rsidRPr="00074617">
              <w:rPr>
                <w:rFonts w:ascii="Arial" w:eastAsia="Arial" w:hAnsi="Arial" w:cs="Arial"/>
                <w:spacing w:val="-1"/>
                <w:sz w:val="22"/>
                <w:szCs w:val="22"/>
              </w:rPr>
              <w:t>l</w:t>
            </w:r>
            <w:r w:rsidRPr="00074617">
              <w:rPr>
                <w:rFonts w:ascii="Arial" w:eastAsia="Arial" w:hAnsi="Arial" w:cs="Arial"/>
                <w:sz w:val="22"/>
                <w:szCs w:val="22"/>
              </w:rPr>
              <w:t>o</w:t>
            </w:r>
            <w:r w:rsidRPr="00074617">
              <w:rPr>
                <w:rFonts w:ascii="Arial" w:eastAsia="Arial" w:hAnsi="Arial" w:cs="Arial"/>
                <w:spacing w:val="-3"/>
                <w:sz w:val="22"/>
                <w:szCs w:val="22"/>
              </w:rPr>
              <w:t>w</w:t>
            </w:r>
            <w:r w:rsidRPr="00074617">
              <w:rPr>
                <w:rFonts w:ascii="Arial" w:eastAsia="Arial" w:hAnsi="Arial" w:cs="Arial"/>
                <w:sz w:val="22"/>
                <w:szCs w:val="22"/>
              </w:rPr>
              <w:t>,</w:t>
            </w:r>
            <w:r w:rsidRPr="00074617">
              <w:rPr>
                <w:rFonts w:ascii="Arial" w:eastAsia="Arial" w:hAnsi="Arial" w:cs="Arial"/>
                <w:spacing w:val="3"/>
                <w:sz w:val="22"/>
                <w:szCs w:val="22"/>
              </w:rPr>
              <w:t xml:space="preserve"> </w:t>
            </w:r>
            <w:r w:rsidRPr="00074617">
              <w:rPr>
                <w:rFonts w:ascii="Arial" w:eastAsia="Arial" w:hAnsi="Arial" w:cs="Arial"/>
                <w:spacing w:val="-1"/>
                <w:sz w:val="22"/>
                <w:szCs w:val="22"/>
              </w:rPr>
              <w:t>I</w:t>
            </w:r>
            <w:r w:rsidRPr="00074617">
              <w:rPr>
                <w:rFonts w:ascii="Arial" w:eastAsia="Arial" w:hAnsi="Arial" w:cs="Arial"/>
                <w:sz w:val="22"/>
                <w:szCs w:val="22"/>
              </w:rPr>
              <w:t>f</w:t>
            </w:r>
            <w:r w:rsidRPr="00074617">
              <w:rPr>
                <w:rFonts w:ascii="Arial" w:eastAsia="Arial" w:hAnsi="Arial" w:cs="Arial"/>
                <w:spacing w:val="3"/>
                <w:sz w:val="22"/>
                <w:szCs w:val="22"/>
              </w:rPr>
              <w:t xml:space="preserve"> </w:t>
            </w:r>
            <w:r w:rsidRPr="00074617">
              <w:rPr>
                <w:rFonts w:ascii="Arial" w:eastAsia="Arial" w:hAnsi="Arial" w:cs="Arial"/>
                <w:sz w:val="22"/>
                <w:szCs w:val="22"/>
              </w:rPr>
              <w:t>no</w:t>
            </w:r>
            <w:r w:rsidRPr="00074617">
              <w:rPr>
                <w:rFonts w:ascii="Arial" w:eastAsia="Arial" w:hAnsi="Arial" w:cs="Arial"/>
                <w:spacing w:val="1"/>
                <w:sz w:val="22"/>
                <w:szCs w:val="22"/>
              </w:rPr>
              <w:t xml:space="preserve"> </w:t>
            </w:r>
            <w:r w:rsidRPr="00074617">
              <w:rPr>
                <w:rFonts w:ascii="Arial" w:eastAsia="Arial" w:hAnsi="Arial" w:cs="Arial"/>
                <w:sz w:val="22"/>
                <w:szCs w:val="22"/>
              </w:rPr>
              <w:t>co</w:t>
            </w:r>
            <w:r w:rsidRPr="00074617">
              <w:rPr>
                <w:rFonts w:ascii="Arial" w:eastAsia="Arial" w:hAnsi="Arial" w:cs="Arial"/>
                <w:spacing w:val="-3"/>
                <w:sz w:val="22"/>
                <w:szCs w:val="22"/>
              </w:rPr>
              <w:t>n</w:t>
            </w:r>
            <w:r w:rsidRPr="00074617">
              <w:rPr>
                <w:rFonts w:ascii="Arial" w:eastAsia="Arial" w:hAnsi="Arial" w:cs="Arial"/>
                <w:spacing w:val="-1"/>
                <w:sz w:val="22"/>
                <w:szCs w:val="22"/>
              </w:rPr>
              <w:t>ti</w:t>
            </w:r>
            <w:r w:rsidRPr="00074617">
              <w:rPr>
                <w:rFonts w:ascii="Arial" w:eastAsia="Arial" w:hAnsi="Arial" w:cs="Arial"/>
                <w:sz w:val="22"/>
                <w:szCs w:val="22"/>
              </w:rPr>
              <w:t xml:space="preserve">nue </w:t>
            </w:r>
            <w:r w:rsidRPr="00074617">
              <w:rPr>
                <w:rFonts w:ascii="Arial" w:eastAsia="Arial" w:hAnsi="Arial" w:cs="Arial"/>
                <w:spacing w:val="1"/>
                <w:sz w:val="22"/>
                <w:szCs w:val="22"/>
              </w:rPr>
              <w:t>t</w:t>
            </w:r>
            <w:r w:rsidRPr="00074617">
              <w:rPr>
                <w:rFonts w:ascii="Arial" w:eastAsia="Arial" w:hAnsi="Arial" w:cs="Arial"/>
                <w:sz w:val="22"/>
                <w:szCs w:val="22"/>
              </w:rPr>
              <w:t>o</w:t>
            </w:r>
            <w:r w:rsidRPr="00074617">
              <w:rPr>
                <w:rFonts w:ascii="Arial" w:eastAsia="Arial" w:hAnsi="Arial" w:cs="Arial"/>
                <w:spacing w:val="-1"/>
                <w:sz w:val="22"/>
                <w:szCs w:val="22"/>
              </w:rPr>
              <w:t xml:space="preserve"> </w:t>
            </w:r>
            <w:r w:rsidRPr="00074617">
              <w:rPr>
                <w:rFonts w:ascii="Arial" w:eastAsia="Arial" w:hAnsi="Arial" w:cs="Arial"/>
                <w:sz w:val="22"/>
                <w:szCs w:val="22"/>
              </w:rPr>
              <w:t>consent s</w:t>
            </w:r>
            <w:r w:rsidRPr="00074617">
              <w:rPr>
                <w:rFonts w:ascii="Arial" w:eastAsia="Arial" w:hAnsi="Arial" w:cs="Arial"/>
                <w:spacing w:val="1"/>
                <w:sz w:val="22"/>
                <w:szCs w:val="22"/>
              </w:rPr>
              <w:t>t</w:t>
            </w:r>
            <w:r w:rsidRPr="00074617">
              <w:rPr>
                <w:rFonts w:ascii="Arial" w:eastAsia="Arial" w:hAnsi="Arial" w:cs="Arial"/>
                <w:spacing w:val="-3"/>
                <w:sz w:val="22"/>
                <w:szCs w:val="22"/>
              </w:rPr>
              <w:t>a</w:t>
            </w:r>
            <w:r w:rsidRPr="00074617">
              <w:rPr>
                <w:rFonts w:ascii="Arial" w:eastAsia="Arial" w:hAnsi="Arial" w:cs="Arial"/>
                <w:spacing w:val="1"/>
                <w:sz w:val="22"/>
                <w:szCs w:val="22"/>
              </w:rPr>
              <w:t>t</w:t>
            </w:r>
            <w:r w:rsidRPr="00074617">
              <w:rPr>
                <w:rFonts w:ascii="Arial" w:eastAsia="Arial" w:hAnsi="Arial" w:cs="Arial"/>
                <w:sz w:val="22"/>
                <w:szCs w:val="22"/>
              </w:rPr>
              <w:t>e</w:t>
            </w:r>
            <w:r w:rsidRPr="00074617">
              <w:rPr>
                <w:rFonts w:ascii="Arial" w:eastAsia="Arial" w:hAnsi="Arial" w:cs="Arial"/>
                <w:spacing w:val="1"/>
                <w:sz w:val="22"/>
                <w:szCs w:val="22"/>
              </w:rPr>
              <w:t>m</w:t>
            </w:r>
            <w:r w:rsidRPr="00074617">
              <w:rPr>
                <w:rFonts w:ascii="Arial" w:eastAsia="Arial" w:hAnsi="Arial" w:cs="Arial"/>
                <w:sz w:val="22"/>
                <w:szCs w:val="22"/>
              </w:rPr>
              <w:t>e</w:t>
            </w:r>
            <w:r w:rsidRPr="00074617">
              <w:rPr>
                <w:rFonts w:ascii="Arial" w:eastAsia="Arial" w:hAnsi="Arial" w:cs="Arial"/>
                <w:spacing w:val="-3"/>
                <w:sz w:val="22"/>
                <w:szCs w:val="22"/>
              </w:rPr>
              <w:t>n</w:t>
            </w:r>
            <w:r w:rsidRPr="00074617">
              <w:rPr>
                <w:rFonts w:ascii="Arial" w:eastAsia="Arial" w:hAnsi="Arial" w:cs="Arial"/>
                <w:spacing w:val="1"/>
                <w:sz w:val="22"/>
                <w:szCs w:val="22"/>
              </w:rPr>
              <w:t>t</w:t>
            </w:r>
            <w:r w:rsidRPr="00074617">
              <w:rPr>
                <w:rFonts w:ascii="Arial" w:eastAsia="Arial" w:hAnsi="Arial" w:cs="Arial"/>
                <w:sz w:val="22"/>
                <w:szCs w:val="22"/>
              </w:rPr>
              <w:t>)</w:t>
            </w:r>
          </w:p>
          <w:p w:rsidR="006E7FC4" w:rsidRPr="00074617" w:rsidRDefault="006E7FC4">
            <w:pPr>
              <w:spacing w:before="7" w:line="140" w:lineRule="exact"/>
              <w:rPr>
                <w:rFonts w:ascii="Arial" w:hAnsi="Arial" w:cs="Arial"/>
                <w:sz w:val="15"/>
                <w:szCs w:val="15"/>
              </w:rPr>
            </w:pPr>
          </w:p>
          <w:p w:rsidR="006E7FC4" w:rsidRPr="00074617" w:rsidRDefault="006E7FC4">
            <w:pPr>
              <w:spacing w:line="480" w:lineRule="auto"/>
              <w:ind w:left="102" w:right="123"/>
              <w:rPr>
                <w:rFonts w:ascii="Arial" w:eastAsia="Arial" w:hAnsi="Arial" w:cs="Arial"/>
                <w:sz w:val="22"/>
                <w:szCs w:val="22"/>
              </w:rPr>
            </w:pPr>
            <w:r w:rsidRPr="00074617">
              <w:rPr>
                <w:rFonts w:ascii="Arial" w:eastAsia="Arial" w:hAnsi="Arial" w:cs="Arial"/>
                <w:b/>
                <w:sz w:val="22"/>
                <w:szCs w:val="22"/>
              </w:rPr>
              <w:t xml:space="preserve">What </w:t>
            </w:r>
            <w:r w:rsidRPr="00074617">
              <w:rPr>
                <w:rFonts w:ascii="Arial" w:eastAsia="Arial" w:hAnsi="Arial" w:cs="Arial"/>
                <w:b/>
                <w:spacing w:val="1"/>
                <w:sz w:val="22"/>
                <w:szCs w:val="22"/>
              </w:rPr>
              <w:t>i</w:t>
            </w:r>
            <w:r w:rsidRPr="00074617">
              <w:rPr>
                <w:rFonts w:ascii="Arial" w:eastAsia="Arial" w:hAnsi="Arial" w:cs="Arial"/>
                <w:b/>
                <w:sz w:val="22"/>
                <w:szCs w:val="22"/>
              </w:rPr>
              <w:t>s</w:t>
            </w:r>
            <w:r w:rsidRPr="00074617">
              <w:rPr>
                <w:rFonts w:ascii="Arial" w:eastAsia="Arial" w:hAnsi="Arial" w:cs="Arial"/>
                <w:b/>
                <w:spacing w:val="-1"/>
                <w:sz w:val="22"/>
                <w:szCs w:val="22"/>
              </w:rPr>
              <w:t xml:space="preserve"> </w:t>
            </w:r>
            <w:r w:rsidRPr="00074617">
              <w:rPr>
                <w:rFonts w:ascii="Arial" w:eastAsia="Arial" w:hAnsi="Arial" w:cs="Arial"/>
                <w:b/>
                <w:spacing w:val="1"/>
                <w:sz w:val="22"/>
                <w:szCs w:val="22"/>
              </w:rPr>
              <w:t>t</w:t>
            </w:r>
            <w:r w:rsidRPr="00074617">
              <w:rPr>
                <w:rFonts w:ascii="Arial" w:eastAsia="Arial" w:hAnsi="Arial" w:cs="Arial"/>
                <w:b/>
                <w:sz w:val="22"/>
                <w:szCs w:val="22"/>
              </w:rPr>
              <w:t>he</w:t>
            </w:r>
            <w:r w:rsidRPr="00074617">
              <w:rPr>
                <w:rFonts w:ascii="Arial" w:eastAsia="Arial" w:hAnsi="Arial" w:cs="Arial"/>
                <w:b/>
                <w:spacing w:val="-1"/>
                <w:sz w:val="22"/>
                <w:szCs w:val="22"/>
              </w:rPr>
              <w:t xml:space="preserve"> </w:t>
            </w:r>
            <w:r w:rsidRPr="00074617">
              <w:rPr>
                <w:rFonts w:ascii="Arial" w:eastAsia="Arial" w:hAnsi="Arial" w:cs="Arial"/>
                <w:b/>
                <w:sz w:val="22"/>
                <w:szCs w:val="22"/>
              </w:rPr>
              <w:t>na</w:t>
            </w:r>
            <w:r w:rsidRPr="00074617">
              <w:rPr>
                <w:rFonts w:ascii="Arial" w:eastAsia="Arial" w:hAnsi="Arial" w:cs="Arial"/>
                <w:b/>
                <w:spacing w:val="1"/>
                <w:sz w:val="22"/>
                <w:szCs w:val="22"/>
              </w:rPr>
              <w:t>t</w:t>
            </w:r>
            <w:r w:rsidRPr="00074617">
              <w:rPr>
                <w:rFonts w:ascii="Arial" w:eastAsia="Arial" w:hAnsi="Arial" w:cs="Arial"/>
                <w:b/>
                <w:sz w:val="22"/>
                <w:szCs w:val="22"/>
              </w:rPr>
              <w:t>u</w:t>
            </w:r>
            <w:r w:rsidRPr="00074617">
              <w:rPr>
                <w:rFonts w:ascii="Arial" w:eastAsia="Arial" w:hAnsi="Arial" w:cs="Arial"/>
                <w:b/>
                <w:spacing w:val="1"/>
                <w:sz w:val="22"/>
                <w:szCs w:val="22"/>
              </w:rPr>
              <w:t>r</w:t>
            </w:r>
            <w:r w:rsidRPr="00074617">
              <w:rPr>
                <w:rFonts w:ascii="Arial" w:eastAsia="Arial" w:hAnsi="Arial" w:cs="Arial"/>
                <w:b/>
                <w:sz w:val="22"/>
                <w:szCs w:val="22"/>
              </w:rPr>
              <w:t>e</w:t>
            </w:r>
            <w:r w:rsidRPr="00074617">
              <w:rPr>
                <w:rFonts w:ascii="Arial" w:eastAsia="Arial" w:hAnsi="Arial" w:cs="Arial"/>
                <w:b/>
                <w:spacing w:val="-1"/>
                <w:sz w:val="22"/>
                <w:szCs w:val="22"/>
              </w:rPr>
              <w:t xml:space="preserve"> </w:t>
            </w:r>
            <w:r w:rsidRPr="00074617">
              <w:rPr>
                <w:rFonts w:ascii="Arial" w:eastAsia="Arial" w:hAnsi="Arial" w:cs="Arial"/>
                <w:b/>
                <w:sz w:val="22"/>
                <w:szCs w:val="22"/>
              </w:rPr>
              <w:t xml:space="preserve">of </w:t>
            </w:r>
            <w:r w:rsidRPr="00074617">
              <w:rPr>
                <w:rFonts w:ascii="Arial" w:eastAsia="Arial" w:hAnsi="Arial" w:cs="Arial"/>
                <w:b/>
                <w:spacing w:val="1"/>
                <w:sz w:val="22"/>
                <w:szCs w:val="22"/>
              </w:rPr>
              <w:t>t</w:t>
            </w:r>
            <w:r w:rsidRPr="00074617">
              <w:rPr>
                <w:rFonts w:ascii="Arial" w:eastAsia="Arial" w:hAnsi="Arial" w:cs="Arial"/>
                <w:b/>
                <w:spacing w:val="-3"/>
                <w:sz w:val="22"/>
                <w:szCs w:val="22"/>
              </w:rPr>
              <w:t>h</w:t>
            </w:r>
            <w:r w:rsidRPr="00074617">
              <w:rPr>
                <w:rFonts w:ascii="Arial" w:eastAsia="Arial" w:hAnsi="Arial" w:cs="Arial"/>
                <w:b/>
                <w:sz w:val="22"/>
                <w:szCs w:val="22"/>
              </w:rPr>
              <w:t>e</w:t>
            </w:r>
            <w:r w:rsidRPr="00074617">
              <w:rPr>
                <w:rFonts w:ascii="Arial" w:eastAsia="Arial" w:hAnsi="Arial" w:cs="Arial"/>
                <w:b/>
                <w:spacing w:val="1"/>
                <w:sz w:val="22"/>
                <w:szCs w:val="22"/>
              </w:rPr>
              <w:t xml:space="preserve"> </w:t>
            </w:r>
            <w:r w:rsidRPr="00074617">
              <w:rPr>
                <w:rFonts w:ascii="Arial" w:eastAsia="Arial" w:hAnsi="Arial" w:cs="Arial"/>
                <w:b/>
                <w:sz w:val="22"/>
                <w:szCs w:val="22"/>
              </w:rPr>
              <w:t>d</w:t>
            </w:r>
            <w:r w:rsidRPr="00074617">
              <w:rPr>
                <w:rFonts w:ascii="Arial" w:eastAsia="Arial" w:hAnsi="Arial" w:cs="Arial"/>
                <w:b/>
                <w:spacing w:val="1"/>
                <w:sz w:val="22"/>
                <w:szCs w:val="22"/>
              </w:rPr>
              <w:t>i</w:t>
            </w:r>
            <w:r w:rsidRPr="00074617">
              <w:rPr>
                <w:rFonts w:ascii="Arial" w:eastAsia="Arial" w:hAnsi="Arial" w:cs="Arial"/>
                <w:b/>
                <w:sz w:val="22"/>
                <w:szCs w:val="22"/>
              </w:rPr>
              <w:t>sa</w:t>
            </w:r>
            <w:r w:rsidRPr="00074617">
              <w:rPr>
                <w:rFonts w:ascii="Arial" w:eastAsia="Arial" w:hAnsi="Arial" w:cs="Arial"/>
                <w:b/>
                <w:spacing w:val="-3"/>
                <w:sz w:val="22"/>
                <w:szCs w:val="22"/>
              </w:rPr>
              <w:t>b</w:t>
            </w:r>
            <w:r w:rsidRPr="00074617">
              <w:rPr>
                <w:rFonts w:ascii="Arial" w:eastAsia="Arial" w:hAnsi="Arial" w:cs="Arial"/>
                <w:b/>
                <w:spacing w:val="1"/>
                <w:sz w:val="22"/>
                <w:szCs w:val="22"/>
              </w:rPr>
              <w:t>i</w:t>
            </w:r>
            <w:r w:rsidRPr="00074617">
              <w:rPr>
                <w:rFonts w:ascii="Arial" w:eastAsia="Arial" w:hAnsi="Arial" w:cs="Arial"/>
                <w:b/>
                <w:spacing w:val="-1"/>
                <w:sz w:val="22"/>
                <w:szCs w:val="22"/>
              </w:rPr>
              <w:t>l</w:t>
            </w:r>
            <w:r w:rsidRPr="00074617">
              <w:rPr>
                <w:rFonts w:ascii="Arial" w:eastAsia="Arial" w:hAnsi="Arial" w:cs="Arial"/>
                <w:b/>
                <w:spacing w:val="1"/>
                <w:sz w:val="22"/>
                <w:szCs w:val="22"/>
              </w:rPr>
              <w:t>it</w:t>
            </w:r>
            <w:r w:rsidRPr="00074617">
              <w:rPr>
                <w:rFonts w:ascii="Arial" w:eastAsia="Arial" w:hAnsi="Arial" w:cs="Arial"/>
                <w:b/>
                <w:spacing w:val="-5"/>
                <w:sz w:val="22"/>
                <w:szCs w:val="22"/>
              </w:rPr>
              <w:t>y</w:t>
            </w:r>
            <w:r w:rsidRPr="00074617">
              <w:rPr>
                <w:rFonts w:ascii="Arial" w:eastAsia="Arial" w:hAnsi="Arial" w:cs="Arial"/>
                <w:b/>
                <w:sz w:val="22"/>
                <w:szCs w:val="22"/>
              </w:rPr>
              <w:t xml:space="preserve">?         </w:t>
            </w:r>
            <w:r w:rsidRPr="00074617">
              <w:rPr>
                <w:rFonts w:ascii="Arial" w:eastAsia="Arial" w:hAnsi="Arial" w:cs="Arial"/>
                <w:b/>
                <w:spacing w:val="5"/>
                <w:sz w:val="22"/>
                <w:szCs w:val="22"/>
              </w:rPr>
              <w:t xml:space="preserve"> </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pacing w:val="1"/>
                <w:sz w:val="22"/>
                <w:szCs w:val="22"/>
              </w:rPr>
              <w:t>.</w:t>
            </w:r>
            <w:r w:rsidRPr="00074617">
              <w:rPr>
                <w:rFonts w:ascii="Arial" w:eastAsia="Arial" w:hAnsi="Arial" w:cs="Arial"/>
                <w:spacing w:val="-1"/>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1"/>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pacing w:val="1"/>
                <w:sz w:val="22"/>
                <w:szCs w:val="22"/>
              </w:rPr>
              <w:t>.</w:t>
            </w:r>
            <w:r w:rsidRPr="00074617">
              <w:rPr>
                <w:rFonts w:ascii="Arial" w:eastAsia="Arial" w:hAnsi="Arial" w:cs="Arial"/>
                <w:sz w:val="22"/>
                <w:szCs w:val="22"/>
              </w:rPr>
              <w:t xml:space="preserve">… </w:t>
            </w:r>
            <w:r w:rsidRPr="00074617">
              <w:rPr>
                <w:rFonts w:ascii="Arial" w:eastAsia="Arial" w:hAnsi="Arial" w:cs="Arial"/>
                <w:spacing w:val="1"/>
                <w:sz w:val="22"/>
                <w:szCs w:val="22"/>
              </w:rPr>
              <w:t>I</w:t>
            </w:r>
            <w:r w:rsidRPr="00074617">
              <w:rPr>
                <w:rFonts w:ascii="Arial" w:eastAsia="Arial" w:hAnsi="Arial" w:cs="Arial"/>
                <w:sz w:val="22"/>
                <w:szCs w:val="22"/>
              </w:rPr>
              <w:t>s</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t</w:t>
            </w:r>
            <w:r w:rsidRPr="00074617">
              <w:rPr>
                <w:rFonts w:ascii="Arial" w:eastAsia="Arial" w:hAnsi="Arial" w:cs="Arial"/>
                <w:sz w:val="22"/>
                <w:szCs w:val="22"/>
              </w:rPr>
              <w:t>he</w:t>
            </w:r>
            <w:r w:rsidRPr="00074617">
              <w:rPr>
                <w:rFonts w:ascii="Arial" w:eastAsia="Arial" w:hAnsi="Arial" w:cs="Arial"/>
                <w:spacing w:val="1"/>
                <w:sz w:val="22"/>
                <w:szCs w:val="22"/>
              </w:rPr>
              <w:t>r</w:t>
            </w:r>
            <w:r w:rsidRPr="00074617">
              <w:rPr>
                <w:rFonts w:ascii="Arial" w:eastAsia="Arial" w:hAnsi="Arial" w:cs="Arial"/>
                <w:sz w:val="22"/>
                <w:szCs w:val="22"/>
              </w:rPr>
              <w:t>e</w:t>
            </w:r>
            <w:r w:rsidRPr="00074617">
              <w:rPr>
                <w:rFonts w:ascii="Arial" w:eastAsia="Arial" w:hAnsi="Arial" w:cs="Arial"/>
                <w:spacing w:val="-1"/>
                <w:sz w:val="22"/>
                <w:szCs w:val="22"/>
              </w:rPr>
              <w:t xml:space="preserve"> </w:t>
            </w:r>
            <w:r w:rsidRPr="00074617">
              <w:rPr>
                <w:rFonts w:ascii="Arial" w:eastAsia="Arial" w:hAnsi="Arial" w:cs="Arial"/>
                <w:sz w:val="22"/>
                <w:szCs w:val="22"/>
              </w:rPr>
              <w:t>an</w:t>
            </w:r>
            <w:r w:rsidRPr="00074617">
              <w:rPr>
                <w:rFonts w:ascii="Arial" w:eastAsia="Arial" w:hAnsi="Arial" w:cs="Arial"/>
                <w:spacing w:val="-2"/>
                <w:sz w:val="22"/>
                <w:szCs w:val="22"/>
              </w:rPr>
              <w:t>y</w:t>
            </w:r>
            <w:r w:rsidRPr="00074617">
              <w:rPr>
                <w:rFonts w:ascii="Arial" w:eastAsia="Arial" w:hAnsi="Arial" w:cs="Arial"/>
                <w:spacing w:val="1"/>
                <w:sz w:val="22"/>
                <w:szCs w:val="22"/>
              </w:rPr>
              <w:t>t</w:t>
            </w:r>
            <w:r w:rsidRPr="00074617">
              <w:rPr>
                <w:rFonts w:ascii="Arial" w:eastAsia="Arial" w:hAnsi="Arial" w:cs="Arial"/>
                <w:sz w:val="22"/>
                <w:szCs w:val="22"/>
              </w:rPr>
              <w:t>h</w:t>
            </w:r>
            <w:r w:rsidRPr="00074617">
              <w:rPr>
                <w:rFonts w:ascii="Arial" w:eastAsia="Arial" w:hAnsi="Arial" w:cs="Arial"/>
                <w:spacing w:val="-1"/>
                <w:sz w:val="22"/>
                <w:szCs w:val="22"/>
              </w:rPr>
              <w:t>i</w:t>
            </w:r>
            <w:r w:rsidRPr="00074617">
              <w:rPr>
                <w:rFonts w:ascii="Arial" w:eastAsia="Arial" w:hAnsi="Arial" w:cs="Arial"/>
                <w:sz w:val="22"/>
                <w:szCs w:val="22"/>
              </w:rPr>
              <w:t>ng</w:t>
            </w:r>
            <w:r w:rsidRPr="00074617">
              <w:rPr>
                <w:rFonts w:ascii="Arial" w:eastAsia="Arial" w:hAnsi="Arial" w:cs="Arial"/>
                <w:spacing w:val="1"/>
                <w:sz w:val="22"/>
                <w:szCs w:val="22"/>
              </w:rPr>
              <w:t xml:space="preserve"> </w:t>
            </w:r>
            <w:r w:rsidRPr="00074617">
              <w:rPr>
                <w:rFonts w:ascii="Arial" w:eastAsia="Arial" w:hAnsi="Arial" w:cs="Arial"/>
                <w:spacing w:val="-2"/>
                <w:sz w:val="22"/>
                <w:szCs w:val="22"/>
              </w:rPr>
              <w:t>y</w:t>
            </w:r>
            <w:r w:rsidRPr="00074617">
              <w:rPr>
                <w:rFonts w:ascii="Arial" w:eastAsia="Arial" w:hAnsi="Arial" w:cs="Arial"/>
                <w:sz w:val="22"/>
                <w:szCs w:val="22"/>
              </w:rPr>
              <w:t>our</w:t>
            </w:r>
            <w:r w:rsidRPr="00074617">
              <w:rPr>
                <w:rFonts w:ascii="Arial" w:eastAsia="Arial" w:hAnsi="Arial" w:cs="Arial"/>
                <w:spacing w:val="2"/>
                <w:sz w:val="22"/>
                <w:szCs w:val="22"/>
              </w:rPr>
              <w:t xml:space="preserve"> </w:t>
            </w:r>
            <w:r w:rsidRPr="00074617">
              <w:rPr>
                <w:rFonts w:ascii="Arial" w:eastAsia="Arial" w:hAnsi="Arial" w:cs="Arial"/>
                <w:sz w:val="22"/>
                <w:szCs w:val="22"/>
              </w:rPr>
              <w:t>c</w:t>
            </w:r>
            <w:r w:rsidRPr="00074617">
              <w:rPr>
                <w:rFonts w:ascii="Arial" w:eastAsia="Arial" w:hAnsi="Arial" w:cs="Arial"/>
                <w:spacing w:val="-3"/>
                <w:sz w:val="22"/>
                <w:szCs w:val="22"/>
              </w:rPr>
              <w:t>h</w:t>
            </w:r>
            <w:r w:rsidRPr="00074617">
              <w:rPr>
                <w:rFonts w:ascii="Arial" w:eastAsia="Arial" w:hAnsi="Arial" w:cs="Arial"/>
                <w:spacing w:val="-1"/>
                <w:sz w:val="22"/>
                <w:szCs w:val="22"/>
              </w:rPr>
              <w:t>il</w:t>
            </w:r>
            <w:r w:rsidRPr="00074617">
              <w:rPr>
                <w:rFonts w:ascii="Arial" w:eastAsia="Arial" w:hAnsi="Arial" w:cs="Arial"/>
                <w:sz w:val="22"/>
                <w:szCs w:val="22"/>
              </w:rPr>
              <w:t>d</w:t>
            </w:r>
            <w:r w:rsidRPr="00074617">
              <w:rPr>
                <w:rFonts w:ascii="Arial" w:eastAsia="Arial" w:hAnsi="Arial" w:cs="Arial"/>
                <w:spacing w:val="1"/>
                <w:sz w:val="22"/>
                <w:szCs w:val="22"/>
              </w:rPr>
              <w:t xml:space="preserve"> </w:t>
            </w:r>
            <w:r w:rsidRPr="00074617">
              <w:rPr>
                <w:rFonts w:ascii="Arial" w:eastAsia="Arial" w:hAnsi="Arial" w:cs="Arial"/>
                <w:sz w:val="22"/>
                <w:szCs w:val="22"/>
              </w:rPr>
              <w:t>needs</w:t>
            </w:r>
            <w:r w:rsidRPr="00074617">
              <w:rPr>
                <w:rFonts w:ascii="Arial" w:eastAsia="Arial" w:hAnsi="Arial" w:cs="Arial"/>
                <w:spacing w:val="2"/>
                <w:sz w:val="22"/>
                <w:szCs w:val="22"/>
              </w:rPr>
              <w:t xml:space="preserve"> </w:t>
            </w:r>
            <w:r w:rsidRPr="00074617">
              <w:rPr>
                <w:rFonts w:ascii="Arial" w:eastAsia="Arial" w:hAnsi="Arial" w:cs="Arial"/>
                <w:sz w:val="22"/>
                <w:szCs w:val="22"/>
              </w:rPr>
              <w:t>add</w:t>
            </w:r>
            <w:r w:rsidRPr="00074617">
              <w:rPr>
                <w:rFonts w:ascii="Arial" w:eastAsia="Arial" w:hAnsi="Arial" w:cs="Arial"/>
                <w:spacing w:val="-1"/>
                <w:sz w:val="22"/>
                <w:szCs w:val="22"/>
              </w:rPr>
              <w:t>i</w:t>
            </w:r>
            <w:r w:rsidRPr="00074617">
              <w:rPr>
                <w:rFonts w:ascii="Arial" w:eastAsia="Arial" w:hAnsi="Arial" w:cs="Arial"/>
                <w:spacing w:val="1"/>
                <w:sz w:val="22"/>
                <w:szCs w:val="22"/>
              </w:rPr>
              <w:t>t</w:t>
            </w:r>
            <w:r w:rsidRPr="00074617">
              <w:rPr>
                <w:rFonts w:ascii="Arial" w:eastAsia="Arial" w:hAnsi="Arial" w:cs="Arial"/>
                <w:spacing w:val="-1"/>
                <w:sz w:val="22"/>
                <w:szCs w:val="22"/>
              </w:rPr>
              <w:t>i</w:t>
            </w:r>
            <w:r w:rsidRPr="00074617">
              <w:rPr>
                <w:rFonts w:ascii="Arial" w:eastAsia="Arial" w:hAnsi="Arial" w:cs="Arial"/>
                <w:sz w:val="22"/>
                <w:szCs w:val="22"/>
              </w:rPr>
              <w:t>onal he</w:t>
            </w:r>
            <w:r w:rsidRPr="00074617">
              <w:rPr>
                <w:rFonts w:ascii="Arial" w:eastAsia="Arial" w:hAnsi="Arial" w:cs="Arial"/>
                <w:spacing w:val="-1"/>
                <w:sz w:val="22"/>
                <w:szCs w:val="22"/>
              </w:rPr>
              <w:t>l</w:t>
            </w:r>
            <w:r w:rsidRPr="00074617">
              <w:rPr>
                <w:rFonts w:ascii="Arial" w:eastAsia="Arial" w:hAnsi="Arial" w:cs="Arial"/>
                <w:sz w:val="22"/>
                <w:szCs w:val="22"/>
              </w:rPr>
              <w:t>p</w:t>
            </w:r>
            <w:r w:rsidRPr="00074617">
              <w:rPr>
                <w:rFonts w:ascii="Arial" w:eastAsia="Arial" w:hAnsi="Arial" w:cs="Arial"/>
                <w:spacing w:val="-1"/>
                <w:sz w:val="22"/>
                <w:szCs w:val="22"/>
              </w:rPr>
              <w:t xml:space="preserve"> </w:t>
            </w:r>
            <w:r w:rsidRPr="00074617">
              <w:rPr>
                <w:rFonts w:ascii="Arial" w:eastAsia="Arial" w:hAnsi="Arial" w:cs="Arial"/>
                <w:sz w:val="22"/>
                <w:szCs w:val="22"/>
              </w:rPr>
              <w:t>or</w:t>
            </w:r>
            <w:r w:rsidRPr="00074617">
              <w:rPr>
                <w:rFonts w:ascii="Arial" w:eastAsia="Arial" w:hAnsi="Arial" w:cs="Arial"/>
                <w:spacing w:val="2"/>
                <w:sz w:val="22"/>
                <w:szCs w:val="22"/>
              </w:rPr>
              <w:t xml:space="preserve"> </w:t>
            </w:r>
            <w:r w:rsidRPr="00074617">
              <w:rPr>
                <w:rFonts w:ascii="Arial" w:eastAsia="Arial" w:hAnsi="Arial" w:cs="Arial"/>
                <w:sz w:val="22"/>
                <w:szCs w:val="22"/>
              </w:rPr>
              <w:t>supp</w:t>
            </w:r>
            <w:r w:rsidRPr="00074617">
              <w:rPr>
                <w:rFonts w:ascii="Arial" w:eastAsia="Arial" w:hAnsi="Arial" w:cs="Arial"/>
                <w:spacing w:val="-3"/>
                <w:sz w:val="22"/>
                <w:szCs w:val="22"/>
              </w:rPr>
              <w:t>o</w:t>
            </w:r>
            <w:r w:rsidRPr="00074617">
              <w:rPr>
                <w:rFonts w:ascii="Arial" w:eastAsia="Arial" w:hAnsi="Arial" w:cs="Arial"/>
                <w:spacing w:val="1"/>
                <w:sz w:val="22"/>
                <w:szCs w:val="22"/>
              </w:rPr>
              <w:t>r</w:t>
            </w:r>
            <w:r w:rsidRPr="00074617">
              <w:rPr>
                <w:rFonts w:ascii="Arial" w:eastAsia="Arial" w:hAnsi="Arial" w:cs="Arial"/>
                <w:sz w:val="22"/>
                <w:szCs w:val="22"/>
              </w:rPr>
              <w:t xml:space="preserve">t </w:t>
            </w:r>
            <w:r w:rsidRPr="00074617">
              <w:rPr>
                <w:rFonts w:ascii="Arial" w:eastAsia="Arial" w:hAnsi="Arial" w:cs="Arial"/>
                <w:spacing w:val="-3"/>
                <w:sz w:val="22"/>
                <w:szCs w:val="22"/>
              </w:rPr>
              <w:t>w</w:t>
            </w:r>
            <w:r w:rsidRPr="00074617">
              <w:rPr>
                <w:rFonts w:ascii="Arial" w:eastAsia="Arial" w:hAnsi="Arial" w:cs="Arial"/>
                <w:spacing w:val="-1"/>
                <w:sz w:val="22"/>
                <w:szCs w:val="22"/>
              </w:rPr>
              <w:t>i</w:t>
            </w:r>
            <w:r w:rsidRPr="00074617">
              <w:rPr>
                <w:rFonts w:ascii="Arial" w:eastAsia="Arial" w:hAnsi="Arial" w:cs="Arial"/>
                <w:spacing w:val="1"/>
                <w:sz w:val="22"/>
                <w:szCs w:val="22"/>
              </w:rPr>
              <w:t>t</w:t>
            </w:r>
            <w:r w:rsidRPr="00074617">
              <w:rPr>
                <w:rFonts w:ascii="Arial" w:eastAsia="Arial" w:hAnsi="Arial" w:cs="Arial"/>
                <w:sz w:val="22"/>
                <w:szCs w:val="22"/>
              </w:rPr>
              <w:t>h?</w:t>
            </w:r>
            <w:r w:rsidRPr="00074617">
              <w:rPr>
                <w:rFonts w:ascii="Arial" w:eastAsia="Arial" w:hAnsi="Arial" w:cs="Arial"/>
                <w:spacing w:val="1"/>
                <w:sz w:val="22"/>
                <w:szCs w:val="22"/>
              </w:rPr>
              <w:t xml:space="preserve"> </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pacing w:val="1"/>
                <w:sz w:val="22"/>
                <w:szCs w:val="22"/>
              </w:rPr>
              <w:t>.</w:t>
            </w:r>
            <w:r w:rsidRPr="00074617">
              <w:rPr>
                <w:rFonts w:ascii="Arial" w:eastAsia="Arial" w:hAnsi="Arial" w:cs="Arial"/>
                <w:sz w:val="22"/>
                <w:szCs w:val="22"/>
              </w:rPr>
              <w:t>….</w:t>
            </w:r>
          </w:p>
        </w:tc>
      </w:tr>
    </w:tbl>
    <w:p w:rsidR="006E7FC4" w:rsidRPr="00074617" w:rsidRDefault="006E7FC4" w:rsidP="006E7FC4">
      <w:pPr>
        <w:spacing w:line="200" w:lineRule="exact"/>
        <w:rPr>
          <w:rFonts w:ascii="Arial" w:hAnsi="Arial" w:cs="Arial"/>
        </w:rPr>
      </w:pPr>
    </w:p>
    <w:p w:rsidR="006E7FC4" w:rsidRPr="00074617" w:rsidRDefault="006E7FC4" w:rsidP="006E7FC4">
      <w:pPr>
        <w:spacing w:before="12" w:line="200" w:lineRule="exact"/>
        <w:rPr>
          <w:rFonts w:ascii="Arial" w:hAnsi="Arial" w:cs="Arial"/>
        </w:rPr>
      </w:pPr>
    </w:p>
    <w:p w:rsidR="006E7FC4" w:rsidRPr="00074617" w:rsidRDefault="006E7FC4" w:rsidP="006E7FC4">
      <w:pPr>
        <w:rPr>
          <w:rFonts w:ascii="Arial" w:hAnsi="Arial" w:cs="Arial"/>
          <w:sz w:val="24"/>
          <w:szCs w:val="24"/>
        </w:rPr>
        <w:sectPr w:rsidR="006E7FC4" w:rsidRPr="00074617">
          <w:pgSz w:w="11900" w:h="16840"/>
          <w:pgMar w:top="1040" w:right="320" w:bottom="280" w:left="480" w:header="0" w:footer="0" w:gutter="0"/>
          <w:cols w:space="720"/>
        </w:sectPr>
      </w:pPr>
    </w:p>
    <w:p w:rsidR="006E7FC4" w:rsidRPr="00074617" w:rsidRDefault="006E7FC4" w:rsidP="006E7FC4">
      <w:pPr>
        <w:spacing w:line="240" w:lineRule="exact"/>
        <w:ind w:left="141" w:right="163"/>
        <w:rPr>
          <w:rFonts w:ascii="Arial" w:eastAsia="Arial" w:hAnsi="Arial" w:cs="Arial"/>
          <w:sz w:val="22"/>
          <w:szCs w:val="22"/>
        </w:rPr>
      </w:pPr>
      <w:r>
        <w:rPr>
          <w:noProof/>
          <w:lang w:val="en-GB" w:eastAsia="en-GB"/>
        </w:rPr>
        <w:lastRenderedPageBreak/>
        <mc:AlternateContent>
          <mc:Choice Requires="wpg">
            <w:drawing>
              <wp:anchor distT="0" distB="0" distL="114300" distR="114300" simplePos="0" relativeHeight="251648000" behindDoc="1" locked="0" layoutInCell="1" allowOverlap="1" wp14:anchorId="4B4455E8" wp14:editId="17A073CF">
                <wp:simplePos x="0" y="0"/>
                <wp:positionH relativeFrom="page">
                  <wp:posOffset>410845</wp:posOffset>
                </wp:positionH>
                <wp:positionV relativeFrom="page">
                  <wp:posOffset>715645</wp:posOffset>
                </wp:positionV>
                <wp:extent cx="6875780" cy="9088755"/>
                <wp:effectExtent l="1270" t="1270" r="9525" b="635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5780" cy="9088755"/>
                          <a:chOff x="647" y="1127"/>
                          <a:chExt cx="10828" cy="14313"/>
                        </a:xfrm>
                      </wpg:grpSpPr>
                      <pic:pic xmlns:pic="http://schemas.openxmlformats.org/drawingml/2006/picture">
                        <pic:nvPicPr>
                          <pic:cNvPr id="6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858" y="14057"/>
                            <a:ext cx="8405" cy="1368"/>
                          </a:xfrm>
                          <a:prstGeom prst="rect">
                            <a:avLst/>
                          </a:prstGeom>
                          <a:noFill/>
                          <a:extLst>
                            <a:ext uri="{909E8E84-426E-40DD-AFC4-6F175D3DCCD1}">
                              <a14:hiddenFill xmlns:a14="http://schemas.microsoft.com/office/drawing/2010/main">
                                <a:solidFill>
                                  <a:srgbClr val="FFFFFF"/>
                                </a:solidFill>
                              </a14:hiddenFill>
                            </a:ext>
                          </a:extLst>
                        </pic:spPr>
                      </pic:pic>
                      <wps:wsp>
                        <wps:cNvPr id="61" name="Freeform 7"/>
                        <wps:cNvSpPr>
                          <a:spLocks/>
                        </wps:cNvSpPr>
                        <wps:spPr bwMode="auto">
                          <a:xfrm>
                            <a:off x="658" y="1138"/>
                            <a:ext cx="10807" cy="0"/>
                          </a:xfrm>
                          <a:custGeom>
                            <a:avLst/>
                            <a:gdLst>
                              <a:gd name="T0" fmla="+- 0 658 658"/>
                              <a:gd name="T1" fmla="*/ T0 w 10807"/>
                              <a:gd name="T2" fmla="+- 0 11465 658"/>
                              <a:gd name="T3" fmla="*/ T2 w 10807"/>
                            </a:gdLst>
                            <a:ahLst/>
                            <a:cxnLst>
                              <a:cxn ang="0">
                                <a:pos x="T1" y="0"/>
                              </a:cxn>
                              <a:cxn ang="0">
                                <a:pos x="T3" y="0"/>
                              </a:cxn>
                            </a:cxnLst>
                            <a:rect l="0" t="0" r="r" b="b"/>
                            <a:pathLst>
                              <a:path w="10807">
                                <a:moveTo>
                                  <a:pt x="0" y="0"/>
                                </a:moveTo>
                                <a:lnTo>
                                  <a:pt x="10807"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8"/>
                        <wps:cNvSpPr>
                          <a:spLocks/>
                        </wps:cNvSpPr>
                        <wps:spPr bwMode="auto">
                          <a:xfrm>
                            <a:off x="653" y="1133"/>
                            <a:ext cx="0" cy="14302"/>
                          </a:xfrm>
                          <a:custGeom>
                            <a:avLst/>
                            <a:gdLst>
                              <a:gd name="T0" fmla="+- 0 1133 1133"/>
                              <a:gd name="T1" fmla="*/ 1133 h 14302"/>
                              <a:gd name="T2" fmla="+- 0 15434 1133"/>
                              <a:gd name="T3" fmla="*/ 15434 h 14302"/>
                            </a:gdLst>
                            <a:ahLst/>
                            <a:cxnLst>
                              <a:cxn ang="0">
                                <a:pos x="0" y="T1"/>
                              </a:cxn>
                              <a:cxn ang="0">
                                <a:pos x="0" y="T3"/>
                              </a:cxn>
                            </a:cxnLst>
                            <a:rect l="0" t="0" r="r" b="b"/>
                            <a:pathLst>
                              <a:path h="14302">
                                <a:moveTo>
                                  <a:pt x="0" y="0"/>
                                </a:moveTo>
                                <a:lnTo>
                                  <a:pt x="0" y="14301"/>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9"/>
                        <wps:cNvSpPr>
                          <a:spLocks/>
                        </wps:cNvSpPr>
                        <wps:spPr bwMode="auto">
                          <a:xfrm>
                            <a:off x="658" y="15430"/>
                            <a:ext cx="10807" cy="0"/>
                          </a:xfrm>
                          <a:custGeom>
                            <a:avLst/>
                            <a:gdLst>
                              <a:gd name="T0" fmla="+- 0 658 658"/>
                              <a:gd name="T1" fmla="*/ T0 w 10807"/>
                              <a:gd name="T2" fmla="+- 0 11465 658"/>
                              <a:gd name="T3" fmla="*/ T2 w 10807"/>
                            </a:gdLst>
                            <a:ahLst/>
                            <a:cxnLst>
                              <a:cxn ang="0">
                                <a:pos x="T1" y="0"/>
                              </a:cxn>
                              <a:cxn ang="0">
                                <a:pos x="T3" y="0"/>
                              </a:cxn>
                            </a:cxnLst>
                            <a:rect l="0" t="0" r="r" b="b"/>
                            <a:pathLst>
                              <a:path w="10807">
                                <a:moveTo>
                                  <a:pt x="0" y="0"/>
                                </a:moveTo>
                                <a:lnTo>
                                  <a:pt x="10807"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0"/>
                        <wps:cNvSpPr>
                          <a:spLocks/>
                        </wps:cNvSpPr>
                        <wps:spPr bwMode="auto">
                          <a:xfrm>
                            <a:off x="11470" y="1133"/>
                            <a:ext cx="0" cy="14302"/>
                          </a:xfrm>
                          <a:custGeom>
                            <a:avLst/>
                            <a:gdLst>
                              <a:gd name="T0" fmla="+- 0 1133 1133"/>
                              <a:gd name="T1" fmla="*/ 1133 h 14302"/>
                              <a:gd name="T2" fmla="+- 0 15434 1133"/>
                              <a:gd name="T3" fmla="*/ 15434 h 14302"/>
                            </a:gdLst>
                            <a:ahLst/>
                            <a:cxnLst>
                              <a:cxn ang="0">
                                <a:pos x="0" y="T1"/>
                              </a:cxn>
                              <a:cxn ang="0">
                                <a:pos x="0" y="T3"/>
                              </a:cxn>
                            </a:cxnLst>
                            <a:rect l="0" t="0" r="r" b="b"/>
                            <a:pathLst>
                              <a:path h="14302">
                                <a:moveTo>
                                  <a:pt x="0" y="0"/>
                                </a:moveTo>
                                <a:lnTo>
                                  <a:pt x="0" y="14301"/>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77F3B" id="Group 59" o:spid="_x0000_s1026" style="position:absolute;margin-left:32.35pt;margin-top:56.35pt;width:541.4pt;height:715.65pt;z-index:-251668480;mso-position-horizontal-relative:page;mso-position-vertical-relative:page" coordorigin="647,1127" coordsize="10828,143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858;top:14057;width:8405;height:1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vc6bAAAAA2wAAAA8AAABkcnMvZG93bnJldi54bWxET8lqwzAQvRfyD2ICuTVyQjGNGyWUQMBX&#10;Ly3NbbCmtqk1MpIa238fHQo9Pt5+PM9mEHdyvresYLdNQBA3VvfcKqir6/MrCB+QNQ6WScFCHs6n&#10;1dMRM20nLuhehlbEEPYZKuhCGDMpfdORQb+1I3Hkvq0zGCJ0rdQOpxhuBrlPklQa7Dk2dDjSpaPm&#10;p/w1Cvb1kuqyyg8fV/50tijyl+T2pdRmPb+/gQg0h3/xnzvXCtK4Pn6JP0Ce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u9zpsAAAADbAAAADwAAAAAAAAAAAAAAAACfAgAA&#10;ZHJzL2Rvd25yZXYueG1sUEsFBgAAAAAEAAQA9wAAAIwDAAAAAA==&#10;">
                  <v:imagedata r:id="rId16" o:title=""/>
                </v:shape>
                <v:shape id="Freeform 7" o:spid="_x0000_s1028" style="position:absolute;left:658;top:1138;width:10807;height:0;visibility:visible;mso-wrap-style:square;v-text-anchor:top" coordsize="108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bw8EA&#10;AADbAAAADwAAAGRycy9kb3ducmV2LnhtbESPQYvCMBSE74L/ITzBm6auS5GuUVRQvOoWYW+P5tkU&#10;m5fSZNv6742wsMdhZr5h1tvB1qKj1leOFSzmCQjiwumKSwX593G2AuEDssbaMSl4koftZjxaY6Zd&#10;zxfqrqEUEcI+QwUmhCaT0heGLPq5a4ijd3etxRBlW0rdYh/htpYfSZJKixXHBYMNHQwVj+uvVbA0&#10;/rbEoss/Tybfp7Tqf27dTqnpZNh9gQg0hP/wX/usFaQLeH+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B28PBAAAA2wAAAA8AAAAAAAAAAAAAAAAAmAIAAGRycy9kb3du&#10;cmV2LnhtbFBLBQYAAAAABAAEAPUAAACGAwAAAAA=&#10;" path="m,l10807,e" filled="f" strokeweight=".20444mm">
                  <v:path arrowok="t" o:connecttype="custom" o:connectlocs="0,0;10807,0" o:connectangles="0,0"/>
                </v:shape>
                <v:shape id="Freeform 8" o:spid="_x0000_s1029" style="position:absolute;left:653;top:1133;width:0;height:14302;visibility:visible;mso-wrap-style:square;v-text-anchor:top" coordsize="0,1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1t68QA&#10;AADbAAAADwAAAGRycy9kb3ducmV2LnhtbESPQWvCQBSE70L/w/IKvemmUsRGV5FCwF5ajB7q7Zl9&#10;JsHs27i7xvTfu4LgcZiZb5j5sjeN6Mj52rKC91ECgriwuuZSwW6bDacgfEDW2FgmBf/kYbl4Gcwx&#10;1fbKG+ryUIoIYZ+igiqENpXSFxUZ9CPbEkfvaJ3BEKUrpXZ4jXDTyHGSTKTBmuNChS19VVSc8otR&#10;EP4+a93+fpyTLDvYpnP7n3X+rdTba7+agQjUh2f40V5rBZMx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tbevEAAAA2wAAAA8AAAAAAAAAAAAAAAAAmAIAAGRycy9k&#10;b3ducmV2LnhtbFBLBQYAAAAABAAEAPUAAACJAwAAAAA=&#10;" path="m,l,14301e" filled="f" strokeweight=".20444mm">
                  <v:path arrowok="t" o:connecttype="custom" o:connectlocs="0,1133;0,15434" o:connectangles="0,0"/>
                </v:shape>
                <v:shape id="Freeform 9" o:spid="_x0000_s1030" style="position:absolute;left:658;top:15430;width:10807;height:0;visibility:visible;mso-wrap-style:square;v-text-anchor:top" coordsize="108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L8EA&#10;AADbAAAADwAAAGRycy9kb3ducmV2LnhtbESPQWvCQBSE7wX/w/KE3upGI0Giq6ig9FobBG+P7DMb&#10;zL4N2TVJ/323IPQ4zMw3zGY32kb01PnasYL5LAFBXDpdc6Wg+D59rED4gKyxcUwKfsjDbjt522Cu&#10;3cBf1F9CJSKEfY4KTAhtLqUvDVn0M9cSR+/uOoshyq6SusMhwm0jF0mSSYs1xwWDLR0NlY/L0ypI&#10;jb+mWPbF8myKQ0ar4Xbt90q9T8f9GkSgMfyHX+1PrSBL4e9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f4C/BAAAA2wAAAA8AAAAAAAAAAAAAAAAAmAIAAGRycy9kb3du&#10;cmV2LnhtbFBLBQYAAAAABAAEAPUAAACGAwAAAAA=&#10;" path="m,l10807,e" filled="f" strokeweight=".20444mm">
                  <v:path arrowok="t" o:connecttype="custom" o:connectlocs="0,0;10807,0" o:connectangles="0,0"/>
                </v:shape>
                <v:shape id="Freeform 10" o:spid="_x0000_s1031" style="position:absolute;left:11470;top:1133;width:0;height:14302;visibility:visible;mso-wrap-style:square;v-text-anchor:top" coordsize="0,1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QBMQA&#10;AADbAAAADwAAAGRycy9kb3ducmV2LnhtbESPQWvCQBSE74L/YXlCb3VjEanRTShCwF4qjR7s7TX7&#10;TEKzb9PdbYz/vlsoeBxm5htmm4+mEwM531pWsJgnIIgrq1uuFZyOxeMzCB+QNXaWScGNPOTZdLLF&#10;VNsrv9NQhlpECPsUFTQh9KmUvmrIoJ/bnjh6F+sMhihdLbXDa4SbTj4lyUoabDkuNNjTrqHqq/wx&#10;CsJ53er+sPxOiuLTdoP7eNuXr0o9zMaXDYhAY7iH/9t7rWC1h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IUATEAAAA2wAAAA8AAAAAAAAAAAAAAAAAmAIAAGRycy9k&#10;b3ducmV2LnhtbFBLBQYAAAAABAAEAPUAAACJAwAAAAA=&#10;" path="m,l,14301e" filled="f" strokeweight=".20444mm">
                  <v:path arrowok="t" o:connecttype="custom" o:connectlocs="0,1133;0,15434" o:connectangles="0,0"/>
                </v:shape>
                <w10:wrap anchorx="page" anchory="page"/>
              </v:group>
            </w:pict>
          </mc:Fallback>
        </mc:AlternateContent>
      </w:r>
      <w:r>
        <w:rPr>
          <w:rFonts w:ascii="Arial" w:eastAsia="Arial" w:hAnsi="Arial" w:cs="Arial"/>
          <w:spacing w:val="-1"/>
          <w:sz w:val="22"/>
          <w:szCs w:val="22"/>
        </w:rPr>
        <w:t>Pl</w:t>
      </w:r>
      <w:r w:rsidRPr="00074617">
        <w:rPr>
          <w:rFonts w:ascii="Arial" w:eastAsia="Arial" w:hAnsi="Arial" w:cs="Arial"/>
          <w:sz w:val="22"/>
          <w:szCs w:val="22"/>
        </w:rPr>
        <w:t>ease</w:t>
      </w:r>
      <w:r w:rsidRPr="00074617">
        <w:rPr>
          <w:rFonts w:ascii="Arial" w:eastAsia="Arial" w:hAnsi="Arial" w:cs="Arial"/>
          <w:spacing w:val="1"/>
          <w:sz w:val="22"/>
          <w:szCs w:val="22"/>
        </w:rPr>
        <w:t xml:space="preserve"> </w:t>
      </w:r>
      <w:r w:rsidRPr="00074617">
        <w:rPr>
          <w:rFonts w:ascii="Arial" w:eastAsia="Arial" w:hAnsi="Arial" w:cs="Arial"/>
          <w:sz w:val="22"/>
          <w:szCs w:val="22"/>
        </w:rPr>
        <w:t>ad</w:t>
      </w:r>
      <w:r w:rsidRPr="00074617">
        <w:rPr>
          <w:rFonts w:ascii="Arial" w:eastAsia="Arial" w:hAnsi="Arial" w:cs="Arial"/>
          <w:spacing w:val="-2"/>
          <w:sz w:val="22"/>
          <w:szCs w:val="22"/>
        </w:rPr>
        <w:t>v</w:t>
      </w:r>
      <w:r w:rsidRPr="00074617">
        <w:rPr>
          <w:rFonts w:ascii="Arial" w:eastAsia="Arial" w:hAnsi="Arial" w:cs="Arial"/>
          <w:spacing w:val="-1"/>
          <w:sz w:val="22"/>
          <w:szCs w:val="22"/>
        </w:rPr>
        <w:t>i</w:t>
      </w:r>
      <w:r w:rsidRPr="00074617">
        <w:rPr>
          <w:rFonts w:ascii="Arial" w:eastAsia="Arial" w:hAnsi="Arial" w:cs="Arial"/>
          <w:sz w:val="22"/>
          <w:szCs w:val="22"/>
        </w:rPr>
        <w:t>se</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i</w:t>
      </w:r>
      <w:r w:rsidRPr="00074617">
        <w:rPr>
          <w:rFonts w:ascii="Arial" w:eastAsia="Arial" w:hAnsi="Arial" w:cs="Arial"/>
          <w:sz w:val="22"/>
          <w:szCs w:val="22"/>
        </w:rPr>
        <w:t>f</w:t>
      </w:r>
      <w:r w:rsidRPr="00074617">
        <w:rPr>
          <w:rFonts w:ascii="Arial" w:eastAsia="Arial" w:hAnsi="Arial" w:cs="Arial"/>
          <w:spacing w:val="3"/>
          <w:sz w:val="22"/>
          <w:szCs w:val="22"/>
        </w:rPr>
        <w:t xml:space="preserve"> </w:t>
      </w:r>
      <w:r w:rsidRPr="00074617">
        <w:rPr>
          <w:rFonts w:ascii="Arial" w:eastAsia="Arial" w:hAnsi="Arial" w:cs="Arial"/>
          <w:spacing w:val="1"/>
          <w:sz w:val="22"/>
          <w:szCs w:val="22"/>
        </w:rPr>
        <w:t>t</w:t>
      </w:r>
      <w:r w:rsidRPr="00074617">
        <w:rPr>
          <w:rFonts w:ascii="Arial" w:eastAsia="Arial" w:hAnsi="Arial" w:cs="Arial"/>
          <w:sz w:val="22"/>
          <w:szCs w:val="22"/>
        </w:rPr>
        <w:t>he</w:t>
      </w:r>
      <w:r w:rsidRPr="00074617">
        <w:rPr>
          <w:rFonts w:ascii="Arial" w:eastAsia="Arial" w:hAnsi="Arial" w:cs="Arial"/>
          <w:spacing w:val="-1"/>
          <w:sz w:val="22"/>
          <w:szCs w:val="22"/>
        </w:rPr>
        <w:t>r</w:t>
      </w:r>
      <w:r w:rsidRPr="00074617">
        <w:rPr>
          <w:rFonts w:ascii="Arial" w:eastAsia="Arial" w:hAnsi="Arial" w:cs="Arial"/>
          <w:sz w:val="22"/>
          <w:szCs w:val="22"/>
        </w:rPr>
        <w:t>e</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i</w:t>
      </w:r>
      <w:r w:rsidRPr="00074617">
        <w:rPr>
          <w:rFonts w:ascii="Arial" w:eastAsia="Arial" w:hAnsi="Arial" w:cs="Arial"/>
          <w:sz w:val="22"/>
          <w:szCs w:val="22"/>
        </w:rPr>
        <w:t>s</w:t>
      </w:r>
      <w:r w:rsidRPr="00074617">
        <w:rPr>
          <w:rFonts w:ascii="Arial" w:eastAsia="Arial" w:hAnsi="Arial" w:cs="Arial"/>
          <w:spacing w:val="-1"/>
          <w:sz w:val="22"/>
          <w:szCs w:val="22"/>
        </w:rPr>
        <w:t xml:space="preserve"> </w:t>
      </w:r>
      <w:r w:rsidRPr="00074617">
        <w:rPr>
          <w:rFonts w:ascii="Arial" w:eastAsia="Arial" w:hAnsi="Arial" w:cs="Arial"/>
          <w:sz w:val="22"/>
          <w:szCs w:val="22"/>
        </w:rPr>
        <w:t>any</w:t>
      </w:r>
      <w:r w:rsidRPr="00074617">
        <w:rPr>
          <w:rFonts w:ascii="Arial" w:eastAsia="Arial" w:hAnsi="Arial" w:cs="Arial"/>
          <w:spacing w:val="-1"/>
          <w:sz w:val="22"/>
          <w:szCs w:val="22"/>
        </w:rPr>
        <w:t xml:space="preserve"> </w:t>
      </w:r>
      <w:r w:rsidRPr="00074617">
        <w:rPr>
          <w:rFonts w:ascii="Arial" w:eastAsia="Arial" w:hAnsi="Arial" w:cs="Arial"/>
          <w:sz w:val="22"/>
          <w:szCs w:val="22"/>
        </w:rPr>
        <w:t>ac</w:t>
      </w:r>
      <w:r w:rsidRPr="00074617">
        <w:rPr>
          <w:rFonts w:ascii="Arial" w:eastAsia="Arial" w:hAnsi="Arial" w:cs="Arial"/>
          <w:spacing w:val="1"/>
          <w:sz w:val="22"/>
          <w:szCs w:val="22"/>
        </w:rPr>
        <w:t>t</w:t>
      </w:r>
      <w:r w:rsidRPr="00074617">
        <w:rPr>
          <w:rFonts w:ascii="Arial" w:eastAsia="Arial" w:hAnsi="Arial" w:cs="Arial"/>
          <w:spacing w:val="-1"/>
          <w:sz w:val="22"/>
          <w:szCs w:val="22"/>
        </w:rPr>
        <w:t>i</w:t>
      </w:r>
      <w:r w:rsidRPr="00074617">
        <w:rPr>
          <w:rFonts w:ascii="Arial" w:eastAsia="Arial" w:hAnsi="Arial" w:cs="Arial"/>
          <w:spacing w:val="-2"/>
          <w:sz w:val="22"/>
          <w:szCs w:val="22"/>
        </w:rPr>
        <w:t>v</w:t>
      </w:r>
      <w:r w:rsidRPr="00074617">
        <w:rPr>
          <w:rFonts w:ascii="Arial" w:eastAsia="Arial" w:hAnsi="Arial" w:cs="Arial"/>
          <w:spacing w:val="-1"/>
          <w:sz w:val="22"/>
          <w:szCs w:val="22"/>
        </w:rPr>
        <w:t>i</w:t>
      </w:r>
      <w:r w:rsidRPr="00074617">
        <w:rPr>
          <w:rFonts w:ascii="Arial" w:eastAsia="Arial" w:hAnsi="Arial" w:cs="Arial"/>
          <w:spacing w:val="1"/>
          <w:sz w:val="22"/>
          <w:szCs w:val="22"/>
        </w:rPr>
        <w:t>t</w:t>
      </w:r>
      <w:r w:rsidRPr="00074617">
        <w:rPr>
          <w:rFonts w:ascii="Arial" w:eastAsia="Arial" w:hAnsi="Arial" w:cs="Arial"/>
          <w:sz w:val="22"/>
          <w:szCs w:val="22"/>
        </w:rPr>
        <w:t>y</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t</w:t>
      </w:r>
      <w:r w:rsidRPr="00074617">
        <w:rPr>
          <w:rFonts w:ascii="Arial" w:eastAsia="Arial" w:hAnsi="Arial" w:cs="Arial"/>
          <w:sz w:val="22"/>
          <w:szCs w:val="22"/>
        </w:rPr>
        <w:t>hat</w:t>
      </w:r>
      <w:r w:rsidRPr="00074617">
        <w:rPr>
          <w:rFonts w:ascii="Arial" w:eastAsia="Arial" w:hAnsi="Arial" w:cs="Arial"/>
          <w:spacing w:val="3"/>
          <w:sz w:val="22"/>
          <w:szCs w:val="22"/>
        </w:rPr>
        <w:t xml:space="preserve"> </w:t>
      </w:r>
      <w:r w:rsidRPr="00074617">
        <w:rPr>
          <w:rFonts w:ascii="Arial" w:eastAsia="Arial" w:hAnsi="Arial" w:cs="Arial"/>
          <w:spacing w:val="-2"/>
          <w:sz w:val="22"/>
          <w:szCs w:val="22"/>
        </w:rPr>
        <w:t>y</w:t>
      </w:r>
      <w:r w:rsidRPr="00074617">
        <w:rPr>
          <w:rFonts w:ascii="Arial" w:eastAsia="Arial" w:hAnsi="Arial" w:cs="Arial"/>
          <w:sz w:val="22"/>
          <w:szCs w:val="22"/>
        </w:rPr>
        <w:t>our</w:t>
      </w:r>
      <w:r w:rsidRPr="00074617">
        <w:rPr>
          <w:rFonts w:ascii="Arial" w:eastAsia="Arial" w:hAnsi="Arial" w:cs="Arial"/>
          <w:spacing w:val="2"/>
          <w:sz w:val="22"/>
          <w:szCs w:val="22"/>
        </w:rPr>
        <w:t xml:space="preserve"> </w:t>
      </w:r>
      <w:r w:rsidRPr="00074617">
        <w:rPr>
          <w:rFonts w:ascii="Arial" w:eastAsia="Arial" w:hAnsi="Arial" w:cs="Arial"/>
          <w:sz w:val="22"/>
          <w:szCs w:val="22"/>
        </w:rPr>
        <w:t>ch</w:t>
      </w:r>
      <w:r w:rsidRPr="00074617">
        <w:rPr>
          <w:rFonts w:ascii="Arial" w:eastAsia="Arial" w:hAnsi="Arial" w:cs="Arial"/>
          <w:spacing w:val="-1"/>
          <w:sz w:val="22"/>
          <w:szCs w:val="22"/>
        </w:rPr>
        <w:t>il</w:t>
      </w:r>
      <w:r w:rsidRPr="00074617">
        <w:rPr>
          <w:rFonts w:ascii="Arial" w:eastAsia="Arial" w:hAnsi="Arial" w:cs="Arial"/>
          <w:sz w:val="22"/>
          <w:szCs w:val="22"/>
        </w:rPr>
        <w:t>d</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i</w:t>
      </w:r>
      <w:r w:rsidRPr="00074617">
        <w:rPr>
          <w:rFonts w:ascii="Arial" w:eastAsia="Arial" w:hAnsi="Arial" w:cs="Arial"/>
          <w:sz w:val="22"/>
          <w:szCs w:val="22"/>
        </w:rPr>
        <w:t>s</w:t>
      </w:r>
      <w:r w:rsidRPr="00074617">
        <w:rPr>
          <w:rFonts w:ascii="Arial" w:eastAsia="Arial" w:hAnsi="Arial" w:cs="Arial"/>
          <w:spacing w:val="2"/>
          <w:sz w:val="22"/>
          <w:szCs w:val="22"/>
        </w:rPr>
        <w:t xml:space="preserve"> </w:t>
      </w:r>
      <w:r w:rsidRPr="00074617">
        <w:rPr>
          <w:rFonts w:ascii="Arial" w:eastAsia="Arial" w:hAnsi="Arial" w:cs="Arial"/>
          <w:sz w:val="22"/>
          <w:szCs w:val="22"/>
        </w:rPr>
        <w:t>not ab</w:t>
      </w:r>
      <w:r w:rsidRPr="00074617">
        <w:rPr>
          <w:rFonts w:ascii="Arial" w:eastAsia="Arial" w:hAnsi="Arial" w:cs="Arial"/>
          <w:spacing w:val="-1"/>
          <w:sz w:val="22"/>
          <w:szCs w:val="22"/>
        </w:rPr>
        <w:t>l</w:t>
      </w:r>
      <w:r w:rsidRPr="00074617">
        <w:rPr>
          <w:rFonts w:ascii="Arial" w:eastAsia="Arial" w:hAnsi="Arial" w:cs="Arial"/>
          <w:sz w:val="22"/>
          <w:szCs w:val="22"/>
        </w:rPr>
        <w:t>e</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t</w:t>
      </w:r>
      <w:r w:rsidRPr="00074617">
        <w:rPr>
          <w:rFonts w:ascii="Arial" w:eastAsia="Arial" w:hAnsi="Arial" w:cs="Arial"/>
          <w:sz w:val="22"/>
          <w:szCs w:val="22"/>
        </w:rPr>
        <w:t>o</w:t>
      </w:r>
      <w:r w:rsidRPr="00074617">
        <w:rPr>
          <w:rFonts w:ascii="Arial" w:eastAsia="Arial" w:hAnsi="Arial" w:cs="Arial"/>
          <w:spacing w:val="1"/>
          <w:sz w:val="22"/>
          <w:szCs w:val="22"/>
        </w:rPr>
        <w:t xml:space="preserve"> </w:t>
      </w:r>
      <w:r w:rsidRPr="00074617">
        <w:rPr>
          <w:rFonts w:ascii="Arial" w:eastAsia="Arial" w:hAnsi="Arial" w:cs="Arial"/>
          <w:sz w:val="22"/>
          <w:szCs w:val="22"/>
        </w:rPr>
        <w:t>p</w:t>
      </w:r>
      <w:r w:rsidRPr="00074617">
        <w:rPr>
          <w:rFonts w:ascii="Arial" w:eastAsia="Arial" w:hAnsi="Arial" w:cs="Arial"/>
          <w:spacing w:val="-3"/>
          <w:sz w:val="22"/>
          <w:szCs w:val="22"/>
        </w:rPr>
        <w:t>a</w:t>
      </w:r>
      <w:r w:rsidRPr="00074617">
        <w:rPr>
          <w:rFonts w:ascii="Arial" w:eastAsia="Arial" w:hAnsi="Arial" w:cs="Arial"/>
          <w:spacing w:val="1"/>
          <w:sz w:val="22"/>
          <w:szCs w:val="22"/>
        </w:rPr>
        <w:t>rt</w:t>
      </w:r>
      <w:r w:rsidRPr="00074617">
        <w:rPr>
          <w:rFonts w:ascii="Arial" w:eastAsia="Arial" w:hAnsi="Arial" w:cs="Arial"/>
          <w:spacing w:val="-1"/>
          <w:sz w:val="22"/>
          <w:szCs w:val="22"/>
        </w:rPr>
        <w:t>i</w:t>
      </w:r>
      <w:r w:rsidRPr="00074617">
        <w:rPr>
          <w:rFonts w:ascii="Arial" w:eastAsia="Arial" w:hAnsi="Arial" w:cs="Arial"/>
          <w:sz w:val="22"/>
          <w:szCs w:val="22"/>
        </w:rPr>
        <w:t>c</w:t>
      </w:r>
      <w:r w:rsidRPr="00074617">
        <w:rPr>
          <w:rFonts w:ascii="Arial" w:eastAsia="Arial" w:hAnsi="Arial" w:cs="Arial"/>
          <w:spacing w:val="-1"/>
          <w:sz w:val="22"/>
          <w:szCs w:val="22"/>
        </w:rPr>
        <w:t>i</w:t>
      </w:r>
      <w:r w:rsidRPr="00074617">
        <w:rPr>
          <w:rFonts w:ascii="Arial" w:eastAsia="Arial" w:hAnsi="Arial" w:cs="Arial"/>
          <w:sz w:val="22"/>
          <w:szCs w:val="22"/>
        </w:rPr>
        <w:t>pa</w:t>
      </w:r>
      <w:r w:rsidRPr="00074617">
        <w:rPr>
          <w:rFonts w:ascii="Arial" w:eastAsia="Arial" w:hAnsi="Arial" w:cs="Arial"/>
          <w:spacing w:val="-1"/>
          <w:sz w:val="22"/>
          <w:szCs w:val="22"/>
        </w:rPr>
        <w:t>t</w:t>
      </w:r>
      <w:r w:rsidRPr="00074617">
        <w:rPr>
          <w:rFonts w:ascii="Arial" w:eastAsia="Arial" w:hAnsi="Arial" w:cs="Arial"/>
          <w:sz w:val="22"/>
          <w:szCs w:val="22"/>
        </w:rPr>
        <w:t>e</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i</w:t>
      </w:r>
      <w:r w:rsidRPr="00074617">
        <w:rPr>
          <w:rFonts w:ascii="Arial" w:eastAsia="Arial" w:hAnsi="Arial" w:cs="Arial"/>
          <w:sz w:val="22"/>
          <w:szCs w:val="22"/>
        </w:rPr>
        <w:t>n</w:t>
      </w:r>
      <w:r w:rsidRPr="00074617">
        <w:rPr>
          <w:rFonts w:ascii="Arial" w:eastAsia="Arial" w:hAnsi="Arial" w:cs="Arial"/>
          <w:spacing w:val="1"/>
          <w:sz w:val="22"/>
          <w:szCs w:val="22"/>
        </w:rPr>
        <w:t xml:space="preserve"> </w:t>
      </w:r>
      <w:r w:rsidRPr="00074617">
        <w:rPr>
          <w:rFonts w:ascii="Arial" w:eastAsia="Arial" w:hAnsi="Arial" w:cs="Arial"/>
          <w:sz w:val="22"/>
          <w:szCs w:val="22"/>
        </w:rPr>
        <w:t xml:space="preserve">or </w:t>
      </w:r>
      <w:r w:rsidRPr="00074617">
        <w:rPr>
          <w:rFonts w:ascii="Arial" w:eastAsia="Arial" w:hAnsi="Arial" w:cs="Arial"/>
          <w:spacing w:val="-2"/>
          <w:sz w:val="22"/>
          <w:szCs w:val="22"/>
        </w:rPr>
        <w:t>y</w:t>
      </w:r>
      <w:r w:rsidRPr="00074617">
        <w:rPr>
          <w:rFonts w:ascii="Arial" w:eastAsia="Arial" w:hAnsi="Arial" w:cs="Arial"/>
          <w:sz w:val="22"/>
          <w:szCs w:val="22"/>
        </w:rPr>
        <w:t>ou</w:t>
      </w:r>
      <w:r w:rsidRPr="00074617">
        <w:rPr>
          <w:rFonts w:ascii="Arial" w:eastAsia="Arial" w:hAnsi="Arial" w:cs="Arial"/>
          <w:spacing w:val="1"/>
          <w:sz w:val="22"/>
          <w:szCs w:val="22"/>
        </w:rPr>
        <w:t xml:space="preserve"> </w:t>
      </w:r>
      <w:r w:rsidRPr="00074617">
        <w:rPr>
          <w:rFonts w:ascii="Arial" w:eastAsia="Arial" w:hAnsi="Arial" w:cs="Arial"/>
          <w:spacing w:val="-3"/>
          <w:sz w:val="22"/>
          <w:szCs w:val="22"/>
        </w:rPr>
        <w:t>w</w:t>
      </w:r>
      <w:r w:rsidRPr="00074617">
        <w:rPr>
          <w:rFonts w:ascii="Arial" w:eastAsia="Arial" w:hAnsi="Arial" w:cs="Arial"/>
          <w:sz w:val="22"/>
          <w:szCs w:val="22"/>
        </w:rPr>
        <w:t>ou</w:t>
      </w:r>
      <w:r w:rsidRPr="00074617">
        <w:rPr>
          <w:rFonts w:ascii="Arial" w:eastAsia="Arial" w:hAnsi="Arial" w:cs="Arial"/>
          <w:spacing w:val="-1"/>
          <w:sz w:val="22"/>
          <w:szCs w:val="22"/>
        </w:rPr>
        <w:t>l</w:t>
      </w:r>
      <w:r w:rsidRPr="00074617">
        <w:rPr>
          <w:rFonts w:ascii="Arial" w:eastAsia="Arial" w:hAnsi="Arial" w:cs="Arial"/>
          <w:sz w:val="22"/>
          <w:szCs w:val="22"/>
        </w:rPr>
        <w:t>d</w:t>
      </w:r>
      <w:r w:rsidRPr="00074617">
        <w:rPr>
          <w:rFonts w:ascii="Arial" w:eastAsia="Arial" w:hAnsi="Arial" w:cs="Arial"/>
          <w:spacing w:val="1"/>
          <w:sz w:val="22"/>
          <w:szCs w:val="22"/>
        </w:rPr>
        <w:t xml:space="preserve"> </w:t>
      </w:r>
      <w:r w:rsidRPr="00074617">
        <w:rPr>
          <w:rFonts w:ascii="Arial" w:eastAsia="Arial" w:hAnsi="Arial" w:cs="Arial"/>
          <w:sz w:val="22"/>
          <w:szCs w:val="22"/>
        </w:rPr>
        <w:t>not</w:t>
      </w:r>
      <w:r w:rsidRPr="00074617">
        <w:rPr>
          <w:rFonts w:ascii="Arial" w:eastAsia="Arial" w:hAnsi="Arial" w:cs="Arial"/>
          <w:spacing w:val="3"/>
          <w:sz w:val="22"/>
          <w:szCs w:val="22"/>
        </w:rPr>
        <w:t xml:space="preserve"> </w:t>
      </w:r>
      <w:r w:rsidRPr="00074617">
        <w:rPr>
          <w:rFonts w:ascii="Arial" w:eastAsia="Arial" w:hAnsi="Arial" w:cs="Arial"/>
          <w:spacing w:val="-3"/>
          <w:sz w:val="22"/>
          <w:szCs w:val="22"/>
        </w:rPr>
        <w:t>w</w:t>
      </w:r>
      <w:r w:rsidRPr="00074617">
        <w:rPr>
          <w:rFonts w:ascii="Arial" w:eastAsia="Arial" w:hAnsi="Arial" w:cs="Arial"/>
          <w:spacing w:val="-1"/>
          <w:sz w:val="22"/>
          <w:szCs w:val="22"/>
        </w:rPr>
        <w:t>i</w:t>
      </w:r>
      <w:r w:rsidRPr="00074617">
        <w:rPr>
          <w:rFonts w:ascii="Arial" w:eastAsia="Arial" w:hAnsi="Arial" w:cs="Arial"/>
          <w:spacing w:val="2"/>
          <w:sz w:val="22"/>
          <w:szCs w:val="22"/>
        </w:rPr>
        <w:t>s</w:t>
      </w:r>
      <w:r w:rsidRPr="00074617">
        <w:rPr>
          <w:rFonts w:ascii="Arial" w:eastAsia="Arial" w:hAnsi="Arial" w:cs="Arial"/>
          <w:sz w:val="22"/>
          <w:szCs w:val="22"/>
        </w:rPr>
        <w:t>h</w:t>
      </w:r>
      <w:r w:rsidRPr="00074617">
        <w:rPr>
          <w:rFonts w:ascii="Arial" w:eastAsia="Arial" w:hAnsi="Arial" w:cs="Arial"/>
          <w:spacing w:val="1"/>
          <w:sz w:val="22"/>
          <w:szCs w:val="22"/>
        </w:rPr>
        <w:t xml:space="preserve"> t</w:t>
      </w:r>
      <w:r w:rsidRPr="00074617">
        <w:rPr>
          <w:rFonts w:ascii="Arial" w:eastAsia="Arial" w:hAnsi="Arial" w:cs="Arial"/>
          <w:sz w:val="22"/>
          <w:szCs w:val="22"/>
        </w:rPr>
        <w:t>h</w:t>
      </w:r>
      <w:r w:rsidRPr="00074617">
        <w:rPr>
          <w:rFonts w:ascii="Arial" w:eastAsia="Arial" w:hAnsi="Arial" w:cs="Arial"/>
          <w:spacing w:val="-3"/>
          <w:sz w:val="22"/>
          <w:szCs w:val="22"/>
        </w:rPr>
        <w:t>e</w:t>
      </w:r>
      <w:r w:rsidRPr="00074617">
        <w:rPr>
          <w:rFonts w:ascii="Arial" w:eastAsia="Arial" w:hAnsi="Arial" w:cs="Arial"/>
          <w:sz w:val="22"/>
          <w:szCs w:val="22"/>
        </w:rPr>
        <w:t xml:space="preserve">m </w:t>
      </w:r>
      <w:r w:rsidRPr="00074617">
        <w:rPr>
          <w:rFonts w:ascii="Arial" w:eastAsia="Arial" w:hAnsi="Arial" w:cs="Arial"/>
          <w:spacing w:val="1"/>
          <w:sz w:val="22"/>
          <w:szCs w:val="22"/>
        </w:rPr>
        <w:t>t</w:t>
      </w:r>
      <w:r w:rsidRPr="00074617">
        <w:rPr>
          <w:rFonts w:ascii="Arial" w:eastAsia="Arial" w:hAnsi="Arial" w:cs="Arial"/>
          <w:sz w:val="22"/>
          <w:szCs w:val="22"/>
        </w:rPr>
        <w:t>o en</w:t>
      </w:r>
      <w:r w:rsidRPr="00074617">
        <w:rPr>
          <w:rFonts w:ascii="Arial" w:eastAsia="Arial" w:hAnsi="Arial" w:cs="Arial"/>
          <w:spacing w:val="2"/>
          <w:sz w:val="22"/>
          <w:szCs w:val="22"/>
        </w:rPr>
        <w:t>g</w:t>
      </w:r>
      <w:r w:rsidRPr="00074617">
        <w:rPr>
          <w:rFonts w:ascii="Arial" w:eastAsia="Arial" w:hAnsi="Arial" w:cs="Arial"/>
          <w:spacing w:val="-3"/>
          <w:sz w:val="22"/>
          <w:szCs w:val="22"/>
        </w:rPr>
        <w:t>a</w:t>
      </w:r>
      <w:r w:rsidRPr="00074617">
        <w:rPr>
          <w:rFonts w:ascii="Arial" w:eastAsia="Arial" w:hAnsi="Arial" w:cs="Arial"/>
          <w:spacing w:val="2"/>
          <w:sz w:val="22"/>
          <w:szCs w:val="22"/>
        </w:rPr>
        <w:t>g</w:t>
      </w:r>
      <w:r w:rsidRPr="00074617">
        <w:rPr>
          <w:rFonts w:ascii="Arial" w:eastAsia="Arial" w:hAnsi="Arial" w:cs="Arial"/>
          <w:sz w:val="22"/>
          <w:szCs w:val="22"/>
        </w:rPr>
        <w:t>e</w:t>
      </w:r>
      <w:r w:rsidRPr="00074617">
        <w:rPr>
          <w:rFonts w:ascii="Arial" w:eastAsia="Arial" w:hAnsi="Arial" w:cs="Arial"/>
          <w:spacing w:val="-1"/>
          <w:sz w:val="22"/>
          <w:szCs w:val="22"/>
        </w:rPr>
        <w:t xml:space="preserve"> i</w:t>
      </w:r>
      <w:r w:rsidRPr="00074617">
        <w:rPr>
          <w:rFonts w:ascii="Arial" w:eastAsia="Arial" w:hAnsi="Arial" w:cs="Arial"/>
          <w:sz w:val="22"/>
          <w:szCs w:val="22"/>
        </w:rPr>
        <w:t>n?</w:t>
      </w:r>
    </w:p>
    <w:p w:rsidR="006E7FC4" w:rsidRPr="00074617" w:rsidRDefault="006E7FC4" w:rsidP="006E7FC4">
      <w:pPr>
        <w:spacing w:before="4" w:line="120" w:lineRule="exact"/>
        <w:rPr>
          <w:rFonts w:ascii="Arial" w:hAnsi="Arial" w:cs="Arial"/>
          <w:sz w:val="13"/>
          <w:szCs w:val="13"/>
        </w:rPr>
      </w:pPr>
    </w:p>
    <w:p w:rsidR="006E7FC4" w:rsidRPr="00074617" w:rsidRDefault="006E7FC4" w:rsidP="006E7FC4">
      <w:pPr>
        <w:ind w:left="141"/>
        <w:rPr>
          <w:rFonts w:ascii="Arial" w:eastAsia="Arial" w:hAnsi="Arial" w:cs="Arial"/>
          <w:sz w:val="22"/>
          <w:szCs w:val="22"/>
        </w:rPr>
      </w:pP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p>
    <w:p w:rsidR="006E7FC4" w:rsidRPr="00074617" w:rsidRDefault="006E7FC4" w:rsidP="006E7FC4">
      <w:pPr>
        <w:spacing w:before="13" w:line="240" w:lineRule="exact"/>
        <w:rPr>
          <w:rFonts w:ascii="Arial" w:hAnsi="Arial" w:cs="Arial"/>
          <w:sz w:val="24"/>
          <w:szCs w:val="24"/>
        </w:rPr>
      </w:pPr>
    </w:p>
    <w:p w:rsidR="006E7FC4" w:rsidRPr="00074617" w:rsidRDefault="006E7FC4" w:rsidP="006E7FC4">
      <w:pPr>
        <w:ind w:left="141" w:right="133"/>
        <w:rPr>
          <w:rFonts w:ascii="Arial" w:eastAsia="Arial" w:hAnsi="Arial" w:cs="Arial"/>
        </w:rPr>
      </w:pPr>
      <w:r w:rsidRPr="00074617">
        <w:rPr>
          <w:rFonts w:ascii="Arial" w:eastAsia="Arial" w:hAnsi="Arial" w:cs="Arial"/>
          <w:spacing w:val="-1"/>
          <w:sz w:val="22"/>
          <w:szCs w:val="22"/>
        </w:rPr>
        <w:t>H</w:t>
      </w:r>
      <w:r w:rsidRPr="00074617">
        <w:rPr>
          <w:rFonts w:ascii="Arial" w:eastAsia="Arial" w:hAnsi="Arial" w:cs="Arial"/>
          <w:sz w:val="22"/>
          <w:szCs w:val="22"/>
        </w:rPr>
        <w:t>ow</w:t>
      </w:r>
      <w:r w:rsidRPr="00074617">
        <w:rPr>
          <w:rFonts w:ascii="Arial" w:eastAsia="Arial" w:hAnsi="Arial" w:cs="Arial"/>
          <w:spacing w:val="-2"/>
          <w:sz w:val="22"/>
          <w:szCs w:val="22"/>
        </w:rPr>
        <w:t xml:space="preserve"> </w:t>
      </w:r>
      <w:r w:rsidRPr="00074617">
        <w:rPr>
          <w:rFonts w:ascii="Arial" w:eastAsia="Arial" w:hAnsi="Arial" w:cs="Arial"/>
          <w:sz w:val="22"/>
          <w:szCs w:val="22"/>
        </w:rPr>
        <w:t>does</w:t>
      </w:r>
      <w:r w:rsidRPr="00074617">
        <w:rPr>
          <w:rFonts w:ascii="Arial" w:eastAsia="Arial" w:hAnsi="Arial" w:cs="Arial"/>
          <w:spacing w:val="2"/>
          <w:sz w:val="22"/>
          <w:szCs w:val="22"/>
        </w:rPr>
        <w:t xml:space="preserve"> </w:t>
      </w:r>
      <w:r w:rsidRPr="00074617">
        <w:rPr>
          <w:rFonts w:ascii="Arial" w:eastAsia="Arial" w:hAnsi="Arial" w:cs="Arial"/>
          <w:spacing w:val="-2"/>
          <w:sz w:val="22"/>
          <w:szCs w:val="22"/>
        </w:rPr>
        <w:t>y</w:t>
      </w:r>
      <w:r w:rsidRPr="00074617">
        <w:rPr>
          <w:rFonts w:ascii="Arial" w:eastAsia="Arial" w:hAnsi="Arial" w:cs="Arial"/>
          <w:sz w:val="22"/>
          <w:szCs w:val="22"/>
        </w:rPr>
        <w:t>our</w:t>
      </w:r>
      <w:r w:rsidRPr="00074617">
        <w:rPr>
          <w:rFonts w:ascii="Arial" w:eastAsia="Arial" w:hAnsi="Arial" w:cs="Arial"/>
          <w:spacing w:val="2"/>
          <w:sz w:val="22"/>
          <w:szCs w:val="22"/>
        </w:rPr>
        <w:t xml:space="preserve"> </w:t>
      </w:r>
      <w:r w:rsidRPr="00074617">
        <w:rPr>
          <w:rFonts w:ascii="Arial" w:eastAsia="Arial" w:hAnsi="Arial" w:cs="Arial"/>
          <w:sz w:val="22"/>
          <w:szCs w:val="22"/>
        </w:rPr>
        <w:t>ch</w:t>
      </w:r>
      <w:r w:rsidRPr="00074617">
        <w:rPr>
          <w:rFonts w:ascii="Arial" w:eastAsia="Arial" w:hAnsi="Arial" w:cs="Arial"/>
          <w:spacing w:val="-1"/>
          <w:sz w:val="22"/>
          <w:szCs w:val="22"/>
        </w:rPr>
        <w:t>il</w:t>
      </w:r>
      <w:r w:rsidRPr="00074617">
        <w:rPr>
          <w:rFonts w:ascii="Arial" w:eastAsia="Arial" w:hAnsi="Arial" w:cs="Arial"/>
          <w:sz w:val="22"/>
          <w:szCs w:val="22"/>
        </w:rPr>
        <w:t>d</w:t>
      </w:r>
      <w:r w:rsidRPr="00074617">
        <w:rPr>
          <w:rFonts w:ascii="Arial" w:eastAsia="Arial" w:hAnsi="Arial" w:cs="Arial"/>
          <w:spacing w:val="-1"/>
          <w:sz w:val="22"/>
          <w:szCs w:val="22"/>
        </w:rPr>
        <w:t>’</w:t>
      </w:r>
      <w:r w:rsidRPr="00074617">
        <w:rPr>
          <w:rFonts w:ascii="Arial" w:eastAsia="Arial" w:hAnsi="Arial" w:cs="Arial"/>
          <w:sz w:val="22"/>
          <w:szCs w:val="22"/>
        </w:rPr>
        <w:t>s</w:t>
      </w:r>
      <w:r w:rsidRPr="00074617">
        <w:rPr>
          <w:rFonts w:ascii="Arial" w:eastAsia="Arial" w:hAnsi="Arial" w:cs="Arial"/>
          <w:spacing w:val="1"/>
          <w:sz w:val="22"/>
          <w:szCs w:val="22"/>
        </w:rPr>
        <w:t xml:space="preserve"> </w:t>
      </w:r>
      <w:r w:rsidRPr="00074617">
        <w:rPr>
          <w:rFonts w:ascii="Arial" w:eastAsia="Arial" w:hAnsi="Arial" w:cs="Arial"/>
          <w:sz w:val="22"/>
          <w:szCs w:val="22"/>
        </w:rPr>
        <w:t>cond</w:t>
      </w:r>
      <w:r w:rsidRPr="00074617">
        <w:rPr>
          <w:rFonts w:ascii="Arial" w:eastAsia="Arial" w:hAnsi="Arial" w:cs="Arial"/>
          <w:spacing w:val="-1"/>
          <w:sz w:val="22"/>
          <w:szCs w:val="22"/>
        </w:rPr>
        <w:t>i</w:t>
      </w:r>
      <w:r w:rsidRPr="00074617">
        <w:rPr>
          <w:rFonts w:ascii="Arial" w:eastAsia="Arial" w:hAnsi="Arial" w:cs="Arial"/>
          <w:spacing w:val="1"/>
          <w:sz w:val="22"/>
          <w:szCs w:val="22"/>
        </w:rPr>
        <w:t>t</w:t>
      </w:r>
      <w:r w:rsidRPr="00074617">
        <w:rPr>
          <w:rFonts w:ascii="Arial" w:eastAsia="Arial" w:hAnsi="Arial" w:cs="Arial"/>
          <w:spacing w:val="-1"/>
          <w:sz w:val="22"/>
          <w:szCs w:val="22"/>
        </w:rPr>
        <w:t>i</w:t>
      </w:r>
      <w:r w:rsidRPr="00074617">
        <w:rPr>
          <w:rFonts w:ascii="Arial" w:eastAsia="Arial" w:hAnsi="Arial" w:cs="Arial"/>
          <w:sz w:val="22"/>
          <w:szCs w:val="22"/>
        </w:rPr>
        <w:t>on</w:t>
      </w:r>
      <w:r w:rsidRPr="00074617">
        <w:rPr>
          <w:rFonts w:ascii="Arial" w:eastAsia="Arial" w:hAnsi="Arial" w:cs="Arial"/>
          <w:spacing w:val="1"/>
          <w:sz w:val="22"/>
          <w:szCs w:val="22"/>
        </w:rPr>
        <w:t xml:space="preserve"> </w:t>
      </w:r>
      <w:r w:rsidRPr="00074617">
        <w:rPr>
          <w:rFonts w:ascii="Arial" w:eastAsia="Arial" w:hAnsi="Arial" w:cs="Arial"/>
          <w:spacing w:val="-3"/>
          <w:sz w:val="22"/>
          <w:szCs w:val="22"/>
        </w:rPr>
        <w:t>a</w:t>
      </w:r>
      <w:r w:rsidRPr="00074617">
        <w:rPr>
          <w:rFonts w:ascii="Arial" w:eastAsia="Arial" w:hAnsi="Arial" w:cs="Arial"/>
          <w:spacing w:val="1"/>
          <w:sz w:val="22"/>
          <w:szCs w:val="22"/>
        </w:rPr>
        <w:t>f</w:t>
      </w:r>
      <w:r w:rsidRPr="00074617">
        <w:rPr>
          <w:rFonts w:ascii="Arial" w:eastAsia="Arial" w:hAnsi="Arial" w:cs="Arial"/>
          <w:spacing w:val="3"/>
          <w:sz w:val="22"/>
          <w:szCs w:val="22"/>
        </w:rPr>
        <w:t>f</w:t>
      </w:r>
      <w:r w:rsidRPr="00074617">
        <w:rPr>
          <w:rFonts w:ascii="Arial" w:eastAsia="Arial" w:hAnsi="Arial" w:cs="Arial"/>
          <w:spacing w:val="-3"/>
          <w:sz w:val="22"/>
          <w:szCs w:val="22"/>
        </w:rPr>
        <w:t>e</w:t>
      </w:r>
      <w:r w:rsidRPr="00074617">
        <w:rPr>
          <w:rFonts w:ascii="Arial" w:eastAsia="Arial" w:hAnsi="Arial" w:cs="Arial"/>
          <w:sz w:val="22"/>
          <w:szCs w:val="22"/>
        </w:rPr>
        <w:t xml:space="preserve">ct </w:t>
      </w:r>
      <w:r w:rsidRPr="00074617">
        <w:rPr>
          <w:rFonts w:ascii="Arial" w:eastAsia="Arial" w:hAnsi="Arial" w:cs="Arial"/>
          <w:spacing w:val="1"/>
          <w:sz w:val="22"/>
          <w:szCs w:val="22"/>
        </w:rPr>
        <w:t>t</w:t>
      </w:r>
      <w:r w:rsidRPr="00074617">
        <w:rPr>
          <w:rFonts w:ascii="Arial" w:eastAsia="Arial" w:hAnsi="Arial" w:cs="Arial"/>
          <w:sz w:val="22"/>
          <w:szCs w:val="22"/>
        </w:rPr>
        <w:t>he</w:t>
      </w:r>
      <w:r w:rsidRPr="00074617">
        <w:rPr>
          <w:rFonts w:ascii="Arial" w:eastAsia="Arial" w:hAnsi="Arial" w:cs="Arial"/>
          <w:spacing w:val="-1"/>
          <w:sz w:val="22"/>
          <w:szCs w:val="22"/>
        </w:rPr>
        <w:t>i</w:t>
      </w:r>
      <w:r w:rsidRPr="00074617">
        <w:rPr>
          <w:rFonts w:ascii="Arial" w:eastAsia="Arial" w:hAnsi="Arial" w:cs="Arial"/>
          <w:sz w:val="22"/>
          <w:szCs w:val="22"/>
        </w:rPr>
        <w:t>r ab</w:t>
      </w:r>
      <w:r w:rsidRPr="00074617">
        <w:rPr>
          <w:rFonts w:ascii="Arial" w:eastAsia="Arial" w:hAnsi="Arial" w:cs="Arial"/>
          <w:spacing w:val="-1"/>
          <w:sz w:val="22"/>
          <w:szCs w:val="22"/>
        </w:rPr>
        <w:t>ili</w:t>
      </w:r>
      <w:r w:rsidRPr="00074617">
        <w:rPr>
          <w:rFonts w:ascii="Arial" w:eastAsia="Arial" w:hAnsi="Arial" w:cs="Arial"/>
          <w:spacing w:val="1"/>
          <w:sz w:val="22"/>
          <w:szCs w:val="22"/>
        </w:rPr>
        <w:t>t</w:t>
      </w:r>
      <w:r w:rsidRPr="00074617">
        <w:rPr>
          <w:rFonts w:ascii="Arial" w:eastAsia="Arial" w:hAnsi="Arial" w:cs="Arial"/>
          <w:sz w:val="22"/>
          <w:szCs w:val="22"/>
        </w:rPr>
        <w:t>y</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t</w:t>
      </w:r>
      <w:r w:rsidRPr="00074617">
        <w:rPr>
          <w:rFonts w:ascii="Arial" w:eastAsia="Arial" w:hAnsi="Arial" w:cs="Arial"/>
          <w:sz w:val="22"/>
          <w:szCs w:val="22"/>
        </w:rPr>
        <w:t>o</w:t>
      </w:r>
      <w:r w:rsidRPr="00074617">
        <w:rPr>
          <w:rFonts w:ascii="Arial" w:eastAsia="Arial" w:hAnsi="Arial" w:cs="Arial"/>
          <w:spacing w:val="1"/>
          <w:sz w:val="22"/>
          <w:szCs w:val="22"/>
        </w:rPr>
        <w:t xml:space="preserve"> </w:t>
      </w:r>
      <w:r w:rsidRPr="00074617">
        <w:rPr>
          <w:rFonts w:ascii="Arial" w:eastAsia="Arial" w:hAnsi="Arial" w:cs="Arial"/>
          <w:sz w:val="22"/>
          <w:szCs w:val="22"/>
        </w:rPr>
        <w:t>p</w:t>
      </w:r>
      <w:r w:rsidRPr="00074617">
        <w:rPr>
          <w:rFonts w:ascii="Arial" w:eastAsia="Arial" w:hAnsi="Arial" w:cs="Arial"/>
          <w:spacing w:val="-3"/>
          <w:sz w:val="22"/>
          <w:szCs w:val="22"/>
        </w:rPr>
        <w:t>a</w:t>
      </w:r>
      <w:r w:rsidRPr="00074617">
        <w:rPr>
          <w:rFonts w:ascii="Arial" w:eastAsia="Arial" w:hAnsi="Arial" w:cs="Arial"/>
          <w:spacing w:val="1"/>
          <w:sz w:val="22"/>
          <w:szCs w:val="22"/>
        </w:rPr>
        <w:t>rt</w:t>
      </w:r>
      <w:r w:rsidRPr="00074617">
        <w:rPr>
          <w:rFonts w:ascii="Arial" w:eastAsia="Arial" w:hAnsi="Arial" w:cs="Arial"/>
          <w:spacing w:val="-1"/>
          <w:sz w:val="22"/>
          <w:szCs w:val="22"/>
        </w:rPr>
        <w:t>i</w:t>
      </w:r>
      <w:r w:rsidRPr="00074617">
        <w:rPr>
          <w:rFonts w:ascii="Arial" w:eastAsia="Arial" w:hAnsi="Arial" w:cs="Arial"/>
          <w:sz w:val="22"/>
          <w:szCs w:val="22"/>
        </w:rPr>
        <w:t>c</w:t>
      </w:r>
      <w:r w:rsidRPr="00074617">
        <w:rPr>
          <w:rFonts w:ascii="Arial" w:eastAsia="Arial" w:hAnsi="Arial" w:cs="Arial"/>
          <w:spacing w:val="-1"/>
          <w:sz w:val="22"/>
          <w:szCs w:val="22"/>
        </w:rPr>
        <w:t>i</w:t>
      </w:r>
      <w:r w:rsidRPr="00074617">
        <w:rPr>
          <w:rFonts w:ascii="Arial" w:eastAsia="Arial" w:hAnsi="Arial" w:cs="Arial"/>
          <w:sz w:val="22"/>
          <w:szCs w:val="22"/>
        </w:rPr>
        <w:t>pa</w:t>
      </w:r>
      <w:r w:rsidRPr="00074617">
        <w:rPr>
          <w:rFonts w:ascii="Arial" w:eastAsia="Arial" w:hAnsi="Arial" w:cs="Arial"/>
          <w:spacing w:val="1"/>
          <w:sz w:val="22"/>
          <w:szCs w:val="22"/>
        </w:rPr>
        <w:t>t</w:t>
      </w:r>
      <w:r w:rsidRPr="00074617">
        <w:rPr>
          <w:rFonts w:ascii="Arial" w:eastAsia="Arial" w:hAnsi="Arial" w:cs="Arial"/>
          <w:sz w:val="22"/>
          <w:szCs w:val="22"/>
        </w:rPr>
        <w:t>e</w:t>
      </w:r>
      <w:r w:rsidRPr="00074617">
        <w:rPr>
          <w:rFonts w:ascii="Arial" w:eastAsia="Arial" w:hAnsi="Arial" w:cs="Arial"/>
          <w:spacing w:val="-1"/>
          <w:sz w:val="22"/>
          <w:szCs w:val="22"/>
        </w:rPr>
        <w:t xml:space="preserve"> i</w:t>
      </w:r>
      <w:r w:rsidRPr="00074617">
        <w:rPr>
          <w:rFonts w:ascii="Arial" w:eastAsia="Arial" w:hAnsi="Arial" w:cs="Arial"/>
          <w:sz w:val="22"/>
          <w:szCs w:val="22"/>
        </w:rPr>
        <w:t>n</w:t>
      </w:r>
      <w:r w:rsidRPr="00074617">
        <w:rPr>
          <w:rFonts w:ascii="Arial" w:eastAsia="Arial" w:hAnsi="Arial" w:cs="Arial"/>
          <w:spacing w:val="1"/>
          <w:sz w:val="22"/>
          <w:szCs w:val="22"/>
        </w:rPr>
        <w:t xml:space="preserve"> </w:t>
      </w:r>
      <w:r w:rsidRPr="00074617">
        <w:rPr>
          <w:rFonts w:ascii="Arial" w:eastAsia="Arial" w:hAnsi="Arial" w:cs="Arial"/>
          <w:sz w:val="22"/>
          <w:szCs w:val="22"/>
        </w:rPr>
        <w:t>spo</w:t>
      </w:r>
      <w:r w:rsidRPr="00074617">
        <w:rPr>
          <w:rFonts w:ascii="Arial" w:eastAsia="Arial" w:hAnsi="Arial" w:cs="Arial"/>
          <w:spacing w:val="-1"/>
          <w:sz w:val="22"/>
          <w:szCs w:val="22"/>
        </w:rPr>
        <w:t>r</w:t>
      </w:r>
      <w:r w:rsidRPr="00074617">
        <w:rPr>
          <w:rFonts w:ascii="Arial" w:eastAsia="Arial" w:hAnsi="Arial" w:cs="Arial"/>
          <w:sz w:val="22"/>
          <w:szCs w:val="22"/>
        </w:rPr>
        <w:t>t a</w:t>
      </w:r>
      <w:r w:rsidRPr="00074617">
        <w:rPr>
          <w:rFonts w:ascii="Arial" w:eastAsia="Arial" w:hAnsi="Arial" w:cs="Arial"/>
          <w:spacing w:val="-3"/>
          <w:sz w:val="22"/>
          <w:szCs w:val="22"/>
        </w:rPr>
        <w:t>n</w:t>
      </w:r>
      <w:r w:rsidRPr="00074617">
        <w:rPr>
          <w:rFonts w:ascii="Arial" w:eastAsia="Arial" w:hAnsi="Arial" w:cs="Arial"/>
          <w:sz w:val="22"/>
          <w:szCs w:val="22"/>
        </w:rPr>
        <w:t>d</w:t>
      </w:r>
      <w:r w:rsidRPr="00074617">
        <w:rPr>
          <w:rFonts w:ascii="Arial" w:eastAsia="Arial" w:hAnsi="Arial" w:cs="Arial"/>
          <w:spacing w:val="1"/>
          <w:sz w:val="22"/>
          <w:szCs w:val="22"/>
        </w:rPr>
        <w:t xml:space="preserve"> </w:t>
      </w:r>
      <w:r w:rsidRPr="00074617">
        <w:rPr>
          <w:rFonts w:ascii="Arial" w:eastAsia="Arial" w:hAnsi="Arial" w:cs="Arial"/>
          <w:sz w:val="22"/>
          <w:szCs w:val="22"/>
        </w:rPr>
        <w:t>ph</w:t>
      </w:r>
      <w:r w:rsidRPr="00074617">
        <w:rPr>
          <w:rFonts w:ascii="Arial" w:eastAsia="Arial" w:hAnsi="Arial" w:cs="Arial"/>
          <w:spacing w:val="-2"/>
          <w:sz w:val="22"/>
          <w:szCs w:val="22"/>
        </w:rPr>
        <w:t>y</w:t>
      </w:r>
      <w:r w:rsidRPr="00074617">
        <w:rPr>
          <w:rFonts w:ascii="Arial" w:eastAsia="Arial" w:hAnsi="Arial" w:cs="Arial"/>
          <w:sz w:val="22"/>
          <w:szCs w:val="22"/>
        </w:rPr>
        <w:t>s</w:t>
      </w:r>
      <w:r w:rsidRPr="00074617">
        <w:rPr>
          <w:rFonts w:ascii="Arial" w:eastAsia="Arial" w:hAnsi="Arial" w:cs="Arial"/>
          <w:spacing w:val="-1"/>
          <w:sz w:val="22"/>
          <w:szCs w:val="22"/>
        </w:rPr>
        <w:t>i</w:t>
      </w:r>
      <w:r w:rsidRPr="00074617">
        <w:rPr>
          <w:rFonts w:ascii="Arial" w:eastAsia="Arial" w:hAnsi="Arial" w:cs="Arial"/>
          <w:sz w:val="22"/>
          <w:szCs w:val="22"/>
        </w:rPr>
        <w:t>cal ac</w:t>
      </w:r>
      <w:r w:rsidRPr="00074617">
        <w:rPr>
          <w:rFonts w:ascii="Arial" w:eastAsia="Arial" w:hAnsi="Arial" w:cs="Arial"/>
          <w:spacing w:val="1"/>
          <w:sz w:val="22"/>
          <w:szCs w:val="22"/>
        </w:rPr>
        <w:t>t</w:t>
      </w:r>
      <w:r w:rsidRPr="00074617">
        <w:rPr>
          <w:rFonts w:ascii="Arial" w:eastAsia="Arial" w:hAnsi="Arial" w:cs="Arial"/>
          <w:spacing w:val="-1"/>
          <w:sz w:val="22"/>
          <w:szCs w:val="22"/>
        </w:rPr>
        <w:t>i</w:t>
      </w:r>
      <w:r w:rsidRPr="00074617">
        <w:rPr>
          <w:rFonts w:ascii="Arial" w:eastAsia="Arial" w:hAnsi="Arial" w:cs="Arial"/>
          <w:spacing w:val="-2"/>
          <w:sz w:val="22"/>
          <w:szCs w:val="22"/>
        </w:rPr>
        <w:t>v</w:t>
      </w:r>
      <w:r w:rsidRPr="00074617">
        <w:rPr>
          <w:rFonts w:ascii="Arial" w:eastAsia="Arial" w:hAnsi="Arial" w:cs="Arial"/>
          <w:spacing w:val="-1"/>
          <w:sz w:val="22"/>
          <w:szCs w:val="22"/>
        </w:rPr>
        <w:t>i</w:t>
      </w:r>
      <w:r w:rsidRPr="00074617">
        <w:rPr>
          <w:rFonts w:ascii="Arial" w:eastAsia="Arial" w:hAnsi="Arial" w:cs="Arial"/>
          <w:spacing w:val="1"/>
          <w:sz w:val="22"/>
          <w:szCs w:val="22"/>
        </w:rPr>
        <w:t>t</w:t>
      </w:r>
      <w:r w:rsidRPr="00074617">
        <w:rPr>
          <w:rFonts w:ascii="Arial" w:eastAsia="Arial" w:hAnsi="Arial" w:cs="Arial"/>
          <w:spacing w:val="-2"/>
          <w:sz w:val="22"/>
          <w:szCs w:val="22"/>
        </w:rPr>
        <w:t>y</w:t>
      </w:r>
      <w:r w:rsidRPr="00074617">
        <w:rPr>
          <w:rFonts w:ascii="Arial" w:eastAsia="Arial" w:hAnsi="Arial" w:cs="Arial"/>
          <w:sz w:val="22"/>
          <w:szCs w:val="22"/>
        </w:rPr>
        <w:t>?</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Pl</w:t>
      </w:r>
      <w:r w:rsidRPr="00074617">
        <w:rPr>
          <w:rFonts w:ascii="Arial" w:eastAsia="Arial" w:hAnsi="Arial" w:cs="Arial"/>
          <w:sz w:val="22"/>
          <w:szCs w:val="22"/>
        </w:rPr>
        <w:t>ea</w:t>
      </w:r>
      <w:r w:rsidRPr="00074617">
        <w:rPr>
          <w:rFonts w:ascii="Arial" w:eastAsia="Arial" w:hAnsi="Arial" w:cs="Arial"/>
          <w:spacing w:val="2"/>
          <w:sz w:val="22"/>
          <w:szCs w:val="22"/>
        </w:rPr>
        <w:t>s</w:t>
      </w:r>
      <w:r w:rsidRPr="00074617">
        <w:rPr>
          <w:rFonts w:ascii="Arial" w:eastAsia="Arial" w:hAnsi="Arial" w:cs="Arial"/>
          <w:sz w:val="22"/>
          <w:szCs w:val="22"/>
        </w:rPr>
        <w:t>e</w:t>
      </w:r>
      <w:r w:rsidRPr="00074617">
        <w:rPr>
          <w:rFonts w:ascii="Arial" w:eastAsia="Arial" w:hAnsi="Arial" w:cs="Arial"/>
          <w:spacing w:val="-1"/>
          <w:sz w:val="22"/>
          <w:szCs w:val="22"/>
        </w:rPr>
        <w:t xml:space="preserve"> </w:t>
      </w:r>
      <w:r w:rsidRPr="00074617">
        <w:rPr>
          <w:rFonts w:ascii="Arial" w:eastAsia="Arial" w:hAnsi="Arial" w:cs="Arial"/>
          <w:spacing w:val="2"/>
          <w:sz w:val="22"/>
          <w:szCs w:val="22"/>
        </w:rPr>
        <w:t>g</w:t>
      </w:r>
      <w:r w:rsidRPr="00074617">
        <w:rPr>
          <w:rFonts w:ascii="Arial" w:eastAsia="Arial" w:hAnsi="Arial" w:cs="Arial"/>
          <w:spacing w:val="-1"/>
          <w:sz w:val="22"/>
          <w:szCs w:val="22"/>
        </w:rPr>
        <w:t>i</w:t>
      </w:r>
      <w:r w:rsidRPr="00074617">
        <w:rPr>
          <w:rFonts w:ascii="Arial" w:eastAsia="Arial" w:hAnsi="Arial" w:cs="Arial"/>
          <w:spacing w:val="-2"/>
          <w:sz w:val="22"/>
          <w:szCs w:val="22"/>
        </w:rPr>
        <w:t>v</w:t>
      </w:r>
      <w:r w:rsidRPr="00074617">
        <w:rPr>
          <w:rFonts w:ascii="Arial" w:eastAsia="Arial" w:hAnsi="Arial" w:cs="Arial"/>
          <w:sz w:val="22"/>
          <w:szCs w:val="22"/>
        </w:rPr>
        <w:t>e</w:t>
      </w:r>
      <w:r w:rsidRPr="00074617">
        <w:rPr>
          <w:rFonts w:ascii="Arial" w:eastAsia="Arial" w:hAnsi="Arial" w:cs="Arial"/>
          <w:spacing w:val="1"/>
          <w:sz w:val="22"/>
          <w:szCs w:val="22"/>
        </w:rPr>
        <w:t xml:space="preserve"> </w:t>
      </w:r>
      <w:r w:rsidRPr="00074617">
        <w:rPr>
          <w:rFonts w:ascii="Arial" w:eastAsia="Arial" w:hAnsi="Arial" w:cs="Arial"/>
          <w:sz w:val="22"/>
          <w:szCs w:val="22"/>
        </w:rPr>
        <w:t>us as</w:t>
      </w:r>
      <w:r w:rsidRPr="00074617">
        <w:rPr>
          <w:rFonts w:ascii="Arial" w:eastAsia="Arial" w:hAnsi="Arial" w:cs="Arial"/>
          <w:spacing w:val="2"/>
          <w:sz w:val="22"/>
          <w:szCs w:val="22"/>
        </w:rPr>
        <w:t xml:space="preserve"> </w:t>
      </w:r>
      <w:r w:rsidRPr="00074617">
        <w:rPr>
          <w:rFonts w:ascii="Arial" w:eastAsia="Arial" w:hAnsi="Arial" w:cs="Arial"/>
          <w:spacing w:val="1"/>
          <w:sz w:val="22"/>
          <w:szCs w:val="22"/>
        </w:rPr>
        <w:t>m</w:t>
      </w:r>
      <w:r w:rsidRPr="00074617">
        <w:rPr>
          <w:rFonts w:ascii="Arial" w:eastAsia="Arial" w:hAnsi="Arial" w:cs="Arial"/>
          <w:spacing w:val="-3"/>
          <w:sz w:val="22"/>
          <w:szCs w:val="22"/>
        </w:rPr>
        <w:t>u</w:t>
      </w:r>
      <w:r w:rsidRPr="00074617">
        <w:rPr>
          <w:rFonts w:ascii="Arial" w:eastAsia="Arial" w:hAnsi="Arial" w:cs="Arial"/>
          <w:sz w:val="22"/>
          <w:szCs w:val="22"/>
        </w:rPr>
        <w:t>ch</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i</w:t>
      </w:r>
      <w:r w:rsidRPr="00074617">
        <w:rPr>
          <w:rFonts w:ascii="Arial" w:eastAsia="Arial" w:hAnsi="Arial" w:cs="Arial"/>
          <w:spacing w:val="-3"/>
          <w:sz w:val="22"/>
          <w:szCs w:val="22"/>
        </w:rPr>
        <w:t>n</w:t>
      </w:r>
      <w:r w:rsidRPr="00074617">
        <w:rPr>
          <w:rFonts w:ascii="Arial" w:eastAsia="Arial" w:hAnsi="Arial" w:cs="Arial"/>
          <w:spacing w:val="3"/>
          <w:sz w:val="22"/>
          <w:szCs w:val="22"/>
        </w:rPr>
        <w:t>f</w:t>
      </w:r>
      <w:r w:rsidRPr="00074617">
        <w:rPr>
          <w:rFonts w:ascii="Arial" w:eastAsia="Arial" w:hAnsi="Arial" w:cs="Arial"/>
          <w:spacing w:val="-3"/>
          <w:sz w:val="22"/>
          <w:szCs w:val="22"/>
        </w:rPr>
        <w:t>o</w:t>
      </w:r>
      <w:r w:rsidRPr="00074617">
        <w:rPr>
          <w:rFonts w:ascii="Arial" w:eastAsia="Arial" w:hAnsi="Arial" w:cs="Arial"/>
          <w:spacing w:val="1"/>
          <w:sz w:val="22"/>
          <w:szCs w:val="22"/>
        </w:rPr>
        <w:t>rm</w:t>
      </w:r>
      <w:r w:rsidRPr="00074617">
        <w:rPr>
          <w:rFonts w:ascii="Arial" w:eastAsia="Arial" w:hAnsi="Arial" w:cs="Arial"/>
          <w:spacing w:val="-3"/>
          <w:sz w:val="22"/>
          <w:szCs w:val="22"/>
        </w:rPr>
        <w:t>a</w:t>
      </w:r>
      <w:r w:rsidRPr="00074617">
        <w:rPr>
          <w:rFonts w:ascii="Arial" w:eastAsia="Arial" w:hAnsi="Arial" w:cs="Arial"/>
          <w:spacing w:val="1"/>
          <w:sz w:val="22"/>
          <w:szCs w:val="22"/>
        </w:rPr>
        <w:t>t</w:t>
      </w:r>
      <w:r w:rsidRPr="00074617">
        <w:rPr>
          <w:rFonts w:ascii="Arial" w:eastAsia="Arial" w:hAnsi="Arial" w:cs="Arial"/>
          <w:spacing w:val="-1"/>
          <w:sz w:val="22"/>
          <w:szCs w:val="22"/>
        </w:rPr>
        <w:t>i</w:t>
      </w:r>
      <w:r w:rsidRPr="00074617">
        <w:rPr>
          <w:rFonts w:ascii="Arial" w:eastAsia="Arial" w:hAnsi="Arial" w:cs="Arial"/>
          <w:sz w:val="22"/>
          <w:szCs w:val="22"/>
        </w:rPr>
        <w:t>on</w:t>
      </w:r>
      <w:r w:rsidRPr="00074617">
        <w:rPr>
          <w:rFonts w:ascii="Arial" w:eastAsia="Arial" w:hAnsi="Arial" w:cs="Arial"/>
          <w:spacing w:val="1"/>
          <w:sz w:val="22"/>
          <w:szCs w:val="22"/>
        </w:rPr>
        <w:t xml:space="preserve"> </w:t>
      </w:r>
      <w:r w:rsidRPr="00074617">
        <w:rPr>
          <w:rFonts w:ascii="Arial" w:eastAsia="Arial" w:hAnsi="Arial" w:cs="Arial"/>
          <w:sz w:val="22"/>
          <w:szCs w:val="22"/>
        </w:rPr>
        <w:t>as</w:t>
      </w:r>
      <w:r w:rsidRPr="00074617">
        <w:rPr>
          <w:rFonts w:ascii="Arial" w:eastAsia="Arial" w:hAnsi="Arial" w:cs="Arial"/>
          <w:spacing w:val="-3"/>
          <w:sz w:val="22"/>
          <w:szCs w:val="22"/>
        </w:rPr>
        <w:t xml:space="preserve"> </w:t>
      </w:r>
      <w:r w:rsidRPr="00074617">
        <w:rPr>
          <w:rFonts w:ascii="Arial" w:eastAsia="Arial" w:hAnsi="Arial" w:cs="Arial"/>
          <w:sz w:val="22"/>
          <w:szCs w:val="22"/>
        </w:rPr>
        <w:t>poss</w:t>
      </w:r>
      <w:r w:rsidRPr="00074617">
        <w:rPr>
          <w:rFonts w:ascii="Arial" w:eastAsia="Arial" w:hAnsi="Arial" w:cs="Arial"/>
          <w:spacing w:val="-1"/>
          <w:sz w:val="22"/>
          <w:szCs w:val="22"/>
        </w:rPr>
        <w:t>i</w:t>
      </w:r>
      <w:r w:rsidRPr="00074617">
        <w:rPr>
          <w:rFonts w:ascii="Arial" w:eastAsia="Arial" w:hAnsi="Arial" w:cs="Arial"/>
          <w:sz w:val="22"/>
          <w:szCs w:val="22"/>
        </w:rPr>
        <w:t>b</w:t>
      </w:r>
      <w:r w:rsidRPr="00074617">
        <w:rPr>
          <w:rFonts w:ascii="Arial" w:eastAsia="Arial" w:hAnsi="Arial" w:cs="Arial"/>
          <w:spacing w:val="-1"/>
          <w:sz w:val="22"/>
          <w:szCs w:val="22"/>
        </w:rPr>
        <w:t>l</w:t>
      </w:r>
      <w:r w:rsidRPr="00074617">
        <w:rPr>
          <w:rFonts w:ascii="Arial" w:eastAsia="Arial" w:hAnsi="Arial" w:cs="Arial"/>
          <w:sz w:val="22"/>
          <w:szCs w:val="22"/>
        </w:rPr>
        <w:t xml:space="preserve">e. </w:t>
      </w:r>
      <w:r w:rsidRPr="00074617">
        <w:rPr>
          <w:rFonts w:ascii="Arial" w:eastAsia="Arial" w:hAnsi="Arial" w:cs="Arial"/>
          <w:spacing w:val="2"/>
          <w:sz w:val="22"/>
          <w:szCs w:val="22"/>
        </w:rPr>
        <w:t>T</w:t>
      </w:r>
      <w:r w:rsidRPr="00074617">
        <w:rPr>
          <w:rFonts w:ascii="Arial" w:eastAsia="Arial" w:hAnsi="Arial" w:cs="Arial"/>
          <w:sz w:val="22"/>
          <w:szCs w:val="22"/>
        </w:rPr>
        <w:t>h</w:t>
      </w:r>
      <w:r w:rsidRPr="00074617">
        <w:rPr>
          <w:rFonts w:ascii="Arial" w:eastAsia="Arial" w:hAnsi="Arial" w:cs="Arial"/>
          <w:spacing w:val="-1"/>
          <w:sz w:val="22"/>
          <w:szCs w:val="22"/>
        </w:rPr>
        <w:t>i</w:t>
      </w:r>
      <w:r w:rsidRPr="00074617">
        <w:rPr>
          <w:rFonts w:ascii="Arial" w:eastAsia="Arial" w:hAnsi="Arial" w:cs="Arial"/>
          <w:sz w:val="22"/>
          <w:szCs w:val="22"/>
        </w:rPr>
        <w:t>s</w:t>
      </w:r>
      <w:r w:rsidRPr="00074617">
        <w:rPr>
          <w:rFonts w:ascii="Arial" w:eastAsia="Arial" w:hAnsi="Arial" w:cs="Arial"/>
          <w:spacing w:val="2"/>
          <w:sz w:val="22"/>
          <w:szCs w:val="22"/>
        </w:rPr>
        <w:t xml:space="preserve"> </w:t>
      </w:r>
      <w:r w:rsidRPr="00074617">
        <w:rPr>
          <w:rFonts w:ascii="Arial" w:eastAsia="Arial" w:hAnsi="Arial" w:cs="Arial"/>
          <w:spacing w:val="-3"/>
          <w:sz w:val="22"/>
          <w:szCs w:val="22"/>
        </w:rPr>
        <w:t>w</w:t>
      </w:r>
      <w:r w:rsidRPr="00074617">
        <w:rPr>
          <w:rFonts w:ascii="Arial" w:eastAsia="Arial" w:hAnsi="Arial" w:cs="Arial"/>
          <w:spacing w:val="-1"/>
          <w:sz w:val="22"/>
          <w:szCs w:val="22"/>
        </w:rPr>
        <w:t>il</w:t>
      </w:r>
      <w:r w:rsidRPr="00074617">
        <w:rPr>
          <w:rFonts w:ascii="Arial" w:eastAsia="Arial" w:hAnsi="Arial" w:cs="Arial"/>
          <w:sz w:val="22"/>
          <w:szCs w:val="22"/>
        </w:rPr>
        <w:t>l not</w:t>
      </w:r>
      <w:r w:rsidRPr="00074617">
        <w:rPr>
          <w:rFonts w:ascii="Arial" w:eastAsia="Arial" w:hAnsi="Arial" w:cs="Arial"/>
          <w:spacing w:val="3"/>
          <w:sz w:val="22"/>
          <w:szCs w:val="22"/>
        </w:rPr>
        <w:t xml:space="preserve"> </w:t>
      </w:r>
      <w:r w:rsidRPr="00074617">
        <w:rPr>
          <w:rFonts w:ascii="Arial" w:eastAsia="Arial" w:hAnsi="Arial" w:cs="Arial"/>
          <w:sz w:val="22"/>
          <w:szCs w:val="22"/>
        </w:rPr>
        <w:t>p</w:t>
      </w:r>
      <w:r w:rsidRPr="00074617">
        <w:rPr>
          <w:rFonts w:ascii="Arial" w:eastAsia="Arial" w:hAnsi="Arial" w:cs="Arial"/>
          <w:spacing w:val="-1"/>
          <w:sz w:val="22"/>
          <w:szCs w:val="22"/>
        </w:rPr>
        <w:t>r</w:t>
      </w:r>
      <w:r w:rsidRPr="00074617">
        <w:rPr>
          <w:rFonts w:ascii="Arial" w:eastAsia="Arial" w:hAnsi="Arial" w:cs="Arial"/>
          <w:sz w:val="22"/>
          <w:szCs w:val="22"/>
        </w:rPr>
        <w:t>e</w:t>
      </w:r>
      <w:r w:rsidRPr="00074617">
        <w:rPr>
          <w:rFonts w:ascii="Arial" w:eastAsia="Arial" w:hAnsi="Arial" w:cs="Arial"/>
          <w:spacing w:val="-2"/>
          <w:sz w:val="22"/>
          <w:szCs w:val="22"/>
        </w:rPr>
        <w:t>v</w:t>
      </w:r>
      <w:r w:rsidRPr="00074617">
        <w:rPr>
          <w:rFonts w:ascii="Arial" w:eastAsia="Arial" w:hAnsi="Arial" w:cs="Arial"/>
          <w:sz w:val="22"/>
          <w:szCs w:val="22"/>
        </w:rPr>
        <w:t>ent</w:t>
      </w:r>
      <w:r w:rsidRPr="00074617">
        <w:rPr>
          <w:rFonts w:ascii="Arial" w:eastAsia="Arial" w:hAnsi="Arial" w:cs="Arial"/>
          <w:spacing w:val="3"/>
          <w:sz w:val="22"/>
          <w:szCs w:val="22"/>
        </w:rPr>
        <w:t xml:space="preserve"> </w:t>
      </w:r>
      <w:r w:rsidRPr="00074617">
        <w:rPr>
          <w:rFonts w:ascii="Arial" w:eastAsia="Arial" w:hAnsi="Arial" w:cs="Arial"/>
          <w:spacing w:val="1"/>
          <w:sz w:val="22"/>
          <w:szCs w:val="22"/>
        </w:rPr>
        <w:t>t</w:t>
      </w:r>
      <w:r w:rsidRPr="00074617">
        <w:rPr>
          <w:rFonts w:ascii="Arial" w:eastAsia="Arial" w:hAnsi="Arial" w:cs="Arial"/>
          <w:sz w:val="22"/>
          <w:szCs w:val="22"/>
        </w:rPr>
        <w:t>hem</w:t>
      </w:r>
      <w:r w:rsidRPr="00074617">
        <w:rPr>
          <w:rFonts w:ascii="Arial" w:eastAsia="Arial" w:hAnsi="Arial" w:cs="Arial"/>
          <w:spacing w:val="-2"/>
          <w:sz w:val="22"/>
          <w:szCs w:val="22"/>
        </w:rPr>
        <w:t xml:space="preserve"> </w:t>
      </w:r>
      <w:r w:rsidRPr="00074617">
        <w:rPr>
          <w:rFonts w:ascii="Arial" w:eastAsia="Arial" w:hAnsi="Arial" w:cs="Arial"/>
          <w:spacing w:val="1"/>
          <w:sz w:val="22"/>
          <w:szCs w:val="22"/>
        </w:rPr>
        <w:t>t</w:t>
      </w:r>
      <w:r w:rsidRPr="00074617">
        <w:rPr>
          <w:rFonts w:ascii="Arial" w:eastAsia="Arial" w:hAnsi="Arial" w:cs="Arial"/>
          <w:spacing w:val="-3"/>
          <w:sz w:val="22"/>
          <w:szCs w:val="22"/>
        </w:rPr>
        <w:t>a</w:t>
      </w:r>
      <w:r w:rsidRPr="00074617">
        <w:rPr>
          <w:rFonts w:ascii="Arial" w:eastAsia="Arial" w:hAnsi="Arial" w:cs="Arial"/>
          <w:spacing w:val="2"/>
          <w:sz w:val="22"/>
          <w:szCs w:val="22"/>
        </w:rPr>
        <w:t>k</w:t>
      </w:r>
      <w:r w:rsidRPr="00074617">
        <w:rPr>
          <w:rFonts w:ascii="Arial" w:eastAsia="Arial" w:hAnsi="Arial" w:cs="Arial"/>
          <w:spacing w:val="-1"/>
          <w:sz w:val="22"/>
          <w:szCs w:val="22"/>
        </w:rPr>
        <w:t>i</w:t>
      </w:r>
      <w:r w:rsidRPr="00074617">
        <w:rPr>
          <w:rFonts w:ascii="Arial" w:eastAsia="Arial" w:hAnsi="Arial" w:cs="Arial"/>
          <w:sz w:val="22"/>
          <w:szCs w:val="22"/>
        </w:rPr>
        <w:t>ng</w:t>
      </w:r>
      <w:r w:rsidRPr="00074617">
        <w:rPr>
          <w:rFonts w:ascii="Arial" w:eastAsia="Arial" w:hAnsi="Arial" w:cs="Arial"/>
          <w:spacing w:val="1"/>
          <w:sz w:val="22"/>
          <w:szCs w:val="22"/>
        </w:rPr>
        <w:t xml:space="preserve"> </w:t>
      </w:r>
      <w:r w:rsidRPr="00074617">
        <w:rPr>
          <w:rFonts w:ascii="Arial" w:eastAsia="Arial" w:hAnsi="Arial" w:cs="Arial"/>
          <w:sz w:val="22"/>
          <w:szCs w:val="22"/>
        </w:rPr>
        <w:t>pa</w:t>
      </w:r>
      <w:r w:rsidRPr="00074617">
        <w:rPr>
          <w:rFonts w:ascii="Arial" w:eastAsia="Arial" w:hAnsi="Arial" w:cs="Arial"/>
          <w:spacing w:val="-1"/>
          <w:sz w:val="22"/>
          <w:szCs w:val="22"/>
        </w:rPr>
        <w:t>r</w:t>
      </w:r>
      <w:r w:rsidRPr="00074617">
        <w:rPr>
          <w:rFonts w:ascii="Arial" w:eastAsia="Arial" w:hAnsi="Arial" w:cs="Arial"/>
          <w:sz w:val="22"/>
          <w:szCs w:val="22"/>
        </w:rPr>
        <w:t>t</w:t>
      </w:r>
      <w:r w:rsidRPr="00074617">
        <w:rPr>
          <w:rFonts w:ascii="Arial" w:eastAsia="Arial" w:hAnsi="Arial" w:cs="Arial"/>
          <w:spacing w:val="3"/>
          <w:sz w:val="22"/>
          <w:szCs w:val="22"/>
        </w:rPr>
        <w:t xml:space="preserve"> </w:t>
      </w:r>
      <w:r w:rsidRPr="00074617">
        <w:rPr>
          <w:rFonts w:ascii="Arial" w:eastAsia="Arial" w:hAnsi="Arial" w:cs="Arial"/>
          <w:spacing w:val="-3"/>
          <w:sz w:val="22"/>
          <w:szCs w:val="22"/>
        </w:rPr>
        <w:t>b</w:t>
      </w:r>
      <w:r w:rsidRPr="00074617">
        <w:rPr>
          <w:rFonts w:ascii="Arial" w:eastAsia="Arial" w:hAnsi="Arial" w:cs="Arial"/>
          <w:sz w:val="22"/>
          <w:szCs w:val="22"/>
        </w:rPr>
        <w:t>ut</w:t>
      </w:r>
      <w:r w:rsidRPr="00074617">
        <w:rPr>
          <w:rFonts w:ascii="Arial" w:eastAsia="Arial" w:hAnsi="Arial" w:cs="Arial"/>
          <w:spacing w:val="3"/>
          <w:sz w:val="22"/>
          <w:szCs w:val="22"/>
        </w:rPr>
        <w:t xml:space="preserve"> </w:t>
      </w:r>
      <w:r w:rsidRPr="00074617">
        <w:rPr>
          <w:rFonts w:ascii="Arial" w:eastAsia="Arial" w:hAnsi="Arial" w:cs="Arial"/>
          <w:spacing w:val="-3"/>
          <w:sz w:val="22"/>
          <w:szCs w:val="22"/>
        </w:rPr>
        <w:t>w</w:t>
      </w:r>
      <w:r w:rsidRPr="00074617">
        <w:rPr>
          <w:rFonts w:ascii="Arial" w:eastAsia="Arial" w:hAnsi="Arial" w:cs="Arial"/>
          <w:spacing w:val="-1"/>
          <w:sz w:val="22"/>
          <w:szCs w:val="22"/>
        </w:rPr>
        <w:t>il</w:t>
      </w:r>
      <w:r w:rsidRPr="00074617">
        <w:rPr>
          <w:rFonts w:ascii="Arial" w:eastAsia="Arial" w:hAnsi="Arial" w:cs="Arial"/>
          <w:sz w:val="22"/>
          <w:szCs w:val="22"/>
        </w:rPr>
        <w:t>l he</w:t>
      </w:r>
      <w:r w:rsidRPr="00074617">
        <w:rPr>
          <w:rFonts w:ascii="Arial" w:eastAsia="Arial" w:hAnsi="Arial" w:cs="Arial"/>
          <w:spacing w:val="-1"/>
          <w:sz w:val="22"/>
          <w:szCs w:val="22"/>
        </w:rPr>
        <w:t>l</w:t>
      </w:r>
      <w:r w:rsidRPr="00074617">
        <w:rPr>
          <w:rFonts w:ascii="Arial" w:eastAsia="Arial" w:hAnsi="Arial" w:cs="Arial"/>
          <w:sz w:val="22"/>
          <w:szCs w:val="22"/>
        </w:rPr>
        <w:t>p</w:t>
      </w:r>
      <w:r w:rsidRPr="00074617">
        <w:rPr>
          <w:rFonts w:ascii="Arial" w:eastAsia="Arial" w:hAnsi="Arial" w:cs="Arial"/>
          <w:spacing w:val="1"/>
          <w:sz w:val="22"/>
          <w:szCs w:val="22"/>
        </w:rPr>
        <w:t xml:space="preserve"> </w:t>
      </w:r>
      <w:r w:rsidRPr="00074617">
        <w:rPr>
          <w:rFonts w:ascii="Arial" w:eastAsia="Arial" w:hAnsi="Arial" w:cs="Arial"/>
          <w:sz w:val="22"/>
          <w:szCs w:val="22"/>
        </w:rPr>
        <w:t>us</w:t>
      </w:r>
      <w:r w:rsidRPr="00074617">
        <w:rPr>
          <w:rFonts w:ascii="Arial" w:eastAsia="Arial" w:hAnsi="Arial" w:cs="Arial"/>
          <w:spacing w:val="2"/>
          <w:sz w:val="22"/>
          <w:szCs w:val="22"/>
        </w:rPr>
        <w:t xml:space="preserve"> </w:t>
      </w:r>
      <w:r w:rsidRPr="00074617">
        <w:rPr>
          <w:rFonts w:ascii="Arial" w:eastAsia="Arial" w:hAnsi="Arial" w:cs="Arial"/>
          <w:sz w:val="22"/>
          <w:szCs w:val="22"/>
        </w:rPr>
        <w:t>p</w:t>
      </w:r>
      <w:r w:rsidRPr="00074617">
        <w:rPr>
          <w:rFonts w:ascii="Arial" w:eastAsia="Arial" w:hAnsi="Arial" w:cs="Arial"/>
          <w:spacing w:val="1"/>
          <w:sz w:val="22"/>
          <w:szCs w:val="22"/>
        </w:rPr>
        <w:t>r</w:t>
      </w:r>
      <w:r w:rsidRPr="00074617">
        <w:rPr>
          <w:rFonts w:ascii="Arial" w:eastAsia="Arial" w:hAnsi="Arial" w:cs="Arial"/>
          <w:sz w:val="22"/>
          <w:szCs w:val="22"/>
        </w:rPr>
        <w:t>o</w:t>
      </w:r>
      <w:r w:rsidRPr="00074617">
        <w:rPr>
          <w:rFonts w:ascii="Arial" w:eastAsia="Arial" w:hAnsi="Arial" w:cs="Arial"/>
          <w:spacing w:val="-2"/>
          <w:sz w:val="22"/>
          <w:szCs w:val="22"/>
        </w:rPr>
        <w:t>v</w:t>
      </w:r>
      <w:r w:rsidRPr="00074617">
        <w:rPr>
          <w:rFonts w:ascii="Arial" w:eastAsia="Arial" w:hAnsi="Arial" w:cs="Arial"/>
          <w:spacing w:val="-1"/>
          <w:sz w:val="22"/>
          <w:szCs w:val="22"/>
        </w:rPr>
        <w:t>i</w:t>
      </w:r>
      <w:r w:rsidRPr="00074617">
        <w:rPr>
          <w:rFonts w:ascii="Arial" w:eastAsia="Arial" w:hAnsi="Arial" w:cs="Arial"/>
          <w:sz w:val="22"/>
          <w:szCs w:val="22"/>
        </w:rPr>
        <w:t>de</w:t>
      </w:r>
      <w:r w:rsidRPr="00074617">
        <w:rPr>
          <w:rFonts w:ascii="Arial" w:eastAsia="Arial" w:hAnsi="Arial" w:cs="Arial"/>
          <w:spacing w:val="1"/>
          <w:sz w:val="22"/>
          <w:szCs w:val="22"/>
        </w:rPr>
        <w:t xml:space="preserve"> t</w:t>
      </w:r>
      <w:r w:rsidRPr="00074617">
        <w:rPr>
          <w:rFonts w:ascii="Arial" w:eastAsia="Arial" w:hAnsi="Arial" w:cs="Arial"/>
          <w:spacing w:val="-3"/>
          <w:sz w:val="22"/>
          <w:szCs w:val="22"/>
        </w:rPr>
        <w:t>h</w:t>
      </w:r>
      <w:r w:rsidRPr="00074617">
        <w:rPr>
          <w:rFonts w:ascii="Arial" w:eastAsia="Arial" w:hAnsi="Arial" w:cs="Arial"/>
          <w:sz w:val="22"/>
          <w:szCs w:val="22"/>
        </w:rPr>
        <w:t>e</w:t>
      </w:r>
      <w:r w:rsidRPr="00074617">
        <w:rPr>
          <w:rFonts w:ascii="Arial" w:eastAsia="Arial" w:hAnsi="Arial" w:cs="Arial"/>
          <w:spacing w:val="1"/>
          <w:sz w:val="22"/>
          <w:szCs w:val="22"/>
        </w:rPr>
        <w:t xml:space="preserve"> </w:t>
      </w:r>
      <w:r w:rsidRPr="00074617">
        <w:rPr>
          <w:rFonts w:ascii="Arial" w:eastAsia="Arial" w:hAnsi="Arial" w:cs="Arial"/>
          <w:sz w:val="22"/>
          <w:szCs w:val="22"/>
        </w:rPr>
        <w:t>best se</w:t>
      </w:r>
      <w:r w:rsidRPr="00074617">
        <w:rPr>
          <w:rFonts w:ascii="Arial" w:eastAsia="Arial" w:hAnsi="Arial" w:cs="Arial"/>
          <w:spacing w:val="1"/>
          <w:sz w:val="22"/>
          <w:szCs w:val="22"/>
        </w:rPr>
        <w:t>r</w:t>
      </w:r>
      <w:r w:rsidRPr="00074617">
        <w:rPr>
          <w:rFonts w:ascii="Arial" w:eastAsia="Arial" w:hAnsi="Arial" w:cs="Arial"/>
          <w:spacing w:val="-2"/>
          <w:sz w:val="22"/>
          <w:szCs w:val="22"/>
        </w:rPr>
        <w:t>v</w:t>
      </w:r>
      <w:r w:rsidRPr="00074617">
        <w:rPr>
          <w:rFonts w:ascii="Arial" w:eastAsia="Arial" w:hAnsi="Arial" w:cs="Arial"/>
          <w:spacing w:val="-1"/>
          <w:sz w:val="22"/>
          <w:szCs w:val="22"/>
        </w:rPr>
        <w:t>i</w:t>
      </w:r>
      <w:r w:rsidRPr="00074617">
        <w:rPr>
          <w:rFonts w:ascii="Arial" w:eastAsia="Arial" w:hAnsi="Arial" w:cs="Arial"/>
          <w:sz w:val="22"/>
          <w:szCs w:val="22"/>
        </w:rPr>
        <w:t>ce</w:t>
      </w:r>
      <w:r w:rsidRPr="00074617">
        <w:rPr>
          <w:rFonts w:ascii="Arial" w:eastAsia="Arial" w:hAnsi="Arial" w:cs="Arial"/>
          <w:spacing w:val="1"/>
          <w:sz w:val="22"/>
          <w:szCs w:val="22"/>
        </w:rPr>
        <w:t xml:space="preserve"> </w:t>
      </w:r>
      <w:r w:rsidRPr="00074617">
        <w:rPr>
          <w:rFonts w:ascii="Arial" w:eastAsia="Arial" w:hAnsi="Arial" w:cs="Arial"/>
          <w:spacing w:val="-3"/>
          <w:sz w:val="22"/>
          <w:szCs w:val="22"/>
        </w:rPr>
        <w:t>w</w:t>
      </w:r>
      <w:r w:rsidRPr="00074617">
        <w:rPr>
          <w:rFonts w:ascii="Arial" w:eastAsia="Arial" w:hAnsi="Arial" w:cs="Arial"/>
          <w:sz w:val="22"/>
          <w:szCs w:val="22"/>
        </w:rPr>
        <w:t>e</w:t>
      </w:r>
      <w:r w:rsidRPr="00074617">
        <w:rPr>
          <w:rFonts w:ascii="Arial" w:eastAsia="Arial" w:hAnsi="Arial" w:cs="Arial"/>
          <w:spacing w:val="1"/>
          <w:sz w:val="22"/>
          <w:szCs w:val="22"/>
        </w:rPr>
        <w:t xml:space="preserve"> </w:t>
      </w:r>
      <w:r w:rsidRPr="00074617">
        <w:rPr>
          <w:rFonts w:ascii="Arial" w:eastAsia="Arial" w:hAnsi="Arial" w:cs="Arial"/>
          <w:sz w:val="22"/>
          <w:szCs w:val="22"/>
        </w:rPr>
        <w:t>can</w:t>
      </w:r>
      <w:r w:rsidRPr="00074617">
        <w:rPr>
          <w:rFonts w:ascii="Arial" w:eastAsia="Arial" w:hAnsi="Arial" w:cs="Arial"/>
          <w:spacing w:val="1"/>
          <w:sz w:val="22"/>
          <w:szCs w:val="22"/>
        </w:rPr>
        <w:t xml:space="preserve"> </w:t>
      </w:r>
      <w:r w:rsidRPr="00074617">
        <w:rPr>
          <w:rFonts w:ascii="Arial" w:eastAsia="Arial" w:hAnsi="Arial" w:cs="Arial"/>
          <w:sz w:val="22"/>
          <w:szCs w:val="22"/>
        </w:rPr>
        <w:t>app</w:t>
      </w:r>
      <w:r w:rsidRPr="00074617">
        <w:rPr>
          <w:rFonts w:ascii="Arial" w:eastAsia="Arial" w:hAnsi="Arial" w:cs="Arial"/>
          <w:spacing w:val="1"/>
          <w:sz w:val="22"/>
          <w:szCs w:val="22"/>
        </w:rPr>
        <w:t>r</w:t>
      </w:r>
      <w:r w:rsidRPr="00074617">
        <w:rPr>
          <w:rFonts w:ascii="Arial" w:eastAsia="Arial" w:hAnsi="Arial" w:cs="Arial"/>
          <w:sz w:val="22"/>
          <w:szCs w:val="22"/>
        </w:rPr>
        <w:t>op</w:t>
      </w:r>
      <w:r w:rsidRPr="00074617">
        <w:rPr>
          <w:rFonts w:ascii="Arial" w:eastAsia="Arial" w:hAnsi="Arial" w:cs="Arial"/>
          <w:spacing w:val="1"/>
          <w:sz w:val="22"/>
          <w:szCs w:val="22"/>
        </w:rPr>
        <w:t>r</w:t>
      </w:r>
      <w:r w:rsidRPr="00074617">
        <w:rPr>
          <w:rFonts w:ascii="Arial" w:eastAsia="Arial" w:hAnsi="Arial" w:cs="Arial"/>
          <w:spacing w:val="-1"/>
          <w:sz w:val="22"/>
          <w:szCs w:val="22"/>
        </w:rPr>
        <w:t>i</w:t>
      </w:r>
      <w:r w:rsidRPr="00074617">
        <w:rPr>
          <w:rFonts w:ascii="Arial" w:eastAsia="Arial" w:hAnsi="Arial" w:cs="Arial"/>
          <w:spacing w:val="-3"/>
          <w:sz w:val="22"/>
          <w:szCs w:val="22"/>
        </w:rPr>
        <w:t>a</w:t>
      </w:r>
      <w:r w:rsidRPr="00074617">
        <w:rPr>
          <w:rFonts w:ascii="Arial" w:eastAsia="Arial" w:hAnsi="Arial" w:cs="Arial"/>
          <w:spacing w:val="1"/>
          <w:sz w:val="22"/>
          <w:szCs w:val="22"/>
        </w:rPr>
        <w:t>t</w:t>
      </w:r>
      <w:r w:rsidRPr="00074617">
        <w:rPr>
          <w:rFonts w:ascii="Arial" w:eastAsia="Arial" w:hAnsi="Arial" w:cs="Arial"/>
          <w:sz w:val="22"/>
          <w:szCs w:val="22"/>
        </w:rPr>
        <w:t>e</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t</w:t>
      </w:r>
      <w:r w:rsidRPr="00074617">
        <w:rPr>
          <w:rFonts w:ascii="Arial" w:eastAsia="Arial" w:hAnsi="Arial" w:cs="Arial"/>
          <w:sz w:val="22"/>
          <w:szCs w:val="22"/>
        </w:rPr>
        <w:t>o</w:t>
      </w:r>
      <w:r w:rsidRPr="00074617">
        <w:rPr>
          <w:rFonts w:ascii="Arial" w:eastAsia="Arial" w:hAnsi="Arial" w:cs="Arial"/>
          <w:spacing w:val="1"/>
          <w:sz w:val="22"/>
          <w:szCs w:val="22"/>
        </w:rPr>
        <w:t xml:space="preserve"> </w:t>
      </w:r>
      <w:r w:rsidRPr="00074617">
        <w:rPr>
          <w:rFonts w:ascii="Arial" w:eastAsia="Arial" w:hAnsi="Arial" w:cs="Arial"/>
          <w:spacing w:val="-2"/>
          <w:sz w:val="22"/>
          <w:szCs w:val="22"/>
        </w:rPr>
        <w:t>y</w:t>
      </w:r>
      <w:r w:rsidRPr="00074617">
        <w:rPr>
          <w:rFonts w:ascii="Arial" w:eastAsia="Arial" w:hAnsi="Arial" w:cs="Arial"/>
          <w:sz w:val="22"/>
          <w:szCs w:val="22"/>
        </w:rPr>
        <w:t>our ch</w:t>
      </w:r>
      <w:r w:rsidRPr="00074617">
        <w:rPr>
          <w:rFonts w:ascii="Arial" w:eastAsia="Arial" w:hAnsi="Arial" w:cs="Arial"/>
          <w:spacing w:val="-1"/>
          <w:sz w:val="22"/>
          <w:szCs w:val="22"/>
        </w:rPr>
        <w:t>il</w:t>
      </w:r>
      <w:r w:rsidRPr="00074617">
        <w:rPr>
          <w:rFonts w:ascii="Arial" w:eastAsia="Arial" w:hAnsi="Arial" w:cs="Arial"/>
          <w:sz w:val="22"/>
          <w:szCs w:val="22"/>
        </w:rPr>
        <w:t>d</w:t>
      </w:r>
      <w:r w:rsidRPr="00074617">
        <w:rPr>
          <w:rFonts w:ascii="Arial" w:eastAsia="Arial" w:hAnsi="Arial" w:cs="Arial"/>
          <w:spacing w:val="-1"/>
          <w:sz w:val="22"/>
          <w:szCs w:val="22"/>
        </w:rPr>
        <w:t>’</w:t>
      </w:r>
      <w:r w:rsidRPr="00074617">
        <w:rPr>
          <w:rFonts w:ascii="Arial" w:eastAsia="Arial" w:hAnsi="Arial" w:cs="Arial"/>
          <w:sz w:val="22"/>
          <w:szCs w:val="22"/>
        </w:rPr>
        <w:t>s</w:t>
      </w:r>
      <w:r w:rsidRPr="00074617">
        <w:rPr>
          <w:rFonts w:ascii="Arial" w:eastAsia="Arial" w:hAnsi="Arial" w:cs="Arial"/>
          <w:spacing w:val="1"/>
          <w:sz w:val="22"/>
          <w:szCs w:val="22"/>
        </w:rPr>
        <w:t xml:space="preserve"> </w:t>
      </w:r>
      <w:r w:rsidRPr="00074617">
        <w:rPr>
          <w:rFonts w:ascii="Arial" w:eastAsia="Arial" w:hAnsi="Arial" w:cs="Arial"/>
          <w:sz w:val="22"/>
          <w:szCs w:val="22"/>
        </w:rPr>
        <w:t>needs</w:t>
      </w:r>
      <w:r w:rsidRPr="00074617">
        <w:rPr>
          <w:rFonts w:ascii="Arial" w:eastAsia="Arial" w:hAnsi="Arial" w:cs="Arial"/>
        </w:rPr>
        <w:t>.</w:t>
      </w:r>
    </w:p>
    <w:p w:rsidR="006E7FC4" w:rsidRPr="00074617" w:rsidRDefault="006E7FC4" w:rsidP="006E7FC4">
      <w:pPr>
        <w:spacing w:before="4" w:line="120" w:lineRule="exact"/>
        <w:rPr>
          <w:rFonts w:ascii="Arial" w:hAnsi="Arial" w:cs="Arial"/>
          <w:sz w:val="13"/>
          <w:szCs w:val="13"/>
        </w:rPr>
      </w:pPr>
    </w:p>
    <w:p w:rsidR="006E7FC4" w:rsidRPr="00074617" w:rsidRDefault="006E7FC4" w:rsidP="006E7FC4">
      <w:pPr>
        <w:ind w:left="141"/>
        <w:rPr>
          <w:rFonts w:ascii="Arial" w:hAnsi="Arial" w:cs="Arial"/>
          <w:sz w:val="22"/>
          <w:szCs w:val="22"/>
        </w:rPr>
      </w:pP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p>
    <w:p w:rsidR="006E7FC4" w:rsidRPr="00074617" w:rsidRDefault="006E7FC4" w:rsidP="006E7FC4">
      <w:pPr>
        <w:spacing w:before="13" w:line="240" w:lineRule="exact"/>
        <w:rPr>
          <w:rFonts w:ascii="Arial" w:hAnsi="Arial" w:cs="Arial"/>
          <w:sz w:val="24"/>
          <w:szCs w:val="24"/>
        </w:rPr>
      </w:pPr>
    </w:p>
    <w:p w:rsidR="006E7FC4" w:rsidRPr="00074617" w:rsidRDefault="006E7FC4" w:rsidP="006E7FC4">
      <w:pPr>
        <w:ind w:left="141"/>
        <w:rPr>
          <w:rFonts w:ascii="Arial" w:hAnsi="Arial" w:cs="Arial"/>
          <w:sz w:val="22"/>
          <w:szCs w:val="22"/>
        </w:rPr>
      </w:pP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p>
    <w:p w:rsidR="006E7FC4" w:rsidRPr="00074617" w:rsidRDefault="006E7FC4" w:rsidP="006E7FC4">
      <w:pPr>
        <w:spacing w:before="11" w:line="240" w:lineRule="exact"/>
        <w:rPr>
          <w:rFonts w:ascii="Arial" w:hAnsi="Arial" w:cs="Arial"/>
          <w:sz w:val="24"/>
          <w:szCs w:val="24"/>
        </w:rPr>
      </w:pPr>
    </w:p>
    <w:p w:rsidR="006E7FC4" w:rsidRPr="00074617" w:rsidRDefault="006E7FC4" w:rsidP="006E7FC4">
      <w:pPr>
        <w:ind w:left="141"/>
        <w:rPr>
          <w:rFonts w:ascii="Arial" w:hAnsi="Arial" w:cs="Arial"/>
          <w:sz w:val="22"/>
          <w:szCs w:val="22"/>
        </w:rPr>
      </w:pP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r w:rsidRPr="00074617">
        <w:rPr>
          <w:rFonts w:ascii="Arial" w:hAnsi="Arial" w:cs="Arial"/>
          <w:spacing w:val="-2"/>
          <w:sz w:val="22"/>
          <w:szCs w:val="22"/>
        </w:rPr>
        <w:t>……</w:t>
      </w:r>
      <w:r w:rsidRPr="00074617">
        <w:rPr>
          <w:rFonts w:ascii="Arial" w:hAnsi="Arial" w:cs="Arial"/>
          <w:sz w:val="22"/>
          <w:szCs w:val="22"/>
        </w:rPr>
        <w:t>…………</w:t>
      </w:r>
    </w:p>
    <w:p w:rsidR="006E7FC4" w:rsidRPr="00074617" w:rsidRDefault="006E7FC4" w:rsidP="006E7FC4">
      <w:pPr>
        <w:spacing w:before="6" w:line="100" w:lineRule="exact"/>
        <w:rPr>
          <w:rFonts w:ascii="Arial" w:hAnsi="Arial" w:cs="Arial"/>
          <w:sz w:val="11"/>
          <w:szCs w:val="11"/>
        </w:rPr>
      </w:pPr>
    </w:p>
    <w:p w:rsidR="006E7FC4" w:rsidRPr="00074617" w:rsidRDefault="006E7FC4" w:rsidP="006E7FC4">
      <w:pPr>
        <w:spacing w:line="200" w:lineRule="exact"/>
        <w:rPr>
          <w:rFonts w:ascii="Arial" w:hAnsi="Arial" w:cs="Arial"/>
        </w:rPr>
      </w:pPr>
    </w:p>
    <w:p w:rsidR="006E7FC4" w:rsidRPr="00074617" w:rsidRDefault="006E7FC4" w:rsidP="006E7FC4">
      <w:pPr>
        <w:spacing w:line="200" w:lineRule="exact"/>
        <w:rPr>
          <w:rFonts w:ascii="Arial" w:hAnsi="Arial" w:cs="Arial"/>
        </w:rPr>
      </w:pPr>
    </w:p>
    <w:p w:rsidR="006E7FC4" w:rsidRPr="00074617" w:rsidRDefault="006E7FC4" w:rsidP="006E7FC4">
      <w:pPr>
        <w:spacing w:line="240" w:lineRule="exact"/>
        <w:ind w:left="141" w:right="135"/>
        <w:rPr>
          <w:rFonts w:ascii="Arial" w:eastAsia="Arial" w:hAnsi="Arial" w:cs="Arial"/>
          <w:sz w:val="22"/>
          <w:szCs w:val="22"/>
        </w:rPr>
      </w:pPr>
      <w:r w:rsidRPr="00074617">
        <w:rPr>
          <w:rFonts w:ascii="Arial" w:eastAsia="Arial" w:hAnsi="Arial" w:cs="Arial"/>
          <w:spacing w:val="-1"/>
          <w:sz w:val="22"/>
          <w:szCs w:val="22"/>
        </w:rPr>
        <w:t>Pl</w:t>
      </w:r>
      <w:r w:rsidRPr="00074617">
        <w:rPr>
          <w:rFonts w:ascii="Arial" w:eastAsia="Arial" w:hAnsi="Arial" w:cs="Arial"/>
          <w:sz w:val="22"/>
          <w:szCs w:val="22"/>
        </w:rPr>
        <w:t>ease</w:t>
      </w:r>
      <w:r w:rsidRPr="00074617">
        <w:rPr>
          <w:rFonts w:ascii="Arial" w:eastAsia="Arial" w:hAnsi="Arial" w:cs="Arial"/>
          <w:spacing w:val="1"/>
          <w:sz w:val="22"/>
          <w:szCs w:val="22"/>
        </w:rPr>
        <w:t xml:space="preserve"> </w:t>
      </w:r>
      <w:r w:rsidRPr="00074617">
        <w:rPr>
          <w:rFonts w:ascii="Arial" w:eastAsia="Arial" w:hAnsi="Arial" w:cs="Arial"/>
          <w:spacing w:val="2"/>
          <w:sz w:val="22"/>
          <w:szCs w:val="22"/>
        </w:rPr>
        <w:t>g</w:t>
      </w:r>
      <w:r w:rsidRPr="00074617">
        <w:rPr>
          <w:rFonts w:ascii="Arial" w:eastAsia="Arial" w:hAnsi="Arial" w:cs="Arial"/>
          <w:spacing w:val="-1"/>
          <w:sz w:val="22"/>
          <w:szCs w:val="22"/>
        </w:rPr>
        <w:t>i</w:t>
      </w:r>
      <w:r w:rsidRPr="00074617">
        <w:rPr>
          <w:rFonts w:ascii="Arial" w:eastAsia="Arial" w:hAnsi="Arial" w:cs="Arial"/>
          <w:spacing w:val="-2"/>
          <w:sz w:val="22"/>
          <w:szCs w:val="22"/>
        </w:rPr>
        <w:t>v</w:t>
      </w:r>
      <w:r w:rsidRPr="00074617">
        <w:rPr>
          <w:rFonts w:ascii="Arial" w:eastAsia="Arial" w:hAnsi="Arial" w:cs="Arial"/>
          <w:sz w:val="22"/>
          <w:szCs w:val="22"/>
        </w:rPr>
        <w:t>e</w:t>
      </w:r>
      <w:r w:rsidRPr="00074617">
        <w:rPr>
          <w:rFonts w:ascii="Arial" w:eastAsia="Arial" w:hAnsi="Arial" w:cs="Arial"/>
          <w:spacing w:val="1"/>
          <w:sz w:val="22"/>
          <w:szCs w:val="22"/>
        </w:rPr>
        <w:t xml:space="preserve"> </w:t>
      </w:r>
      <w:r w:rsidRPr="00074617">
        <w:rPr>
          <w:rFonts w:ascii="Arial" w:eastAsia="Arial" w:hAnsi="Arial" w:cs="Arial"/>
          <w:sz w:val="22"/>
          <w:szCs w:val="22"/>
        </w:rPr>
        <w:t>as</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m</w:t>
      </w:r>
      <w:r w:rsidRPr="00074617">
        <w:rPr>
          <w:rFonts w:ascii="Arial" w:eastAsia="Arial" w:hAnsi="Arial" w:cs="Arial"/>
          <w:sz w:val="22"/>
          <w:szCs w:val="22"/>
        </w:rPr>
        <w:t>uch</w:t>
      </w:r>
      <w:r w:rsidRPr="00074617">
        <w:rPr>
          <w:rFonts w:ascii="Arial" w:eastAsia="Arial" w:hAnsi="Arial" w:cs="Arial"/>
          <w:spacing w:val="-1"/>
          <w:sz w:val="22"/>
          <w:szCs w:val="22"/>
        </w:rPr>
        <w:t xml:space="preserve"> i</w:t>
      </w:r>
      <w:r w:rsidRPr="00074617">
        <w:rPr>
          <w:rFonts w:ascii="Arial" w:eastAsia="Arial" w:hAnsi="Arial" w:cs="Arial"/>
          <w:spacing w:val="-3"/>
          <w:sz w:val="22"/>
          <w:szCs w:val="22"/>
        </w:rPr>
        <w:t>n</w:t>
      </w:r>
      <w:r w:rsidRPr="00074617">
        <w:rPr>
          <w:rFonts w:ascii="Arial" w:eastAsia="Arial" w:hAnsi="Arial" w:cs="Arial"/>
          <w:spacing w:val="3"/>
          <w:sz w:val="22"/>
          <w:szCs w:val="22"/>
        </w:rPr>
        <w:t>f</w:t>
      </w:r>
      <w:r w:rsidRPr="00074617">
        <w:rPr>
          <w:rFonts w:ascii="Arial" w:eastAsia="Arial" w:hAnsi="Arial" w:cs="Arial"/>
          <w:spacing w:val="-3"/>
          <w:sz w:val="22"/>
          <w:szCs w:val="22"/>
        </w:rPr>
        <w:t>o</w:t>
      </w:r>
      <w:r w:rsidRPr="00074617">
        <w:rPr>
          <w:rFonts w:ascii="Arial" w:eastAsia="Arial" w:hAnsi="Arial" w:cs="Arial"/>
          <w:spacing w:val="1"/>
          <w:sz w:val="22"/>
          <w:szCs w:val="22"/>
        </w:rPr>
        <w:t>rm</w:t>
      </w:r>
      <w:r w:rsidRPr="00074617">
        <w:rPr>
          <w:rFonts w:ascii="Arial" w:eastAsia="Arial" w:hAnsi="Arial" w:cs="Arial"/>
          <w:spacing w:val="-3"/>
          <w:sz w:val="22"/>
          <w:szCs w:val="22"/>
        </w:rPr>
        <w:t>a</w:t>
      </w:r>
      <w:r w:rsidRPr="00074617">
        <w:rPr>
          <w:rFonts w:ascii="Arial" w:eastAsia="Arial" w:hAnsi="Arial" w:cs="Arial"/>
          <w:spacing w:val="1"/>
          <w:sz w:val="22"/>
          <w:szCs w:val="22"/>
        </w:rPr>
        <w:t>t</w:t>
      </w:r>
      <w:r w:rsidRPr="00074617">
        <w:rPr>
          <w:rFonts w:ascii="Arial" w:eastAsia="Arial" w:hAnsi="Arial" w:cs="Arial"/>
          <w:spacing w:val="-1"/>
          <w:sz w:val="22"/>
          <w:szCs w:val="22"/>
        </w:rPr>
        <w:t>i</w:t>
      </w:r>
      <w:r w:rsidRPr="00074617">
        <w:rPr>
          <w:rFonts w:ascii="Arial" w:eastAsia="Arial" w:hAnsi="Arial" w:cs="Arial"/>
          <w:sz w:val="22"/>
          <w:szCs w:val="22"/>
        </w:rPr>
        <w:t>on</w:t>
      </w:r>
      <w:r w:rsidRPr="00074617">
        <w:rPr>
          <w:rFonts w:ascii="Arial" w:eastAsia="Arial" w:hAnsi="Arial" w:cs="Arial"/>
          <w:spacing w:val="1"/>
          <w:sz w:val="22"/>
          <w:szCs w:val="22"/>
        </w:rPr>
        <w:t xml:space="preserve"> </w:t>
      </w:r>
      <w:r w:rsidRPr="00074617">
        <w:rPr>
          <w:rFonts w:ascii="Arial" w:eastAsia="Arial" w:hAnsi="Arial" w:cs="Arial"/>
          <w:sz w:val="22"/>
          <w:szCs w:val="22"/>
        </w:rPr>
        <w:t>as</w:t>
      </w:r>
      <w:r w:rsidRPr="00074617">
        <w:rPr>
          <w:rFonts w:ascii="Arial" w:eastAsia="Arial" w:hAnsi="Arial" w:cs="Arial"/>
          <w:spacing w:val="-1"/>
          <w:sz w:val="22"/>
          <w:szCs w:val="22"/>
        </w:rPr>
        <w:t xml:space="preserve"> </w:t>
      </w:r>
      <w:r w:rsidRPr="00074617">
        <w:rPr>
          <w:rFonts w:ascii="Arial" w:eastAsia="Arial" w:hAnsi="Arial" w:cs="Arial"/>
          <w:sz w:val="22"/>
          <w:szCs w:val="22"/>
        </w:rPr>
        <w:t>poss</w:t>
      </w:r>
      <w:r w:rsidRPr="00074617">
        <w:rPr>
          <w:rFonts w:ascii="Arial" w:eastAsia="Arial" w:hAnsi="Arial" w:cs="Arial"/>
          <w:spacing w:val="-1"/>
          <w:sz w:val="22"/>
          <w:szCs w:val="22"/>
        </w:rPr>
        <w:t>i</w:t>
      </w:r>
      <w:r w:rsidRPr="00074617">
        <w:rPr>
          <w:rFonts w:ascii="Arial" w:eastAsia="Arial" w:hAnsi="Arial" w:cs="Arial"/>
          <w:sz w:val="22"/>
          <w:szCs w:val="22"/>
        </w:rPr>
        <w:t>b</w:t>
      </w:r>
      <w:r w:rsidRPr="00074617">
        <w:rPr>
          <w:rFonts w:ascii="Arial" w:eastAsia="Arial" w:hAnsi="Arial" w:cs="Arial"/>
          <w:spacing w:val="-1"/>
          <w:sz w:val="22"/>
          <w:szCs w:val="22"/>
        </w:rPr>
        <w:t>l</w:t>
      </w:r>
      <w:r w:rsidRPr="00074617">
        <w:rPr>
          <w:rFonts w:ascii="Arial" w:eastAsia="Arial" w:hAnsi="Arial" w:cs="Arial"/>
          <w:sz w:val="22"/>
          <w:szCs w:val="22"/>
        </w:rPr>
        <w:t>e</w:t>
      </w:r>
      <w:r w:rsidRPr="00074617">
        <w:rPr>
          <w:rFonts w:ascii="Arial" w:eastAsia="Arial" w:hAnsi="Arial" w:cs="Arial"/>
          <w:spacing w:val="1"/>
          <w:sz w:val="22"/>
          <w:szCs w:val="22"/>
        </w:rPr>
        <w:t xml:space="preserve"> r</w:t>
      </w:r>
      <w:r w:rsidRPr="00074617">
        <w:rPr>
          <w:rFonts w:ascii="Arial" w:eastAsia="Arial" w:hAnsi="Arial" w:cs="Arial"/>
          <w:spacing w:val="-3"/>
          <w:sz w:val="22"/>
          <w:szCs w:val="22"/>
        </w:rPr>
        <w:t>e</w:t>
      </w:r>
      <w:r w:rsidRPr="00074617">
        <w:rPr>
          <w:rFonts w:ascii="Arial" w:eastAsia="Arial" w:hAnsi="Arial" w:cs="Arial"/>
          <w:spacing w:val="2"/>
          <w:sz w:val="22"/>
          <w:szCs w:val="22"/>
        </w:rPr>
        <w:t>g</w:t>
      </w:r>
      <w:r w:rsidRPr="00074617">
        <w:rPr>
          <w:rFonts w:ascii="Arial" w:eastAsia="Arial" w:hAnsi="Arial" w:cs="Arial"/>
          <w:spacing w:val="-3"/>
          <w:sz w:val="22"/>
          <w:szCs w:val="22"/>
        </w:rPr>
        <w:t>a</w:t>
      </w:r>
      <w:r w:rsidRPr="00074617">
        <w:rPr>
          <w:rFonts w:ascii="Arial" w:eastAsia="Arial" w:hAnsi="Arial" w:cs="Arial"/>
          <w:spacing w:val="1"/>
          <w:sz w:val="22"/>
          <w:szCs w:val="22"/>
        </w:rPr>
        <w:t>r</w:t>
      </w:r>
      <w:r w:rsidRPr="00074617">
        <w:rPr>
          <w:rFonts w:ascii="Arial" w:eastAsia="Arial" w:hAnsi="Arial" w:cs="Arial"/>
          <w:sz w:val="22"/>
          <w:szCs w:val="22"/>
        </w:rPr>
        <w:t>d</w:t>
      </w:r>
      <w:r w:rsidRPr="00074617">
        <w:rPr>
          <w:rFonts w:ascii="Arial" w:eastAsia="Arial" w:hAnsi="Arial" w:cs="Arial"/>
          <w:spacing w:val="-1"/>
          <w:sz w:val="22"/>
          <w:szCs w:val="22"/>
        </w:rPr>
        <w:t>i</w:t>
      </w:r>
      <w:r w:rsidRPr="00074617">
        <w:rPr>
          <w:rFonts w:ascii="Arial" w:eastAsia="Arial" w:hAnsi="Arial" w:cs="Arial"/>
          <w:sz w:val="22"/>
          <w:szCs w:val="22"/>
        </w:rPr>
        <w:t>ng</w:t>
      </w:r>
      <w:r w:rsidRPr="00074617">
        <w:rPr>
          <w:rFonts w:ascii="Arial" w:eastAsia="Arial" w:hAnsi="Arial" w:cs="Arial"/>
          <w:spacing w:val="1"/>
          <w:sz w:val="22"/>
          <w:szCs w:val="22"/>
        </w:rPr>
        <w:t xml:space="preserve"> </w:t>
      </w:r>
      <w:r w:rsidRPr="00074617">
        <w:rPr>
          <w:rFonts w:ascii="Arial" w:eastAsia="Arial" w:hAnsi="Arial" w:cs="Arial"/>
          <w:spacing w:val="-2"/>
          <w:sz w:val="22"/>
          <w:szCs w:val="22"/>
        </w:rPr>
        <w:t>y</w:t>
      </w:r>
      <w:r w:rsidRPr="00074617">
        <w:rPr>
          <w:rFonts w:ascii="Arial" w:eastAsia="Arial" w:hAnsi="Arial" w:cs="Arial"/>
          <w:sz w:val="22"/>
          <w:szCs w:val="22"/>
        </w:rPr>
        <w:t>our</w:t>
      </w:r>
      <w:r w:rsidRPr="00074617">
        <w:rPr>
          <w:rFonts w:ascii="Arial" w:eastAsia="Arial" w:hAnsi="Arial" w:cs="Arial"/>
          <w:spacing w:val="2"/>
          <w:sz w:val="22"/>
          <w:szCs w:val="22"/>
        </w:rPr>
        <w:t xml:space="preserve"> </w:t>
      </w:r>
      <w:r w:rsidRPr="00074617">
        <w:rPr>
          <w:rFonts w:ascii="Arial" w:eastAsia="Arial" w:hAnsi="Arial" w:cs="Arial"/>
          <w:sz w:val="22"/>
          <w:szCs w:val="22"/>
        </w:rPr>
        <w:t>ch</w:t>
      </w:r>
      <w:r w:rsidRPr="00074617">
        <w:rPr>
          <w:rFonts w:ascii="Arial" w:eastAsia="Arial" w:hAnsi="Arial" w:cs="Arial"/>
          <w:spacing w:val="-1"/>
          <w:sz w:val="22"/>
          <w:szCs w:val="22"/>
        </w:rPr>
        <w:t>il</w:t>
      </w:r>
      <w:r w:rsidRPr="00074617">
        <w:rPr>
          <w:rFonts w:ascii="Arial" w:eastAsia="Arial" w:hAnsi="Arial" w:cs="Arial"/>
          <w:sz w:val="22"/>
          <w:szCs w:val="22"/>
        </w:rPr>
        <w:t>d</w:t>
      </w:r>
      <w:r w:rsidRPr="00074617">
        <w:rPr>
          <w:rFonts w:ascii="Arial" w:eastAsia="Arial" w:hAnsi="Arial" w:cs="Arial"/>
          <w:spacing w:val="-1"/>
          <w:sz w:val="22"/>
          <w:szCs w:val="22"/>
        </w:rPr>
        <w:t>’</w:t>
      </w:r>
      <w:r w:rsidRPr="00074617">
        <w:rPr>
          <w:rFonts w:ascii="Arial" w:eastAsia="Arial" w:hAnsi="Arial" w:cs="Arial"/>
          <w:sz w:val="22"/>
          <w:szCs w:val="22"/>
        </w:rPr>
        <w:t>s</w:t>
      </w:r>
      <w:r w:rsidRPr="00074617">
        <w:rPr>
          <w:rFonts w:ascii="Arial" w:eastAsia="Arial" w:hAnsi="Arial" w:cs="Arial"/>
          <w:spacing w:val="1"/>
          <w:sz w:val="22"/>
          <w:szCs w:val="22"/>
        </w:rPr>
        <w:t xml:space="preserve"> </w:t>
      </w:r>
      <w:r w:rsidRPr="00074617">
        <w:rPr>
          <w:rFonts w:ascii="Arial" w:eastAsia="Arial" w:hAnsi="Arial" w:cs="Arial"/>
          <w:sz w:val="22"/>
          <w:szCs w:val="22"/>
        </w:rPr>
        <w:t>cond</w:t>
      </w:r>
      <w:r w:rsidRPr="00074617">
        <w:rPr>
          <w:rFonts w:ascii="Arial" w:eastAsia="Arial" w:hAnsi="Arial" w:cs="Arial"/>
          <w:spacing w:val="-1"/>
          <w:sz w:val="22"/>
          <w:szCs w:val="22"/>
        </w:rPr>
        <w:t>i</w:t>
      </w:r>
      <w:r w:rsidRPr="00074617">
        <w:rPr>
          <w:rFonts w:ascii="Arial" w:eastAsia="Arial" w:hAnsi="Arial" w:cs="Arial"/>
          <w:spacing w:val="1"/>
          <w:sz w:val="22"/>
          <w:szCs w:val="22"/>
        </w:rPr>
        <w:t>t</w:t>
      </w:r>
      <w:r w:rsidRPr="00074617">
        <w:rPr>
          <w:rFonts w:ascii="Arial" w:eastAsia="Arial" w:hAnsi="Arial" w:cs="Arial"/>
          <w:spacing w:val="-3"/>
          <w:sz w:val="22"/>
          <w:szCs w:val="22"/>
        </w:rPr>
        <w:t>i</w:t>
      </w:r>
      <w:r w:rsidRPr="00074617">
        <w:rPr>
          <w:rFonts w:ascii="Arial" w:eastAsia="Arial" w:hAnsi="Arial" w:cs="Arial"/>
          <w:sz w:val="22"/>
          <w:szCs w:val="22"/>
        </w:rPr>
        <w:t xml:space="preserve">on. </w:t>
      </w:r>
      <w:r w:rsidRPr="00074617">
        <w:rPr>
          <w:rFonts w:ascii="Arial" w:eastAsia="Arial" w:hAnsi="Arial" w:cs="Arial"/>
          <w:spacing w:val="2"/>
          <w:sz w:val="22"/>
          <w:szCs w:val="22"/>
        </w:rPr>
        <w:t>T</w:t>
      </w:r>
      <w:r w:rsidRPr="00074617">
        <w:rPr>
          <w:rFonts w:ascii="Arial" w:eastAsia="Arial" w:hAnsi="Arial" w:cs="Arial"/>
          <w:sz w:val="22"/>
          <w:szCs w:val="22"/>
        </w:rPr>
        <w:t>he</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m</w:t>
      </w:r>
      <w:r w:rsidRPr="00074617">
        <w:rPr>
          <w:rFonts w:ascii="Arial" w:eastAsia="Arial" w:hAnsi="Arial" w:cs="Arial"/>
          <w:spacing w:val="-3"/>
          <w:sz w:val="22"/>
          <w:szCs w:val="22"/>
        </w:rPr>
        <w:t>o</w:t>
      </w:r>
      <w:r w:rsidRPr="00074617">
        <w:rPr>
          <w:rFonts w:ascii="Arial" w:eastAsia="Arial" w:hAnsi="Arial" w:cs="Arial"/>
          <w:spacing w:val="1"/>
          <w:sz w:val="22"/>
          <w:szCs w:val="22"/>
        </w:rPr>
        <w:t>r</w:t>
      </w:r>
      <w:r w:rsidRPr="00074617">
        <w:rPr>
          <w:rFonts w:ascii="Arial" w:eastAsia="Arial" w:hAnsi="Arial" w:cs="Arial"/>
          <w:sz w:val="22"/>
          <w:szCs w:val="22"/>
        </w:rPr>
        <w:t>e</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i</w:t>
      </w:r>
      <w:r w:rsidRPr="00074617">
        <w:rPr>
          <w:rFonts w:ascii="Arial" w:eastAsia="Arial" w:hAnsi="Arial" w:cs="Arial"/>
          <w:spacing w:val="-3"/>
          <w:sz w:val="22"/>
          <w:szCs w:val="22"/>
        </w:rPr>
        <w:t>n</w:t>
      </w:r>
      <w:r w:rsidRPr="00074617">
        <w:rPr>
          <w:rFonts w:ascii="Arial" w:eastAsia="Arial" w:hAnsi="Arial" w:cs="Arial"/>
          <w:spacing w:val="1"/>
          <w:sz w:val="22"/>
          <w:szCs w:val="22"/>
        </w:rPr>
        <w:t>f</w:t>
      </w:r>
      <w:r w:rsidRPr="00074617">
        <w:rPr>
          <w:rFonts w:ascii="Arial" w:eastAsia="Arial" w:hAnsi="Arial" w:cs="Arial"/>
          <w:sz w:val="22"/>
          <w:szCs w:val="22"/>
        </w:rPr>
        <w:t>o</w:t>
      </w:r>
      <w:r w:rsidRPr="00074617">
        <w:rPr>
          <w:rFonts w:ascii="Arial" w:eastAsia="Arial" w:hAnsi="Arial" w:cs="Arial"/>
          <w:spacing w:val="-1"/>
          <w:sz w:val="22"/>
          <w:szCs w:val="22"/>
        </w:rPr>
        <w:t>r</w:t>
      </w:r>
      <w:r w:rsidRPr="00074617">
        <w:rPr>
          <w:rFonts w:ascii="Arial" w:eastAsia="Arial" w:hAnsi="Arial" w:cs="Arial"/>
          <w:spacing w:val="1"/>
          <w:sz w:val="22"/>
          <w:szCs w:val="22"/>
        </w:rPr>
        <w:t>m</w:t>
      </w:r>
      <w:r w:rsidRPr="00074617">
        <w:rPr>
          <w:rFonts w:ascii="Arial" w:eastAsia="Arial" w:hAnsi="Arial" w:cs="Arial"/>
          <w:sz w:val="22"/>
          <w:szCs w:val="22"/>
        </w:rPr>
        <w:t>a</w:t>
      </w:r>
      <w:r w:rsidRPr="00074617">
        <w:rPr>
          <w:rFonts w:ascii="Arial" w:eastAsia="Arial" w:hAnsi="Arial" w:cs="Arial"/>
          <w:spacing w:val="1"/>
          <w:sz w:val="22"/>
          <w:szCs w:val="22"/>
        </w:rPr>
        <w:t>t</w:t>
      </w:r>
      <w:r w:rsidRPr="00074617">
        <w:rPr>
          <w:rFonts w:ascii="Arial" w:eastAsia="Arial" w:hAnsi="Arial" w:cs="Arial"/>
          <w:spacing w:val="-1"/>
          <w:sz w:val="22"/>
          <w:szCs w:val="22"/>
        </w:rPr>
        <w:t>i</w:t>
      </w:r>
      <w:r w:rsidRPr="00074617">
        <w:rPr>
          <w:rFonts w:ascii="Arial" w:eastAsia="Arial" w:hAnsi="Arial" w:cs="Arial"/>
          <w:spacing w:val="-3"/>
          <w:sz w:val="22"/>
          <w:szCs w:val="22"/>
        </w:rPr>
        <w:t>o</w:t>
      </w:r>
      <w:r w:rsidRPr="00074617">
        <w:rPr>
          <w:rFonts w:ascii="Arial" w:eastAsia="Arial" w:hAnsi="Arial" w:cs="Arial"/>
          <w:sz w:val="22"/>
          <w:szCs w:val="22"/>
        </w:rPr>
        <w:t>n</w:t>
      </w:r>
      <w:r w:rsidRPr="00074617">
        <w:rPr>
          <w:rFonts w:ascii="Arial" w:eastAsia="Arial" w:hAnsi="Arial" w:cs="Arial"/>
          <w:spacing w:val="1"/>
          <w:sz w:val="22"/>
          <w:szCs w:val="22"/>
        </w:rPr>
        <w:t xml:space="preserve"> </w:t>
      </w:r>
      <w:r w:rsidRPr="00074617">
        <w:rPr>
          <w:rFonts w:ascii="Arial" w:eastAsia="Arial" w:hAnsi="Arial" w:cs="Arial"/>
          <w:spacing w:val="-3"/>
          <w:sz w:val="22"/>
          <w:szCs w:val="22"/>
        </w:rPr>
        <w:t>w</w:t>
      </w:r>
      <w:r w:rsidRPr="00074617">
        <w:rPr>
          <w:rFonts w:ascii="Arial" w:eastAsia="Arial" w:hAnsi="Arial" w:cs="Arial"/>
          <w:sz w:val="22"/>
          <w:szCs w:val="22"/>
        </w:rPr>
        <w:t>e</w:t>
      </w:r>
      <w:r w:rsidRPr="00074617">
        <w:rPr>
          <w:rFonts w:ascii="Arial" w:eastAsia="Arial" w:hAnsi="Arial" w:cs="Arial"/>
          <w:spacing w:val="1"/>
          <w:sz w:val="22"/>
          <w:szCs w:val="22"/>
        </w:rPr>
        <w:t xml:space="preserve"> </w:t>
      </w:r>
      <w:r w:rsidRPr="00074617">
        <w:rPr>
          <w:rFonts w:ascii="Arial" w:eastAsia="Arial" w:hAnsi="Arial" w:cs="Arial"/>
          <w:sz w:val="22"/>
          <w:szCs w:val="22"/>
        </w:rPr>
        <w:t>ha</w:t>
      </w:r>
      <w:r w:rsidRPr="00074617">
        <w:rPr>
          <w:rFonts w:ascii="Arial" w:eastAsia="Arial" w:hAnsi="Arial" w:cs="Arial"/>
          <w:spacing w:val="-2"/>
          <w:sz w:val="22"/>
          <w:szCs w:val="22"/>
        </w:rPr>
        <w:t>v</w:t>
      </w:r>
      <w:r w:rsidRPr="00074617">
        <w:rPr>
          <w:rFonts w:ascii="Arial" w:eastAsia="Arial" w:hAnsi="Arial" w:cs="Arial"/>
          <w:sz w:val="22"/>
          <w:szCs w:val="22"/>
        </w:rPr>
        <w:t xml:space="preserve">e </w:t>
      </w:r>
      <w:r w:rsidRPr="00074617">
        <w:rPr>
          <w:rFonts w:ascii="Arial" w:eastAsia="Arial" w:hAnsi="Arial" w:cs="Arial"/>
          <w:spacing w:val="1"/>
          <w:sz w:val="22"/>
          <w:szCs w:val="22"/>
        </w:rPr>
        <w:t>t</w:t>
      </w:r>
      <w:r w:rsidRPr="00074617">
        <w:rPr>
          <w:rFonts w:ascii="Arial" w:eastAsia="Arial" w:hAnsi="Arial" w:cs="Arial"/>
          <w:sz w:val="22"/>
          <w:szCs w:val="22"/>
        </w:rPr>
        <w:t>he</w:t>
      </w:r>
      <w:r w:rsidRPr="00074617">
        <w:rPr>
          <w:rFonts w:ascii="Arial" w:eastAsia="Arial" w:hAnsi="Arial" w:cs="Arial"/>
          <w:spacing w:val="1"/>
          <w:sz w:val="22"/>
          <w:szCs w:val="22"/>
        </w:rPr>
        <w:t xml:space="preserve"> </w:t>
      </w:r>
      <w:r w:rsidRPr="00074617">
        <w:rPr>
          <w:rFonts w:ascii="Arial" w:eastAsia="Arial" w:hAnsi="Arial" w:cs="Arial"/>
          <w:sz w:val="22"/>
          <w:szCs w:val="22"/>
        </w:rPr>
        <w:t>b</w:t>
      </w:r>
      <w:r w:rsidRPr="00074617">
        <w:rPr>
          <w:rFonts w:ascii="Arial" w:eastAsia="Arial" w:hAnsi="Arial" w:cs="Arial"/>
          <w:spacing w:val="-3"/>
          <w:sz w:val="22"/>
          <w:szCs w:val="22"/>
        </w:rPr>
        <w:t>e</w:t>
      </w:r>
      <w:r w:rsidRPr="00074617">
        <w:rPr>
          <w:rFonts w:ascii="Arial" w:eastAsia="Arial" w:hAnsi="Arial" w:cs="Arial"/>
          <w:spacing w:val="1"/>
          <w:sz w:val="22"/>
          <w:szCs w:val="22"/>
        </w:rPr>
        <w:t>tt</w:t>
      </w:r>
      <w:r w:rsidRPr="00074617">
        <w:rPr>
          <w:rFonts w:ascii="Arial" w:eastAsia="Arial" w:hAnsi="Arial" w:cs="Arial"/>
          <w:spacing w:val="-3"/>
          <w:sz w:val="22"/>
          <w:szCs w:val="22"/>
        </w:rPr>
        <w:t>e</w:t>
      </w:r>
      <w:r w:rsidRPr="00074617">
        <w:rPr>
          <w:rFonts w:ascii="Arial" w:eastAsia="Arial" w:hAnsi="Arial" w:cs="Arial"/>
          <w:sz w:val="22"/>
          <w:szCs w:val="22"/>
        </w:rPr>
        <w:t>r</w:t>
      </w:r>
      <w:r w:rsidRPr="00074617">
        <w:rPr>
          <w:rFonts w:ascii="Arial" w:eastAsia="Arial" w:hAnsi="Arial" w:cs="Arial"/>
          <w:spacing w:val="2"/>
          <w:sz w:val="22"/>
          <w:szCs w:val="22"/>
        </w:rPr>
        <w:t xml:space="preserve"> </w:t>
      </w:r>
      <w:r w:rsidRPr="00074617">
        <w:rPr>
          <w:rFonts w:ascii="Arial" w:eastAsia="Arial" w:hAnsi="Arial" w:cs="Arial"/>
          <w:spacing w:val="-3"/>
          <w:sz w:val="22"/>
          <w:szCs w:val="22"/>
        </w:rPr>
        <w:t>w</w:t>
      </w:r>
      <w:r w:rsidRPr="00074617">
        <w:rPr>
          <w:rFonts w:ascii="Arial" w:eastAsia="Arial" w:hAnsi="Arial" w:cs="Arial"/>
          <w:sz w:val="22"/>
          <w:szCs w:val="22"/>
        </w:rPr>
        <w:t>e</w:t>
      </w:r>
      <w:r w:rsidRPr="00074617">
        <w:rPr>
          <w:rFonts w:ascii="Arial" w:eastAsia="Arial" w:hAnsi="Arial" w:cs="Arial"/>
          <w:spacing w:val="1"/>
          <w:sz w:val="22"/>
          <w:szCs w:val="22"/>
        </w:rPr>
        <w:t xml:space="preserve"> </w:t>
      </w:r>
      <w:r w:rsidRPr="00074617">
        <w:rPr>
          <w:rFonts w:ascii="Arial" w:eastAsia="Arial" w:hAnsi="Arial" w:cs="Arial"/>
          <w:sz w:val="22"/>
          <w:szCs w:val="22"/>
        </w:rPr>
        <w:t>can</w:t>
      </w:r>
      <w:r w:rsidRPr="00074617">
        <w:rPr>
          <w:rFonts w:ascii="Arial" w:eastAsia="Arial" w:hAnsi="Arial" w:cs="Arial"/>
          <w:spacing w:val="1"/>
          <w:sz w:val="22"/>
          <w:szCs w:val="22"/>
        </w:rPr>
        <w:t xml:space="preserve"> </w:t>
      </w:r>
      <w:r w:rsidRPr="00074617">
        <w:rPr>
          <w:rFonts w:ascii="Arial" w:eastAsia="Arial" w:hAnsi="Arial" w:cs="Arial"/>
          <w:sz w:val="22"/>
          <w:szCs w:val="22"/>
        </w:rPr>
        <w:t>c</w:t>
      </w:r>
      <w:r w:rsidRPr="00074617">
        <w:rPr>
          <w:rFonts w:ascii="Arial" w:eastAsia="Arial" w:hAnsi="Arial" w:cs="Arial"/>
          <w:spacing w:val="-3"/>
          <w:sz w:val="22"/>
          <w:szCs w:val="22"/>
        </w:rPr>
        <w:t>a</w:t>
      </w:r>
      <w:r w:rsidRPr="00074617">
        <w:rPr>
          <w:rFonts w:ascii="Arial" w:eastAsia="Arial" w:hAnsi="Arial" w:cs="Arial"/>
          <w:spacing w:val="1"/>
          <w:sz w:val="22"/>
          <w:szCs w:val="22"/>
        </w:rPr>
        <w:t>t</w:t>
      </w:r>
      <w:r w:rsidRPr="00074617">
        <w:rPr>
          <w:rFonts w:ascii="Arial" w:eastAsia="Arial" w:hAnsi="Arial" w:cs="Arial"/>
          <w:sz w:val="22"/>
          <w:szCs w:val="22"/>
        </w:rPr>
        <w:t>er</w:t>
      </w:r>
      <w:r w:rsidRPr="00074617">
        <w:rPr>
          <w:rFonts w:ascii="Arial" w:eastAsia="Arial" w:hAnsi="Arial" w:cs="Arial"/>
          <w:spacing w:val="-2"/>
          <w:sz w:val="22"/>
          <w:szCs w:val="22"/>
        </w:rPr>
        <w:t xml:space="preserve"> </w:t>
      </w:r>
      <w:r w:rsidRPr="00074617">
        <w:rPr>
          <w:rFonts w:ascii="Arial" w:eastAsia="Arial" w:hAnsi="Arial" w:cs="Arial"/>
          <w:spacing w:val="-1"/>
          <w:sz w:val="22"/>
          <w:szCs w:val="22"/>
        </w:rPr>
        <w:t>f</w:t>
      </w:r>
      <w:r w:rsidRPr="00074617">
        <w:rPr>
          <w:rFonts w:ascii="Arial" w:eastAsia="Arial" w:hAnsi="Arial" w:cs="Arial"/>
          <w:sz w:val="22"/>
          <w:szCs w:val="22"/>
        </w:rPr>
        <w:t xml:space="preserve">or </w:t>
      </w:r>
      <w:r w:rsidRPr="00074617">
        <w:rPr>
          <w:rFonts w:ascii="Arial" w:eastAsia="Arial" w:hAnsi="Arial" w:cs="Arial"/>
          <w:spacing w:val="1"/>
          <w:sz w:val="22"/>
          <w:szCs w:val="22"/>
        </w:rPr>
        <w:t>t</w:t>
      </w:r>
      <w:r w:rsidRPr="00074617">
        <w:rPr>
          <w:rFonts w:ascii="Arial" w:eastAsia="Arial" w:hAnsi="Arial" w:cs="Arial"/>
          <w:sz w:val="22"/>
          <w:szCs w:val="22"/>
        </w:rPr>
        <w:t>he</w:t>
      </w:r>
      <w:r w:rsidRPr="00074617">
        <w:rPr>
          <w:rFonts w:ascii="Arial" w:eastAsia="Arial" w:hAnsi="Arial" w:cs="Arial"/>
          <w:spacing w:val="-1"/>
          <w:sz w:val="22"/>
          <w:szCs w:val="22"/>
        </w:rPr>
        <w:t>i</w:t>
      </w:r>
      <w:r w:rsidRPr="00074617">
        <w:rPr>
          <w:rFonts w:ascii="Arial" w:eastAsia="Arial" w:hAnsi="Arial" w:cs="Arial"/>
          <w:sz w:val="22"/>
          <w:szCs w:val="22"/>
        </w:rPr>
        <w:t>r</w:t>
      </w:r>
      <w:r w:rsidRPr="00074617">
        <w:rPr>
          <w:rFonts w:ascii="Arial" w:eastAsia="Arial" w:hAnsi="Arial" w:cs="Arial"/>
          <w:spacing w:val="2"/>
          <w:sz w:val="22"/>
          <w:szCs w:val="22"/>
        </w:rPr>
        <w:t xml:space="preserve"> </w:t>
      </w:r>
      <w:r w:rsidRPr="00074617">
        <w:rPr>
          <w:rFonts w:ascii="Arial" w:eastAsia="Arial" w:hAnsi="Arial" w:cs="Arial"/>
          <w:sz w:val="22"/>
          <w:szCs w:val="22"/>
        </w:rPr>
        <w:t>need</w:t>
      </w:r>
      <w:r w:rsidRPr="00074617">
        <w:rPr>
          <w:rFonts w:ascii="Arial" w:eastAsia="Arial" w:hAnsi="Arial" w:cs="Arial"/>
          <w:spacing w:val="-2"/>
          <w:sz w:val="22"/>
          <w:szCs w:val="22"/>
        </w:rPr>
        <w:t>s</w:t>
      </w:r>
      <w:r w:rsidRPr="00074617">
        <w:rPr>
          <w:rFonts w:ascii="Arial" w:eastAsia="Arial" w:hAnsi="Arial" w:cs="Arial"/>
          <w:sz w:val="22"/>
          <w:szCs w:val="22"/>
        </w:rPr>
        <w:t>.</w:t>
      </w:r>
    </w:p>
    <w:p w:rsidR="006E7FC4" w:rsidRPr="00074617" w:rsidRDefault="006E7FC4" w:rsidP="006E7FC4">
      <w:pPr>
        <w:spacing w:before="1" w:line="140" w:lineRule="exact"/>
        <w:rPr>
          <w:rFonts w:ascii="Arial" w:hAnsi="Arial" w:cs="Arial"/>
          <w:sz w:val="14"/>
          <w:szCs w:val="14"/>
        </w:rPr>
      </w:pPr>
    </w:p>
    <w:p w:rsidR="006E7FC4" w:rsidRPr="00074617" w:rsidRDefault="006E7FC4" w:rsidP="006E7FC4">
      <w:pPr>
        <w:spacing w:line="200" w:lineRule="exact"/>
        <w:rPr>
          <w:rFonts w:ascii="Arial" w:hAnsi="Arial" w:cs="Arial"/>
        </w:rPr>
      </w:pPr>
    </w:p>
    <w:p w:rsidR="006E7FC4" w:rsidRPr="00074617" w:rsidRDefault="006E7FC4" w:rsidP="006E7FC4">
      <w:pPr>
        <w:ind w:left="141"/>
        <w:rPr>
          <w:rFonts w:ascii="Arial" w:eastAsia="Arial" w:hAnsi="Arial" w:cs="Arial"/>
          <w:sz w:val="22"/>
          <w:szCs w:val="22"/>
        </w:rPr>
      </w:pPr>
      <w:r w:rsidRPr="00074617">
        <w:rPr>
          <w:rFonts w:ascii="Arial" w:eastAsia="Arial" w:hAnsi="Arial" w:cs="Arial"/>
          <w:spacing w:val="-1"/>
          <w:sz w:val="22"/>
          <w:szCs w:val="22"/>
        </w:rPr>
        <w:t>A</w:t>
      </w:r>
      <w:r w:rsidRPr="00074617">
        <w:rPr>
          <w:rFonts w:ascii="Arial" w:eastAsia="Arial" w:hAnsi="Arial" w:cs="Arial"/>
          <w:spacing w:val="1"/>
          <w:sz w:val="22"/>
          <w:szCs w:val="22"/>
        </w:rPr>
        <w:t>r</w:t>
      </w:r>
      <w:r w:rsidRPr="00074617">
        <w:rPr>
          <w:rFonts w:ascii="Arial" w:eastAsia="Arial" w:hAnsi="Arial" w:cs="Arial"/>
          <w:sz w:val="22"/>
          <w:szCs w:val="22"/>
        </w:rPr>
        <w:t>e</w:t>
      </w:r>
      <w:r w:rsidRPr="00074617">
        <w:rPr>
          <w:rFonts w:ascii="Arial" w:eastAsia="Arial" w:hAnsi="Arial" w:cs="Arial"/>
          <w:spacing w:val="1"/>
          <w:sz w:val="22"/>
          <w:szCs w:val="22"/>
        </w:rPr>
        <w:t xml:space="preserve"> </w:t>
      </w:r>
      <w:r w:rsidRPr="00074617">
        <w:rPr>
          <w:rFonts w:ascii="Arial" w:eastAsia="Arial" w:hAnsi="Arial" w:cs="Arial"/>
          <w:spacing w:val="-2"/>
          <w:sz w:val="22"/>
          <w:szCs w:val="22"/>
        </w:rPr>
        <w:t>y</w:t>
      </w:r>
      <w:r w:rsidRPr="00074617">
        <w:rPr>
          <w:rFonts w:ascii="Arial" w:eastAsia="Arial" w:hAnsi="Arial" w:cs="Arial"/>
          <w:sz w:val="22"/>
          <w:szCs w:val="22"/>
        </w:rPr>
        <w:t>ou</w:t>
      </w:r>
      <w:r w:rsidRPr="00074617">
        <w:rPr>
          <w:rFonts w:ascii="Arial" w:eastAsia="Arial" w:hAnsi="Arial" w:cs="Arial"/>
          <w:spacing w:val="1"/>
          <w:sz w:val="22"/>
          <w:szCs w:val="22"/>
        </w:rPr>
        <w:t xml:space="preserve"> </w:t>
      </w:r>
      <w:r w:rsidRPr="00074617">
        <w:rPr>
          <w:rFonts w:ascii="Arial" w:eastAsia="Arial" w:hAnsi="Arial" w:cs="Arial"/>
          <w:sz w:val="22"/>
          <w:szCs w:val="22"/>
        </w:rPr>
        <w:t>a</w:t>
      </w:r>
      <w:r w:rsidRPr="00074617">
        <w:rPr>
          <w:rFonts w:ascii="Arial" w:eastAsia="Arial" w:hAnsi="Arial" w:cs="Arial"/>
          <w:spacing w:val="-3"/>
          <w:sz w:val="22"/>
          <w:szCs w:val="22"/>
        </w:rPr>
        <w:t>w</w:t>
      </w:r>
      <w:r w:rsidRPr="00074617">
        <w:rPr>
          <w:rFonts w:ascii="Arial" w:eastAsia="Arial" w:hAnsi="Arial" w:cs="Arial"/>
          <w:sz w:val="22"/>
          <w:szCs w:val="22"/>
        </w:rPr>
        <w:t>a</w:t>
      </w:r>
      <w:r w:rsidRPr="00074617">
        <w:rPr>
          <w:rFonts w:ascii="Arial" w:eastAsia="Arial" w:hAnsi="Arial" w:cs="Arial"/>
          <w:spacing w:val="1"/>
          <w:sz w:val="22"/>
          <w:szCs w:val="22"/>
        </w:rPr>
        <w:t>r</w:t>
      </w:r>
      <w:r w:rsidRPr="00074617">
        <w:rPr>
          <w:rFonts w:ascii="Arial" w:eastAsia="Arial" w:hAnsi="Arial" w:cs="Arial"/>
          <w:sz w:val="22"/>
          <w:szCs w:val="22"/>
        </w:rPr>
        <w:t>e</w:t>
      </w:r>
      <w:r w:rsidRPr="00074617">
        <w:rPr>
          <w:rFonts w:ascii="Arial" w:eastAsia="Arial" w:hAnsi="Arial" w:cs="Arial"/>
          <w:spacing w:val="1"/>
          <w:sz w:val="22"/>
          <w:szCs w:val="22"/>
        </w:rPr>
        <w:t xml:space="preserve"> </w:t>
      </w:r>
      <w:r w:rsidRPr="00074617">
        <w:rPr>
          <w:rFonts w:ascii="Arial" w:eastAsia="Arial" w:hAnsi="Arial" w:cs="Arial"/>
          <w:spacing w:val="-3"/>
          <w:sz w:val="22"/>
          <w:szCs w:val="22"/>
        </w:rPr>
        <w:t>w</w:t>
      </w:r>
      <w:r w:rsidRPr="00074617">
        <w:rPr>
          <w:rFonts w:ascii="Arial" w:eastAsia="Arial" w:hAnsi="Arial" w:cs="Arial"/>
          <w:sz w:val="22"/>
          <w:szCs w:val="22"/>
        </w:rPr>
        <w:t>he</w:t>
      </w:r>
      <w:r w:rsidRPr="00074617">
        <w:rPr>
          <w:rFonts w:ascii="Arial" w:eastAsia="Arial" w:hAnsi="Arial" w:cs="Arial"/>
          <w:spacing w:val="1"/>
          <w:sz w:val="22"/>
          <w:szCs w:val="22"/>
        </w:rPr>
        <w:t>t</w:t>
      </w:r>
      <w:r w:rsidRPr="00074617">
        <w:rPr>
          <w:rFonts w:ascii="Arial" w:eastAsia="Arial" w:hAnsi="Arial" w:cs="Arial"/>
          <w:sz w:val="22"/>
          <w:szCs w:val="22"/>
        </w:rPr>
        <w:t>her</w:t>
      </w:r>
      <w:r w:rsidRPr="00074617">
        <w:rPr>
          <w:rFonts w:ascii="Arial" w:eastAsia="Arial" w:hAnsi="Arial" w:cs="Arial"/>
          <w:spacing w:val="2"/>
          <w:sz w:val="22"/>
          <w:szCs w:val="22"/>
        </w:rPr>
        <w:t xml:space="preserve"> </w:t>
      </w:r>
      <w:r w:rsidRPr="00074617">
        <w:rPr>
          <w:rFonts w:ascii="Arial" w:eastAsia="Arial" w:hAnsi="Arial" w:cs="Arial"/>
          <w:spacing w:val="-2"/>
          <w:sz w:val="22"/>
          <w:szCs w:val="22"/>
        </w:rPr>
        <w:t>y</w:t>
      </w:r>
      <w:r w:rsidRPr="00074617">
        <w:rPr>
          <w:rFonts w:ascii="Arial" w:eastAsia="Arial" w:hAnsi="Arial" w:cs="Arial"/>
          <w:sz w:val="22"/>
          <w:szCs w:val="22"/>
        </w:rPr>
        <w:t>our</w:t>
      </w:r>
      <w:r w:rsidRPr="00074617">
        <w:rPr>
          <w:rFonts w:ascii="Arial" w:eastAsia="Arial" w:hAnsi="Arial" w:cs="Arial"/>
          <w:spacing w:val="2"/>
          <w:sz w:val="22"/>
          <w:szCs w:val="22"/>
        </w:rPr>
        <w:t xml:space="preserve"> </w:t>
      </w:r>
      <w:r w:rsidRPr="00074617">
        <w:rPr>
          <w:rFonts w:ascii="Arial" w:eastAsia="Arial" w:hAnsi="Arial" w:cs="Arial"/>
          <w:sz w:val="22"/>
          <w:szCs w:val="22"/>
        </w:rPr>
        <w:t>ch</w:t>
      </w:r>
      <w:r w:rsidRPr="00074617">
        <w:rPr>
          <w:rFonts w:ascii="Arial" w:eastAsia="Arial" w:hAnsi="Arial" w:cs="Arial"/>
          <w:spacing w:val="-1"/>
          <w:sz w:val="22"/>
          <w:szCs w:val="22"/>
        </w:rPr>
        <w:t>il</w:t>
      </w:r>
      <w:r w:rsidRPr="00074617">
        <w:rPr>
          <w:rFonts w:ascii="Arial" w:eastAsia="Arial" w:hAnsi="Arial" w:cs="Arial"/>
          <w:sz w:val="22"/>
          <w:szCs w:val="22"/>
        </w:rPr>
        <w:t>d</w:t>
      </w:r>
      <w:r w:rsidRPr="00074617">
        <w:rPr>
          <w:rFonts w:ascii="Arial" w:eastAsia="Arial" w:hAnsi="Arial" w:cs="Arial"/>
          <w:spacing w:val="1"/>
          <w:sz w:val="22"/>
          <w:szCs w:val="22"/>
        </w:rPr>
        <w:t xml:space="preserve"> </w:t>
      </w:r>
      <w:r w:rsidRPr="00074617">
        <w:rPr>
          <w:rFonts w:ascii="Arial" w:eastAsia="Arial" w:hAnsi="Arial" w:cs="Arial"/>
          <w:sz w:val="22"/>
          <w:szCs w:val="22"/>
        </w:rPr>
        <w:t>has</w:t>
      </w:r>
      <w:r w:rsidRPr="00074617">
        <w:rPr>
          <w:rFonts w:ascii="Arial" w:eastAsia="Arial" w:hAnsi="Arial" w:cs="Arial"/>
          <w:spacing w:val="-1"/>
          <w:sz w:val="22"/>
          <w:szCs w:val="22"/>
        </w:rPr>
        <w:t xml:space="preserve"> </w:t>
      </w:r>
      <w:r w:rsidRPr="00074617">
        <w:rPr>
          <w:rFonts w:ascii="Arial" w:eastAsia="Arial" w:hAnsi="Arial" w:cs="Arial"/>
          <w:sz w:val="22"/>
          <w:szCs w:val="22"/>
        </w:rPr>
        <w:t>an</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i</w:t>
      </w:r>
      <w:r w:rsidRPr="00074617">
        <w:rPr>
          <w:rFonts w:ascii="Arial" w:eastAsia="Arial" w:hAnsi="Arial" w:cs="Arial"/>
          <w:sz w:val="22"/>
          <w:szCs w:val="22"/>
        </w:rPr>
        <w:t>nd</w:t>
      </w:r>
      <w:r w:rsidRPr="00074617">
        <w:rPr>
          <w:rFonts w:ascii="Arial" w:eastAsia="Arial" w:hAnsi="Arial" w:cs="Arial"/>
          <w:spacing w:val="-1"/>
          <w:sz w:val="22"/>
          <w:szCs w:val="22"/>
        </w:rPr>
        <w:t>i</w:t>
      </w:r>
      <w:r w:rsidRPr="00074617">
        <w:rPr>
          <w:rFonts w:ascii="Arial" w:eastAsia="Arial" w:hAnsi="Arial" w:cs="Arial"/>
          <w:spacing w:val="-2"/>
          <w:sz w:val="22"/>
          <w:szCs w:val="22"/>
        </w:rPr>
        <w:t>v</w:t>
      </w:r>
      <w:r w:rsidRPr="00074617">
        <w:rPr>
          <w:rFonts w:ascii="Arial" w:eastAsia="Arial" w:hAnsi="Arial" w:cs="Arial"/>
          <w:spacing w:val="-1"/>
          <w:sz w:val="22"/>
          <w:szCs w:val="22"/>
        </w:rPr>
        <w:t>i</w:t>
      </w:r>
      <w:r w:rsidRPr="00074617">
        <w:rPr>
          <w:rFonts w:ascii="Arial" w:eastAsia="Arial" w:hAnsi="Arial" w:cs="Arial"/>
          <w:sz w:val="22"/>
          <w:szCs w:val="22"/>
        </w:rPr>
        <w:t>d</w:t>
      </w:r>
      <w:r w:rsidRPr="00074617">
        <w:rPr>
          <w:rFonts w:ascii="Arial" w:eastAsia="Arial" w:hAnsi="Arial" w:cs="Arial"/>
          <w:spacing w:val="2"/>
          <w:sz w:val="22"/>
          <w:szCs w:val="22"/>
        </w:rPr>
        <w:t>u</w:t>
      </w:r>
      <w:r w:rsidRPr="00074617">
        <w:rPr>
          <w:rFonts w:ascii="Arial" w:eastAsia="Arial" w:hAnsi="Arial" w:cs="Arial"/>
          <w:sz w:val="22"/>
          <w:szCs w:val="22"/>
        </w:rPr>
        <w:t>al</w:t>
      </w:r>
      <w:r w:rsidRPr="00074617">
        <w:rPr>
          <w:rFonts w:ascii="Arial" w:eastAsia="Arial" w:hAnsi="Arial" w:cs="Arial"/>
          <w:spacing w:val="12"/>
          <w:sz w:val="22"/>
          <w:szCs w:val="22"/>
        </w:rPr>
        <w:t xml:space="preserve"> </w:t>
      </w:r>
      <w:r w:rsidRPr="00074617">
        <w:rPr>
          <w:rFonts w:ascii="Arial" w:eastAsia="Arial" w:hAnsi="Arial" w:cs="Arial"/>
          <w:spacing w:val="1"/>
          <w:sz w:val="22"/>
          <w:szCs w:val="22"/>
        </w:rPr>
        <w:t>r</w:t>
      </w:r>
      <w:r w:rsidRPr="00074617">
        <w:rPr>
          <w:rFonts w:ascii="Arial" w:eastAsia="Arial" w:hAnsi="Arial" w:cs="Arial"/>
          <w:spacing w:val="-1"/>
          <w:sz w:val="22"/>
          <w:szCs w:val="22"/>
        </w:rPr>
        <w:t>i</w:t>
      </w:r>
      <w:r w:rsidRPr="00074617">
        <w:rPr>
          <w:rFonts w:ascii="Arial" w:eastAsia="Arial" w:hAnsi="Arial" w:cs="Arial"/>
          <w:sz w:val="22"/>
          <w:szCs w:val="22"/>
        </w:rPr>
        <w:t>sk</w:t>
      </w:r>
      <w:r w:rsidRPr="00074617">
        <w:rPr>
          <w:rFonts w:ascii="Arial" w:eastAsia="Arial" w:hAnsi="Arial" w:cs="Arial"/>
          <w:spacing w:val="2"/>
          <w:sz w:val="22"/>
          <w:szCs w:val="22"/>
        </w:rPr>
        <w:t xml:space="preserve"> </w:t>
      </w:r>
      <w:r w:rsidRPr="00074617">
        <w:rPr>
          <w:rFonts w:ascii="Arial" w:eastAsia="Arial" w:hAnsi="Arial" w:cs="Arial"/>
          <w:sz w:val="22"/>
          <w:szCs w:val="22"/>
        </w:rPr>
        <w:t>asse</w:t>
      </w:r>
      <w:r w:rsidRPr="00074617">
        <w:rPr>
          <w:rFonts w:ascii="Arial" w:eastAsia="Arial" w:hAnsi="Arial" w:cs="Arial"/>
          <w:spacing w:val="-2"/>
          <w:sz w:val="22"/>
          <w:szCs w:val="22"/>
        </w:rPr>
        <w:t>s</w:t>
      </w:r>
      <w:r w:rsidRPr="00074617">
        <w:rPr>
          <w:rFonts w:ascii="Arial" w:eastAsia="Arial" w:hAnsi="Arial" w:cs="Arial"/>
          <w:sz w:val="22"/>
          <w:szCs w:val="22"/>
        </w:rPr>
        <w:t>s</w:t>
      </w:r>
      <w:r w:rsidRPr="00074617">
        <w:rPr>
          <w:rFonts w:ascii="Arial" w:eastAsia="Arial" w:hAnsi="Arial" w:cs="Arial"/>
          <w:spacing w:val="1"/>
          <w:sz w:val="22"/>
          <w:szCs w:val="22"/>
        </w:rPr>
        <w:t>m</w:t>
      </w:r>
      <w:r w:rsidRPr="00074617">
        <w:rPr>
          <w:rFonts w:ascii="Arial" w:eastAsia="Arial" w:hAnsi="Arial" w:cs="Arial"/>
          <w:sz w:val="22"/>
          <w:szCs w:val="22"/>
        </w:rPr>
        <w:t>e</w:t>
      </w:r>
      <w:r w:rsidRPr="00074617">
        <w:rPr>
          <w:rFonts w:ascii="Arial" w:eastAsia="Arial" w:hAnsi="Arial" w:cs="Arial"/>
          <w:spacing w:val="-3"/>
          <w:sz w:val="22"/>
          <w:szCs w:val="22"/>
        </w:rPr>
        <w:t>n</w:t>
      </w:r>
      <w:r w:rsidRPr="00074617">
        <w:rPr>
          <w:rFonts w:ascii="Arial" w:eastAsia="Arial" w:hAnsi="Arial" w:cs="Arial"/>
          <w:sz w:val="22"/>
          <w:szCs w:val="22"/>
        </w:rPr>
        <w:t xml:space="preserve">t </w:t>
      </w:r>
      <w:r w:rsidRPr="00074617">
        <w:rPr>
          <w:rFonts w:ascii="Arial" w:eastAsia="Arial" w:hAnsi="Arial" w:cs="Arial"/>
          <w:spacing w:val="1"/>
          <w:sz w:val="22"/>
          <w:szCs w:val="22"/>
        </w:rPr>
        <w:t>f</w:t>
      </w:r>
      <w:r w:rsidRPr="00074617">
        <w:rPr>
          <w:rFonts w:ascii="Arial" w:eastAsia="Arial" w:hAnsi="Arial" w:cs="Arial"/>
          <w:sz w:val="22"/>
          <w:szCs w:val="22"/>
        </w:rPr>
        <w:t xml:space="preserve">or </w:t>
      </w:r>
      <w:r w:rsidRPr="00074617">
        <w:rPr>
          <w:rFonts w:ascii="Arial" w:eastAsia="Arial" w:hAnsi="Arial" w:cs="Arial"/>
          <w:spacing w:val="-1"/>
          <w:sz w:val="22"/>
          <w:szCs w:val="22"/>
        </w:rPr>
        <w:t>P</w:t>
      </w:r>
      <w:r w:rsidRPr="00074617">
        <w:rPr>
          <w:rFonts w:ascii="Arial" w:eastAsia="Arial" w:hAnsi="Arial" w:cs="Arial"/>
          <w:sz w:val="22"/>
          <w:szCs w:val="22"/>
        </w:rPr>
        <w:t>E</w:t>
      </w:r>
      <w:r w:rsidRPr="00074617">
        <w:rPr>
          <w:rFonts w:ascii="Arial" w:eastAsia="Arial" w:hAnsi="Arial" w:cs="Arial"/>
          <w:spacing w:val="-2"/>
          <w:sz w:val="22"/>
          <w:szCs w:val="22"/>
        </w:rPr>
        <w:t xml:space="preserve"> </w:t>
      </w:r>
      <w:r w:rsidRPr="00074617">
        <w:rPr>
          <w:rFonts w:ascii="Arial" w:eastAsia="Arial" w:hAnsi="Arial" w:cs="Arial"/>
          <w:sz w:val="22"/>
          <w:szCs w:val="22"/>
        </w:rPr>
        <w:t>&amp;</w:t>
      </w:r>
      <w:r w:rsidRPr="00074617">
        <w:rPr>
          <w:rFonts w:ascii="Arial" w:eastAsia="Arial" w:hAnsi="Arial" w:cs="Arial"/>
          <w:spacing w:val="1"/>
          <w:sz w:val="22"/>
          <w:szCs w:val="22"/>
        </w:rPr>
        <w:t xml:space="preserve"> </w:t>
      </w:r>
      <w:r w:rsidRPr="00074617">
        <w:rPr>
          <w:rFonts w:ascii="Arial" w:eastAsia="Arial" w:hAnsi="Arial" w:cs="Arial"/>
          <w:sz w:val="22"/>
          <w:szCs w:val="22"/>
        </w:rPr>
        <w:t>spo</w:t>
      </w:r>
      <w:r w:rsidRPr="00074617">
        <w:rPr>
          <w:rFonts w:ascii="Arial" w:eastAsia="Arial" w:hAnsi="Arial" w:cs="Arial"/>
          <w:spacing w:val="-1"/>
          <w:sz w:val="22"/>
          <w:szCs w:val="22"/>
        </w:rPr>
        <w:t>r</w:t>
      </w:r>
      <w:r w:rsidRPr="00074617">
        <w:rPr>
          <w:rFonts w:ascii="Arial" w:eastAsia="Arial" w:hAnsi="Arial" w:cs="Arial"/>
          <w:sz w:val="22"/>
          <w:szCs w:val="22"/>
        </w:rPr>
        <w:t>t</w:t>
      </w:r>
      <w:r w:rsidRPr="00074617">
        <w:rPr>
          <w:rFonts w:ascii="Arial" w:eastAsia="Arial" w:hAnsi="Arial" w:cs="Arial"/>
          <w:spacing w:val="3"/>
          <w:sz w:val="22"/>
          <w:szCs w:val="22"/>
        </w:rPr>
        <w:t xml:space="preserve"> </w:t>
      </w:r>
      <w:r w:rsidRPr="00074617">
        <w:rPr>
          <w:rFonts w:ascii="Arial" w:eastAsia="Arial" w:hAnsi="Arial" w:cs="Arial"/>
          <w:spacing w:val="-3"/>
          <w:sz w:val="22"/>
          <w:szCs w:val="22"/>
        </w:rPr>
        <w:t>a</w:t>
      </w:r>
      <w:r w:rsidRPr="00074617">
        <w:rPr>
          <w:rFonts w:ascii="Arial" w:eastAsia="Arial" w:hAnsi="Arial" w:cs="Arial"/>
          <w:sz w:val="22"/>
          <w:szCs w:val="22"/>
        </w:rPr>
        <w:t>t</w:t>
      </w:r>
      <w:r w:rsidRPr="00074617">
        <w:rPr>
          <w:rFonts w:ascii="Arial" w:eastAsia="Arial" w:hAnsi="Arial" w:cs="Arial"/>
          <w:spacing w:val="3"/>
          <w:sz w:val="22"/>
          <w:szCs w:val="22"/>
        </w:rPr>
        <w:t xml:space="preserve"> </w:t>
      </w:r>
      <w:r w:rsidRPr="00074617">
        <w:rPr>
          <w:rFonts w:ascii="Arial" w:eastAsia="Arial" w:hAnsi="Arial" w:cs="Arial"/>
          <w:spacing w:val="-2"/>
          <w:sz w:val="22"/>
          <w:szCs w:val="22"/>
        </w:rPr>
        <w:t>s</w:t>
      </w:r>
      <w:r w:rsidRPr="00074617">
        <w:rPr>
          <w:rFonts w:ascii="Arial" w:eastAsia="Arial" w:hAnsi="Arial" w:cs="Arial"/>
          <w:sz w:val="22"/>
          <w:szCs w:val="22"/>
        </w:rPr>
        <w:t>chool</w:t>
      </w:r>
    </w:p>
    <w:p w:rsidR="006E7FC4" w:rsidRPr="00074617" w:rsidRDefault="006E7FC4" w:rsidP="006E7FC4">
      <w:pPr>
        <w:spacing w:before="2" w:line="20" w:lineRule="exact"/>
        <w:rPr>
          <w:rFonts w:ascii="Arial" w:hAnsi="Arial" w:cs="Arial"/>
          <w:sz w:val="2"/>
          <w:szCs w:val="2"/>
        </w:rPr>
      </w:pPr>
    </w:p>
    <w:tbl>
      <w:tblPr>
        <w:tblW w:w="0" w:type="auto"/>
        <w:tblInd w:w="100" w:type="dxa"/>
        <w:tblLayout w:type="fixed"/>
        <w:tblCellMar>
          <w:left w:w="0" w:type="dxa"/>
          <w:right w:w="0" w:type="dxa"/>
        </w:tblCellMar>
        <w:tblLook w:val="01E0" w:firstRow="1" w:lastRow="1" w:firstColumn="1" w:lastColumn="1" w:noHBand="0" w:noVBand="0"/>
      </w:tblPr>
      <w:tblGrid>
        <w:gridCol w:w="7633"/>
        <w:gridCol w:w="1271"/>
        <w:gridCol w:w="884"/>
      </w:tblGrid>
      <w:tr w:rsidR="006E7FC4" w:rsidRPr="00074617" w:rsidTr="006E7FC4">
        <w:trPr>
          <w:trHeight w:hRule="exact" w:val="524"/>
        </w:trPr>
        <w:tc>
          <w:tcPr>
            <w:tcW w:w="7633" w:type="dxa"/>
          </w:tcPr>
          <w:p w:rsidR="006E7FC4" w:rsidRPr="00074617" w:rsidRDefault="006E7FC4">
            <w:pPr>
              <w:rPr>
                <w:rFonts w:ascii="Arial" w:hAnsi="Arial" w:cs="Arial"/>
              </w:rPr>
            </w:pPr>
          </w:p>
        </w:tc>
        <w:tc>
          <w:tcPr>
            <w:tcW w:w="1271" w:type="dxa"/>
            <w:hideMark/>
          </w:tcPr>
          <w:p w:rsidR="006E7FC4" w:rsidRPr="00074617" w:rsidRDefault="006E7FC4">
            <w:pPr>
              <w:spacing w:before="70"/>
              <w:ind w:left="327"/>
              <w:rPr>
                <w:rFonts w:ascii="Arial" w:hAnsi="Arial" w:cs="Arial"/>
                <w:sz w:val="22"/>
                <w:szCs w:val="22"/>
              </w:rPr>
            </w:pPr>
            <w:r w:rsidRPr="00074617">
              <w:rPr>
                <w:rFonts w:ascii="Arial" w:eastAsia="Arial" w:hAnsi="Arial" w:cs="Arial"/>
                <w:spacing w:val="-1"/>
                <w:sz w:val="22"/>
                <w:szCs w:val="22"/>
              </w:rPr>
              <w:t>Y</w:t>
            </w:r>
            <w:r w:rsidRPr="00074617">
              <w:rPr>
                <w:rFonts w:ascii="Arial" w:eastAsia="Arial" w:hAnsi="Arial" w:cs="Arial"/>
                <w:sz w:val="22"/>
                <w:szCs w:val="22"/>
              </w:rPr>
              <w:t xml:space="preserve">es:  </w:t>
            </w:r>
            <w:r w:rsidRPr="00074617">
              <w:rPr>
                <w:rFonts w:ascii="Arial" w:eastAsia="Arial" w:hAnsi="Arial" w:cs="Arial"/>
                <w:spacing w:val="3"/>
                <w:sz w:val="22"/>
                <w:szCs w:val="22"/>
              </w:rPr>
              <w:t xml:space="preserve"> </w:t>
            </w:r>
            <w:r w:rsidRPr="00074617">
              <w:rPr>
                <w:rFonts w:ascii="Arial" w:hAnsi="Arial" w:cs="Arial"/>
                <w:w w:val="357"/>
                <w:sz w:val="22"/>
                <w:szCs w:val="22"/>
              </w:rPr>
              <w:t xml:space="preserve"> </w:t>
            </w:r>
          </w:p>
        </w:tc>
        <w:tc>
          <w:tcPr>
            <w:tcW w:w="884" w:type="dxa"/>
            <w:hideMark/>
          </w:tcPr>
          <w:p w:rsidR="006E7FC4" w:rsidRPr="00074617" w:rsidRDefault="006E7FC4">
            <w:pPr>
              <w:spacing w:before="70"/>
              <w:ind w:left="121"/>
              <w:rPr>
                <w:rFonts w:ascii="Arial" w:hAnsi="Arial" w:cs="Arial"/>
                <w:sz w:val="22"/>
                <w:szCs w:val="22"/>
              </w:rPr>
            </w:pPr>
            <w:r w:rsidRPr="00074617">
              <w:rPr>
                <w:rFonts w:ascii="Arial" w:eastAsia="Arial" w:hAnsi="Arial" w:cs="Arial"/>
                <w:spacing w:val="-1"/>
                <w:sz w:val="22"/>
                <w:szCs w:val="22"/>
              </w:rPr>
              <w:t>N</w:t>
            </w:r>
            <w:r w:rsidRPr="00074617">
              <w:rPr>
                <w:rFonts w:ascii="Arial" w:eastAsia="Arial" w:hAnsi="Arial" w:cs="Arial"/>
                <w:sz w:val="22"/>
                <w:szCs w:val="22"/>
              </w:rPr>
              <w:t xml:space="preserve">o:  </w:t>
            </w:r>
            <w:r w:rsidRPr="00074617">
              <w:rPr>
                <w:rFonts w:ascii="Arial" w:eastAsia="Arial" w:hAnsi="Arial" w:cs="Arial"/>
                <w:spacing w:val="1"/>
                <w:sz w:val="22"/>
                <w:szCs w:val="22"/>
              </w:rPr>
              <w:t xml:space="preserve"> </w:t>
            </w:r>
            <w:r w:rsidRPr="00074617">
              <w:rPr>
                <w:rFonts w:ascii="Arial" w:hAnsi="Arial" w:cs="Arial"/>
                <w:w w:val="357"/>
                <w:sz w:val="22"/>
                <w:szCs w:val="22"/>
              </w:rPr>
              <w:t xml:space="preserve"> </w:t>
            </w:r>
          </w:p>
        </w:tc>
      </w:tr>
      <w:tr w:rsidR="006E7FC4" w:rsidRPr="00074617" w:rsidTr="006E7FC4">
        <w:trPr>
          <w:trHeight w:hRule="exact" w:val="524"/>
        </w:trPr>
        <w:tc>
          <w:tcPr>
            <w:tcW w:w="7633" w:type="dxa"/>
          </w:tcPr>
          <w:p w:rsidR="006E7FC4" w:rsidRPr="00074617" w:rsidRDefault="006E7FC4">
            <w:pPr>
              <w:spacing w:before="8" w:line="160" w:lineRule="exact"/>
              <w:rPr>
                <w:rFonts w:ascii="Arial" w:hAnsi="Arial" w:cs="Arial"/>
                <w:sz w:val="16"/>
                <w:szCs w:val="16"/>
              </w:rPr>
            </w:pPr>
          </w:p>
          <w:p w:rsidR="006E7FC4" w:rsidRPr="00074617" w:rsidRDefault="006E7FC4">
            <w:pPr>
              <w:ind w:left="40"/>
              <w:rPr>
                <w:rFonts w:ascii="Arial" w:eastAsia="Arial" w:hAnsi="Arial" w:cs="Arial"/>
                <w:sz w:val="22"/>
                <w:szCs w:val="22"/>
              </w:rPr>
            </w:pPr>
            <w:r w:rsidRPr="00074617">
              <w:rPr>
                <w:rFonts w:ascii="Arial" w:eastAsia="Arial" w:hAnsi="Arial" w:cs="Arial"/>
                <w:spacing w:val="-1"/>
                <w:sz w:val="22"/>
                <w:szCs w:val="22"/>
              </w:rPr>
              <w:t>I</w:t>
            </w:r>
            <w:r w:rsidRPr="00074617">
              <w:rPr>
                <w:rFonts w:ascii="Arial" w:eastAsia="Arial" w:hAnsi="Arial" w:cs="Arial"/>
                <w:sz w:val="22"/>
                <w:szCs w:val="22"/>
              </w:rPr>
              <w:t>f</w:t>
            </w:r>
            <w:r w:rsidRPr="00074617">
              <w:rPr>
                <w:rFonts w:ascii="Arial" w:eastAsia="Arial" w:hAnsi="Arial" w:cs="Arial"/>
                <w:spacing w:val="3"/>
                <w:sz w:val="22"/>
                <w:szCs w:val="22"/>
              </w:rPr>
              <w:t xml:space="preserve"> </w:t>
            </w:r>
            <w:r w:rsidRPr="00074617">
              <w:rPr>
                <w:rFonts w:ascii="Arial" w:eastAsia="Arial" w:hAnsi="Arial" w:cs="Arial"/>
                <w:spacing w:val="-2"/>
                <w:sz w:val="22"/>
                <w:szCs w:val="22"/>
              </w:rPr>
              <w:t>y</w:t>
            </w:r>
            <w:r w:rsidRPr="00074617">
              <w:rPr>
                <w:rFonts w:ascii="Arial" w:eastAsia="Arial" w:hAnsi="Arial" w:cs="Arial"/>
                <w:sz w:val="22"/>
                <w:szCs w:val="22"/>
              </w:rPr>
              <w:t>es</w:t>
            </w:r>
            <w:r w:rsidRPr="00074617">
              <w:rPr>
                <w:rFonts w:ascii="Arial" w:eastAsia="Arial" w:hAnsi="Arial" w:cs="Arial"/>
                <w:spacing w:val="2"/>
                <w:sz w:val="22"/>
                <w:szCs w:val="22"/>
              </w:rPr>
              <w:t xml:space="preserve"> </w:t>
            </w:r>
            <w:r w:rsidRPr="00074617">
              <w:rPr>
                <w:rFonts w:ascii="Arial" w:eastAsia="Arial" w:hAnsi="Arial" w:cs="Arial"/>
                <w:sz w:val="22"/>
                <w:szCs w:val="22"/>
              </w:rPr>
              <w:t>do</w:t>
            </w:r>
            <w:r w:rsidRPr="00074617">
              <w:rPr>
                <w:rFonts w:ascii="Arial" w:eastAsia="Arial" w:hAnsi="Arial" w:cs="Arial"/>
                <w:spacing w:val="1"/>
                <w:sz w:val="22"/>
                <w:szCs w:val="22"/>
              </w:rPr>
              <w:t xml:space="preserve"> </w:t>
            </w:r>
            <w:r w:rsidRPr="00074617">
              <w:rPr>
                <w:rFonts w:ascii="Arial" w:eastAsia="Arial" w:hAnsi="Arial" w:cs="Arial"/>
                <w:spacing w:val="-2"/>
                <w:sz w:val="22"/>
                <w:szCs w:val="22"/>
              </w:rPr>
              <w:t>y</w:t>
            </w:r>
            <w:r w:rsidRPr="00074617">
              <w:rPr>
                <w:rFonts w:ascii="Arial" w:eastAsia="Arial" w:hAnsi="Arial" w:cs="Arial"/>
                <w:sz w:val="22"/>
                <w:szCs w:val="22"/>
              </w:rPr>
              <w:t>ou</w:t>
            </w:r>
            <w:r w:rsidRPr="00074617">
              <w:rPr>
                <w:rFonts w:ascii="Arial" w:eastAsia="Arial" w:hAnsi="Arial" w:cs="Arial"/>
                <w:spacing w:val="1"/>
                <w:sz w:val="22"/>
                <w:szCs w:val="22"/>
              </w:rPr>
              <w:t xml:space="preserve"> </w:t>
            </w:r>
            <w:r w:rsidRPr="00074617">
              <w:rPr>
                <w:rFonts w:ascii="Arial" w:eastAsia="Arial" w:hAnsi="Arial" w:cs="Arial"/>
                <w:sz w:val="22"/>
                <w:szCs w:val="22"/>
              </w:rPr>
              <w:t>conse</w:t>
            </w:r>
            <w:r w:rsidRPr="00074617">
              <w:rPr>
                <w:rFonts w:ascii="Arial" w:eastAsia="Arial" w:hAnsi="Arial" w:cs="Arial"/>
                <w:spacing w:val="-3"/>
                <w:sz w:val="22"/>
                <w:szCs w:val="22"/>
              </w:rPr>
              <w:t>n</w:t>
            </w:r>
            <w:r w:rsidRPr="00074617">
              <w:rPr>
                <w:rFonts w:ascii="Arial" w:eastAsia="Arial" w:hAnsi="Arial" w:cs="Arial"/>
                <w:sz w:val="22"/>
                <w:szCs w:val="22"/>
              </w:rPr>
              <w:t xml:space="preserve">t </w:t>
            </w:r>
            <w:r w:rsidRPr="00074617">
              <w:rPr>
                <w:rFonts w:ascii="Arial" w:eastAsia="Arial" w:hAnsi="Arial" w:cs="Arial"/>
                <w:spacing w:val="1"/>
                <w:sz w:val="22"/>
                <w:szCs w:val="22"/>
              </w:rPr>
              <w:t>t</w:t>
            </w:r>
            <w:r w:rsidRPr="00074617">
              <w:rPr>
                <w:rFonts w:ascii="Arial" w:eastAsia="Arial" w:hAnsi="Arial" w:cs="Arial"/>
                <w:sz w:val="22"/>
                <w:szCs w:val="22"/>
              </w:rPr>
              <w:t>o</w:t>
            </w:r>
            <w:r w:rsidRPr="00074617">
              <w:rPr>
                <w:rFonts w:ascii="Arial" w:eastAsia="Arial" w:hAnsi="Arial" w:cs="Arial"/>
                <w:spacing w:val="-1"/>
                <w:sz w:val="22"/>
                <w:szCs w:val="22"/>
              </w:rPr>
              <w:t xml:space="preserve"> </w:t>
            </w:r>
            <w:r w:rsidRPr="00074617">
              <w:rPr>
                <w:rFonts w:ascii="Arial" w:eastAsia="Arial" w:hAnsi="Arial" w:cs="Arial"/>
                <w:sz w:val="22"/>
                <w:szCs w:val="22"/>
              </w:rPr>
              <w:t>us</w:t>
            </w:r>
            <w:r w:rsidRPr="00074617">
              <w:rPr>
                <w:rFonts w:ascii="Arial" w:eastAsia="Arial" w:hAnsi="Arial" w:cs="Arial"/>
                <w:spacing w:val="2"/>
                <w:sz w:val="22"/>
                <w:szCs w:val="22"/>
              </w:rPr>
              <w:t xml:space="preserve"> </w:t>
            </w:r>
            <w:r w:rsidRPr="00074617">
              <w:rPr>
                <w:rFonts w:ascii="Arial" w:eastAsia="Arial" w:hAnsi="Arial" w:cs="Arial"/>
                <w:sz w:val="22"/>
                <w:szCs w:val="22"/>
              </w:rPr>
              <w:t>ha</w:t>
            </w:r>
            <w:r w:rsidRPr="00074617">
              <w:rPr>
                <w:rFonts w:ascii="Arial" w:eastAsia="Arial" w:hAnsi="Arial" w:cs="Arial"/>
                <w:spacing w:val="-2"/>
                <w:sz w:val="22"/>
                <w:szCs w:val="22"/>
              </w:rPr>
              <w:t>v</w:t>
            </w:r>
            <w:r w:rsidRPr="00074617">
              <w:rPr>
                <w:rFonts w:ascii="Arial" w:eastAsia="Arial" w:hAnsi="Arial" w:cs="Arial"/>
                <w:spacing w:val="-1"/>
                <w:sz w:val="22"/>
                <w:szCs w:val="22"/>
              </w:rPr>
              <w:t>i</w:t>
            </w:r>
            <w:r w:rsidRPr="00074617">
              <w:rPr>
                <w:rFonts w:ascii="Arial" w:eastAsia="Arial" w:hAnsi="Arial" w:cs="Arial"/>
                <w:sz w:val="22"/>
                <w:szCs w:val="22"/>
              </w:rPr>
              <w:t>ng</w:t>
            </w:r>
            <w:r w:rsidRPr="00074617">
              <w:rPr>
                <w:rFonts w:ascii="Arial" w:eastAsia="Arial" w:hAnsi="Arial" w:cs="Arial"/>
                <w:spacing w:val="4"/>
                <w:sz w:val="22"/>
                <w:szCs w:val="22"/>
              </w:rPr>
              <w:t xml:space="preserve"> </w:t>
            </w:r>
            <w:r w:rsidRPr="00074617">
              <w:rPr>
                <w:rFonts w:ascii="Arial" w:eastAsia="Arial" w:hAnsi="Arial" w:cs="Arial"/>
                <w:sz w:val="22"/>
                <w:szCs w:val="22"/>
              </w:rPr>
              <w:t>a</w:t>
            </w:r>
            <w:r w:rsidRPr="00074617">
              <w:rPr>
                <w:rFonts w:ascii="Arial" w:eastAsia="Arial" w:hAnsi="Arial" w:cs="Arial"/>
                <w:spacing w:val="-1"/>
                <w:sz w:val="22"/>
                <w:szCs w:val="22"/>
              </w:rPr>
              <w:t xml:space="preserve"> </w:t>
            </w:r>
            <w:r w:rsidRPr="00074617">
              <w:rPr>
                <w:rFonts w:ascii="Arial" w:eastAsia="Arial" w:hAnsi="Arial" w:cs="Arial"/>
                <w:sz w:val="22"/>
                <w:szCs w:val="22"/>
              </w:rPr>
              <w:t>copy</w:t>
            </w:r>
            <w:r w:rsidRPr="00074617">
              <w:rPr>
                <w:rFonts w:ascii="Arial" w:eastAsia="Arial" w:hAnsi="Arial" w:cs="Arial"/>
                <w:spacing w:val="-1"/>
                <w:sz w:val="22"/>
                <w:szCs w:val="22"/>
              </w:rPr>
              <w:t xml:space="preserve"> </w:t>
            </w:r>
            <w:r w:rsidRPr="00074617">
              <w:rPr>
                <w:rFonts w:ascii="Arial" w:eastAsia="Arial" w:hAnsi="Arial" w:cs="Arial"/>
                <w:spacing w:val="-3"/>
                <w:sz w:val="22"/>
                <w:szCs w:val="22"/>
              </w:rPr>
              <w:t>o</w:t>
            </w:r>
            <w:r w:rsidRPr="00074617">
              <w:rPr>
                <w:rFonts w:ascii="Arial" w:eastAsia="Arial" w:hAnsi="Arial" w:cs="Arial"/>
                <w:sz w:val="22"/>
                <w:szCs w:val="22"/>
              </w:rPr>
              <w:t>f</w:t>
            </w:r>
            <w:r w:rsidRPr="00074617">
              <w:rPr>
                <w:rFonts w:ascii="Arial" w:eastAsia="Arial" w:hAnsi="Arial" w:cs="Arial"/>
                <w:spacing w:val="3"/>
                <w:sz w:val="22"/>
                <w:szCs w:val="22"/>
              </w:rPr>
              <w:t xml:space="preserve"> </w:t>
            </w:r>
            <w:r w:rsidRPr="00074617">
              <w:rPr>
                <w:rFonts w:ascii="Arial" w:eastAsia="Arial" w:hAnsi="Arial" w:cs="Arial"/>
                <w:spacing w:val="1"/>
                <w:sz w:val="22"/>
                <w:szCs w:val="22"/>
              </w:rPr>
              <w:t>t</w:t>
            </w:r>
            <w:r w:rsidRPr="00074617">
              <w:rPr>
                <w:rFonts w:ascii="Arial" w:eastAsia="Arial" w:hAnsi="Arial" w:cs="Arial"/>
                <w:sz w:val="22"/>
                <w:szCs w:val="22"/>
              </w:rPr>
              <w:t>he</w:t>
            </w:r>
            <w:r w:rsidRPr="00074617">
              <w:rPr>
                <w:rFonts w:ascii="Arial" w:eastAsia="Arial" w:hAnsi="Arial" w:cs="Arial"/>
                <w:spacing w:val="-1"/>
                <w:sz w:val="22"/>
                <w:szCs w:val="22"/>
              </w:rPr>
              <w:t xml:space="preserve"> i</w:t>
            </w:r>
            <w:r w:rsidRPr="00074617">
              <w:rPr>
                <w:rFonts w:ascii="Arial" w:eastAsia="Arial" w:hAnsi="Arial" w:cs="Arial"/>
                <w:sz w:val="22"/>
                <w:szCs w:val="22"/>
              </w:rPr>
              <w:t>nd</w:t>
            </w:r>
            <w:r w:rsidRPr="00074617">
              <w:rPr>
                <w:rFonts w:ascii="Arial" w:eastAsia="Arial" w:hAnsi="Arial" w:cs="Arial"/>
                <w:spacing w:val="-1"/>
                <w:sz w:val="22"/>
                <w:szCs w:val="22"/>
              </w:rPr>
              <w:t>i</w:t>
            </w:r>
            <w:r w:rsidRPr="00074617">
              <w:rPr>
                <w:rFonts w:ascii="Arial" w:eastAsia="Arial" w:hAnsi="Arial" w:cs="Arial"/>
                <w:sz w:val="22"/>
                <w:szCs w:val="22"/>
              </w:rPr>
              <w:t>v</w:t>
            </w:r>
            <w:r w:rsidRPr="00074617">
              <w:rPr>
                <w:rFonts w:ascii="Arial" w:eastAsia="Arial" w:hAnsi="Arial" w:cs="Arial"/>
                <w:spacing w:val="-1"/>
                <w:sz w:val="22"/>
                <w:szCs w:val="22"/>
              </w:rPr>
              <w:t>i</w:t>
            </w:r>
            <w:r w:rsidRPr="00074617">
              <w:rPr>
                <w:rFonts w:ascii="Arial" w:eastAsia="Arial" w:hAnsi="Arial" w:cs="Arial"/>
                <w:sz w:val="22"/>
                <w:szCs w:val="22"/>
              </w:rPr>
              <w:t xml:space="preserve">dual </w:t>
            </w:r>
            <w:r w:rsidRPr="00074617">
              <w:rPr>
                <w:rFonts w:ascii="Arial" w:eastAsia="Arial" w:hAnsi="Arial" w:cs="Arial"/>
                <w:spacing w:val="1"/>
                <w:sz w:val="22"/>
                <w:szCs w:val="22"/>
              </w:rPr>
              <w:t>r</w:t>
            </w:r>
            <w:r w:rsidRPr="00074617">
              <w:rPr>
                <w:rFonts w:ascii="Arial" w:eastAsia="Arial" w:hAnsi="Arial" w:cs="Arial"/>
                <w:spacing w:val="-1"/>
                <w:sz w:val="22"/>
                <w:szCs w:val="22"/>
              </w:rPr>
              <w:t>i</w:t>
            </w:r>
            <w:r w:rsidRPr="00074617">
              <w:rPr>
                <w:rFonts w:ascii="Arial" w:eastAsia="Arial" w:hAnsi="Arial" w:cs="Arial"/>
                <w:sz w:val="22"/>
                <w:szCs w:val="22"/>
              </w:rPr>
              <w:t>sk</w:t>
            </w:r>
            <w:r w:rsidRPr="00074617">
              <w:rPr>
                <w:rFonts w:ascii="Arial" w:eastAsia="Arial" w:hAnsi="Arial" w:cs="Arial"/>
                <w:spacing w:val="2"/>
                <w:sz w:val="22"/>
                <w:szCs w:val="22"/>
              </w:rPr>
              <w:t xml:space="preserve"> </w:t>
            </w:r>
            <w:r w:rsidRPr="00074617">
              <w:rPr>
                <w:rFonts w:ascii="Arial" w:eastAsia="Arial" w:hAnsi="Arial" w:cs="Arial"/>
                <w:sz w:val="22"/>
                <w:szCs w:val="22"/>
              </w:rPr>
              <w:t>asses</w:t>
            </w:r>
            <w:r w:rsidRPr="00074617">
              <w:rPr>
                <w:rFonts w:ascii="Arial" w:eastAsia="Arial" w:hAnsi="Arial" w:cs="Arial"/>
                <w:spacing w:val="-2"/>
                <w:sz w:val="22"/>
                <w:szCs w:val="22"/>
              </w:rPr>
              <w:t>s</w:t>
            </w:r>
            <w:r w:rsidRPr="00074617">
              <w:rPr>
                <w:rFonts w:ascii="Arial" w:eastAsia="Arial" w:hAnsi="Arial" w:cs="Arial"/>
                <w:spacing w:val="1"/>
                <w:sz w:val="22"/>
                <w:szCs w:val="22"/>
              </w:rPr>
              <w:t>m</w:t>
            </w:r>
            <w:r w:rsidRPr="00074617">
              <w:rPr>
                <w:rFonts w:ascii="Arial" w:eastAsia="Arial" w:hAnsi="Arial" w:cs="Arial"/>
                <w:sz w:val="22"/>
                <w:szCs w:val="22"/>
              </w:rPr>
              <w:t>e</w:t>
            </w:r>
            <w:r w:rsidRPr="00074617">
              <w:rPr>
                <w:rFonts w:ascii="Arial" w:eastAsia="Arial" w:hAnsi="Arial" w:cs="Arial"/>
                <w:spacing w:val="-3"/>
                <w:sz w:val="22"/>
                <w:szCs w:val="22"/>
              </w:rPr>
              <w:t>n</w:t>
            </w:r>
            <w:r w:rsidRPr="00074617">
              <w:rPr>
                <w:rFonts w:ascii="Arial" w:eastAsia="Arial" w:hAnsi="Arial" w:cs="Arial"/>
                <w:sz w:val="22"/>
                <w:szCs w:val="22"/>
              </w:rPr>
              <w:t>t</w:t>
            </w:r>
          </w:p>
        </w:tc>
        <w:tc>
          <w:tcPr>
            <w:tcW w:w="1271" w:type="dxa"/>
          </w:tcPr>
          <w:p w:rsidR="006E7FC4" w:rsidRPr="00074617" w:rsidRDefault="006E7FC4">
            <w:pPr>
              <w:spacing w:before="8" w:line="160" w:lineRule="exact"/>
              <w:rPr>
                <w:rFonts w:ascii="Arial" w:hAnsi="Arial" w:cs="Arial"/>
                <w:sz w:val="16"/>
                <w:szCs w:val="16"/>
              </w:rPr>
            </w:pPr>
          </w:p>
          <w:p w:rsidR="006E7FC4" w:rsidRPr="00074617" w:rsidRDefault="006E7FC4">
            <w:pPr>
              <w:ind w:left="327"/>
              <w:rPr>
                <w:rFonts w:ascii="Arial" w:hAnsi="Arial" w:cs="Arial"/>
                <w:sz w:val="22"/>
                <w:szCs w:val="22"/>
              </w:rPr>
            </w:pPr>
            <w:r w:rsidRPr="00074617">
              <w:rPr>
                <w:rFonts w:ascii="Arial" w:eastAsia="Arial" w:hAnsi="Arial" w:cs="Arial"/>
                <w:spacing w:val="-1"/>
                <w:sz w:val="22"/>
                <w:szCs w:val="22"/>
              </w:rPr>
              <w:t>Y</w:t>
            </w:r>
            <w:r w:rsidRPr="00074617">
              <w:rPr>
                <w:rFonts w:ascii="Arial" w:eastAsia="Arial" w:hAnsi="Arial" w:cs="Arial"/>
                <w:sz w:val="22"/>
                <w:szCs w:val="22"/>
              </w:rPr>
              <w:t xml:space="preserve">es:  </w:t>
            </w:r>
            <w:r w:rsidRPr="00074617">
              <w:rPr>
                <w:rFonts w:ascii="Arial" w:eastAsia="Arial" w:hAnsi="Arial" w:cs="Arial"/>
                <w:spacing w:val="3"/>
                <w:sz w:val="22"/>
                <w:szCs w:val="22"/>
              </w:rPr>
              <w:t xml:space="preserve"> </w:t>
            </w:r>
            <w:r w:rsidRPr="00074617">
              <w:rPr>
                <w:rFonts w:ascii="Arial" w:hAnsi="Arial" w:cs="Arial"/>
                <w:w w:val="357"/>
                <w:sz w:val="22"/>
                <w:szCs w:val="22"/>
              </w:rPr>
              <w:t xml:space="preserve"> </w:t>
            </w:r>
          </w:p>
        </w:tc>
        <w:tc>
          <w:tcPr>
            <w:tcW w:w="884" w:type="dxa"/>
          </w:tcPr>
          <w:p w:rsidR="006E7FC4" w:rsidRPr="00074617" w:rsidRDefault="006E7FC4">
            <w:pPr>
              <w:spacing w:before="8" w:line="160" w:lineRule="exact"/>
              <w:rPr>
                <w:rFonts w:ascii="Arial" w:hAnsi="Arial" w:cs="Arial"/>
                <w:sz w:val="16"/>
                <w:szCs w:val="16"/>
              </w:rPr>
            </w:pPr>
          </w:p>
          <w:p w:rsidR="006E7FC4" w:rsidRPr="00074617" w:rsidRDefault="006E7FC4">
            <w:pPr>
              <w:ind w:left="121"/>
              <w:rPr>
                <w:rFonts w:ascii="Arial" w:hAnsi="Arial" w:cs="Arial"/>
                <w:sz w:val="22"/>
                <w:szCs w:val="22"/>
              </w:rPr>
            </w:pPr>
            <w:r w:rsidRPr="00074617">
              <w:rPr>
                <w:rFonts w:ascii="Arial" w:eastAsia="Arial" w:hAnsi="Arial" w:cs="Arial"/>
                <w:spacing w:val="-1"/>
                <w:sz w:val="22"/>
                <w:szCs w:val="22"/>
              </w:rPr>
              <w:t>N</w:t>
            </w:r>
            <w:r w:rsidRPr="00074617">
              <w:rPr>
                <w:rFonts w:ascii="Arial" w:eastAsia="Arial" w:hAnsi="Arial" w:cs="Arial"/>
                <w:sz w:val="22"/>
                <w:szCs w:val="22"/>
              </w:rPr>
              <w:t xml:space="preserve">o:  </w:t>
            </w:r>
            <w:r w:rsidRPr="00074617">
              <w:rPr>
                <w:rFonts w:ascii="Arial" w:eastAsia="Arial" w:hAnsi="Arial" w:cs="Arial"/>
                <w:spacing w:val="1"/>
                <w:sz w:val="22"/>
                <w:szCs w:val="22"/>
              </w:rPr>
              <w:t xml:space="preserve"> </w:t>
            </w:r>
            <w:r w:rsidRPr="00074617">
              <w:rPr>
                <w:rFonts w:ascii="Arial" w:hAnsi="Arial" w:cs="Arial"/>
                <w:w w:val="357"/>
                <w:sz w:val="22"/>
                <w:szCs w:val="22"/>
              </w:rPr>
              <w:t xml:space="preserve"> </w:t>
            </w:r>
          </w:p>
        </w:tc>
      </w:tr>
    </w:tbl>
    <w:p w:rsidR="006E7FC4" w:rsidRPr="00074617" w:rsidRDefault="006E7FC4" w:rsidP="006E7FC4">
      <w:pPr>
        <w:spacing w:line="200" w:lineRule="exact"/>
        <w:rPr>
          <w:rFonts w:ascii="Arial" w:hAnsi="Arial" w:cs="Arial"/>
        </w:rPr>
      </w:pPr>
    </w:p>
    <w:p w:rsidR="006E7FC4" w:rsidRPr="00074617" w:rsidRDefault="006E7FC4" w:rsidP="006E7FC4">
      <w:pPr>
        <w:spacing w:before="3" w:line="220" w:lineRule="exact"/>
        <w:rPr>
          <w:rFonts w:ascii="Arial" w:hAnsi="Arial" w:cs="Arial"/>
          <w:sz w:val="22"/>
          <w:szCs w:val="22"/>
        </w:rPr>
      </w:pPr>
    </w:p>
    <w:p w:rsidR="006E7FC4" w:rsidRPr="00074617" w:rsidRDefault="006E7FC4" w:rsidP="006E7FC4">
      <w:pPr>
        <w:spacing w:before="24"/>
        <w:ind w:left="141"/>
        <w:rPr>
          <w:rFonts w:ascii="Arial" w:eastAsia="Arial" w:hAnsi="Arial" w:cs="Arial"/>
          <w:sz w:val="22"/>
          <w:szCs w:val="22"/>
        </w:rPr>
      </w:pPr>
      <w:r w:rsidRPr="00074617">
        <w:rPr>
          <w:rFonts w:ascii="Arial" w:eastAsia="Arial" w:hAnsi="Arial" w:cs="Arial"/>
          <w:spacing w:val="-1"/>
          <w:sz w:val="22"/>
          <w:szCs w:val="22"/>
        </w:rPr>
        <w:t>A</w:t>
      </w:r>
      <w:r w:rsidRPr="00074617">
        <w:rPr>
          <w:rFonts w:ascii="Arial" w:eastAsia="Arial" w:hAnsi="Arial" w:cs="Arial"/>
          <w:sz w:val="22"/>
          <w:szCs w:val="22"/>
        </w:rPr>
        <w:t>ny</w:t>
      </w:r>
      <w:r w:rsidRPr="00074617">
        <w:rPr>
          <w:rFonts w:ascii="Arial" w:eastAsia="Arial" w:hAnsi="Arial" w:cs="Arial"/>
          <w:spacing w:val="-1"/>
          <w:sz w:val="22"/>
          <w:szCs w:val="22"/>
        </w:rPr>
        <w:t xml:space="preserve"> </w:t>
      </w:r>
      <w:r w:rsidRPr="00074617">
        <w:rPr>
          <w:rFonts w:ascii="Arial" w:eastAsia="Arial" w:hAnsi="Arial" w:cs="Arial"/>
          <w:sz w:val="22"/>
          <w:szCs w:val="22"/>
        </w:rPr>
        <w:t>add</w:t>
      </w:r>
      <w:r w:rsidRPr="00074617">
        <w:rPr>
          <w:rFonts w:ascii="Arial" w:eastAsia="Arial" w:hAnsi="Arial" w:cs="Arial"/>
          <w:spacing w:val="-1"/>
          <w:sz w:val="22"/>
          <w:szCs w:val="22"/>
        </w:rPr>
        <w:t>i</w:t>
      </w:r>
      <w:r w:rsidRPr="00074617">
        <w:rPr>
          <w:rFonts w:ascii="Arial" w:eastAsia="Arial" w:hAnsi="Arial" w:cs="Arial"/>
          <w:spacing w:val="1"/>
          <w:sz w:val="22"/>
          <w:szCs w:val="22"/>
        </w:rPr>
        <w:t>t</w:t>
      </w:r>
      <w:r w:rsidRPr="00074617">
        <w:rPr>
          <w:rFonts w:ascii="Arial" w:eastAsia="Arial" w:hAnsi="Arial" w:cs="Arial"/>
          <w:spacing w:val="-1"/>
          <w:sz w:val="22"/>
          <w:szCs w:val="22"/>
        </w:rPr>
        <w:t>i</w:t>
      </w:r>
      <w:r w:rsidRPr="00074617">
        <w:rPr>
          <w:rFonts w:ascii="Arial" w:eastAsia="Arial" w:hAnsi="Arial" w:cs="Arial"/>
          <w:sz w:val="22"/>
          <w:szCs w:val="22"/>
        </w:rPr>
        <w:t xml:space="preserve">onal </w:t>
      </w:r>
      <w:r w:rsidRPr="00074617">
        <w:rPr>
          <w:rFonts w:ascii="Arial" w:eastAsia="Arial" w:hAnsi="Arial" w:cs="Arial"/>
          <w:spacing w:val="-1"/>
          <w:sz w:val="22"/>
          <w:szCs w:val="22"/>
        </w:rPr>
        <w:t>i</w:t>
      </w:r>
      <w:r w:rsidRPr="00074617">
        <w:rPr>
          <w:rFonts w:ascii="Arial" w:eastAsia="Arial" w:hAnsi="Arial" w:cs="Arial"/>
          <w:sz w:val="22"/>
          <w:szCs w:val="22"/>
        </w:rPr>
        <w:t>n</w:t>
      </w:r>
      <w:r w:rsidRPr="00074617">
        <w:rPr>
          <w:rFonts w:ascii="Arial" w:eastAsia="Arial" w:hAnsi="Arial" w:cs="Arial"/>
          <w:spacing w:val="3"/>
          <w:sz w:val="22"/>
          <w:szCs w:val="22"/>
        </w:rPr>
        <w:t>f</w:t>
      </w:r>
      <w:r w:rsidRPr="00074617">
        <w:rPr>
          <w:rFonts w:ascii="Arial" w:eastAsia="Arial" w:hAnsi="Arial" w:cs="Arial"/>
          <w:sz w:val="22"/>
          <w:szCs w:val="22"/>
        </w:rPr>
        <w:t>o</w:t>
      </w:r>
      <w:r w:rsidRPr="00074617">
        <w:rPr>
          <w:rFonts w:ascii="Arial" w:eastAsia="Arial" w:hAnsi="Arial" w:cs="Arial"/>
          <w:spacing w:val="-1"/>
          <w:sz w:val="22"/>
          <w:szCs w:val="22"/>
        </w:rPr>
        <w:t>r</w:t>
      </w:r>
      <w:r w:rsidRPr="00074617">
        <w:rPr>
          <w:rFonts w:ascii="Arial" w:eastAsia="Arial" w:hAnsi="Arial" w:cs="Arial"/>
          <w:spacing w:val="1"/>
          <w:sz w:val="22"/>
          <w:szCs w:val="22"/>
        </w:rPr>
        <w:t>m</w:t>
      </w:r>
      <w:r w:rsidRPr="00074617">
        <w:rPr>
          <w:rFonts w:ascii="Arial" w:eastAsia="Arial" w:hAnsi="Arial" w:cs="Arial"/>
          <w:sz w:val="22"/>
          <w:szCs w:val="22"/>
        </w:rPr>
        <w:t>a</w:t>
      </w:r>
      <w:r w:rsidRPr="00074617">
        <w:rPr>
          <w:rFonts w:ascii="Arial" w:eastAsia="Arial" w:hAnsi="Arial" w:cs="Arial"/>
          <w:spacing w:val="1"/>
          <w:sz w:val="22"/>
          <w:szCs w:val="22"/>
        </w:rPr>
        <w:t>t</w:t>
      </w:r>
      <w:r w:rsidRPr="00074617">
        <w:rPr>
          <w:rFonts w:ascii="Arial" w:eastAsia="Arial" w:hAnsi="Arial" w:cs="Arial"/>
          <w:spacing w:val="-1"/>
          <w:sz w:val="22"/>
          <w:szCs w:val="22"/>
        </w:rPr>
        <w:t>i</w:t>
      </w:r>
      <w:r w:rsidRPr="00074617">
        <w:rPr>
          <w:rFonts w:ascii="Arial" w:eastAsia="Arial" w:hAnsi="Arial" w:cs="Arial"/>
          <w:spacing w:val="-3"/>
          <w:sz w:val="22"/>
          <w:szCs w:val="22"/>
        </w:rPr>
        <w:t>o</w:t>
      </w:r>
      <w:r w:rsidRPr="00074617">
        <w:rPr>
          <w:rFonts w:ascii="Arial" w:eastAsia="Arial" w:hAnsi="Arial" w:cs="Arial"/>
          <w:sz w:val="22"/>
          <w:szCs w:val="22"/>
        </w:rPr>
        <w:t>n</w:t>
      </w:r>
      <w:r w:rsidRPr="00074617">
        <w:rPr>
          <w:rFonts w:ascii="Arial" w:eastAsia="Arial" w:hAnsi="Arial" w:cs="Arial"/>
          <w:spacing w:val="1"/>
          <w:sz w:val="22"/>
          <w:szCs w:val="22"/>
        </w:rPr>
        <w:t xml:space="preserve"> r</w:t>
      </w:r>
      <w:r w:rsidRPr="00074617">
        <w:rPr>
          <w:rFonts w:ascii="Arial" w:eastAsia="Arial" w:hAnsi="Arial" w:cs="Arial"/>
          <w:spacing w:val="-3"/>
          <w:sz w:val="22"/>
          <w:szCs w:val="22"/>
        </w:rPr>
        <w:t>e</w:t>
      </w:r>
      <w:r w:rsidRPr="00074617">
        <w:rPr>
          <w:rFonts w:ascii="Arial" w:eastAsia="Arial" w:hAnsi="Arial" w:cs="Arial"/>
          <w:spacing w:val="2"/>
          <w:sz w:val="22"/>
          <w:szCs w:val="22"/>
        </w:rPr>
        <w:t>g</w:t>
      </w:r>
      <w:r w:rsidRPr="00074617">
        <w:rPr>
          <w:rFonts w:ascii="Arial" w:eastAsia="Arial" w:hAnsi="Arial" w:cs="Arial"/>
          <w:spacing w:val="-3"/>
          <w:sz w:val="22"/>
          <w:szCs w:val="22"/>
        </w:rPr>
        <w:t>a</w:t>
      </w:r>
      <w:r w:rsidRPr="00074617">
        <w:rPr>
          <w:rFonts w:ascii="Arial" w:eastAsia="Arial" w:hAnsi="Arial" w:cs="Arial"/>
          <w:spacing w:val="1"/>
          <w:sz w:val="22"/>
          <w:szCs w:val="22"/>
        </w:rPr>
        <w:t>r</w:t>
      </w:r>
      <w:r w:rsidRPr="00074617">
        <w:rPr>
          <w:rFonts w:ascii="Arial" w:eastAsia="Arial" w:hAnsi="Arial" w:cs="Arial"/>
          <w:sz w:val="22"/>
          <w:szCs w:val="22"/>
        </w:rPr>
        <w:t>d</w:t>
      </w:r>
      <w:r w:rsidRPr="00074617">
        <w:rPr>
          <w:rFonts w:ascii="Arial" w:eastAsia="Arial" w:hAnsi="Arial" w:cs="Arial"/>
          <w:spacing w:val="-1"/>
          <w:sz w:val="22"/>
          <w:szCs w:val="22"/>
        </w:rPr>
        <w:t>i</w:t>
      </w:r>
      <w:r w:rsidRPr="00074617">
        <w:rPr>
          <w:rFonts w:ascii="Arial" w:eastAsia="Arial" w:hAnsi="Arial" w:cs="Arial"/>
          <w:sz w:val="22"/>
          <w:szCs w:val="22"/>
        </w:rPr>
        <w:t>ng</w:t>
      </w:r>
      <w:r w:rsidRPr="00074617">
        <w:rPr>
          <w:rFonts w:ascii="Arial" w:eastAsia="Arial" w:hAnsi="Arial" w:cs="Arial"/>
          <w:spacing w:val="1"/>
          <w:sz w:val="22"/>
          <w:szCs w:val="22"/>
        </w:rPr>
        <w:t xml:space="preserve"> </w:t>
      </w:r>
      <w:r w:rsidRPr="00074617">
        <w:rPr>
          <w:rFonts w:ascii="Arial" w:eastAsia="Arial" w:hAnsi="Arial" w:cs="Arial"/>
          <w:spacing w:val="-2"/>
          <w:sz w:val="22"/>
          <w:szCs w:val="22"/>
        </w:rPr>
        <w:t>y</w:t>
      </w:r>
      <w:r w:rsidRPr="00074617">
        <w:rPr>
          <w:rFonts w:ascii="Arial" w:eastAsia="Arial" w:hAnsi="Arial" w:cs="Arial"/>
          <w:sz w:val="22"/>
          <w:szCs w:val="22"/>
        </w:rPr>
        <w:t>our</w:t>
      </w:r>
      <w:r w:rsidRPr="00074617">
        <w:rPr>
          <w:rFonts w:ascii="Arial" w:eastAsia="Arial" w:hAnsi="Arial" w:cs="Arial"/>
          <w:spacing w:val="2"/>
          <w:sz w:val="22"/>
          <w:szCs w:val="22"/>
        </w:rPr>
        <w:t xml:space="preserve"> </w:t>
      </w:r>
      <w:r w:rsidRPr="00074617">
        <w:rPr>
          <w:rFonts w:ascii="Arial" w:eastAsia="Arial" w:hAnsi="Arial" w:cs="Arial"/>
          <w:sz w:val="22"/>
          <w:szCs w:val="22"/>
        </w:rPr>
        <w:t>ch</w:t>
      </w:r>
      <w:r w:rsidRPr="00074617">
        <w:rPr>
          <w:rFonts w:ascii="Arial" w:eastAsia="Arial" w:hAnsi="Arial" w:cs="Arial"/>
          <w:spacing w:val="-1"/>
          <w:sz w:val="22"/>
          <w:szCs w:val="22"/>
        </w:rPr>
        <w:t>il</w:t>
      </w:r>
      <w:r w:rsidRPr="00074617">
        <w:rPr>
          <w:rFonts w:ascii="Arial" w:eastAsia="Arial" w:hAnsi="Arial" w:cs="Arial"/>
          <w:sz w:val="22"/>
          <w:szCs w:val="22"/>
        </w:rPr>
        <w:t>d</w:t>
      </w:r>
      <w:r w:rsidRPr="00074617">
        <w:rPr>
          <w:rFonts w:ascii="Arial" w:eastAsia="Arial" w:hAnsi="Arial" w:cs="Arial"/>
          <w:spacing w:val="1"/>
          <w:sz w:val="22"/>
          <w:szCs w:val="22"/>
        </w:rPr>
        <w:t xml:space="preserve"> </w:t>
      </w:r>
      <w:r w:rsidRPr="00074617">
        <w:rPr>
          <w:rFonts w:ascii="Arial" w:eastAsia="Arial" w:hAnsi="Arial" w:cs="Arial"/>
          <w:spacing w:val="-2"/>
          <w:sz w:val="22"/>
          <w:szCs w:val="22"/>
        </w:rPr>
        <w:t>y</w:t>
      </w:r>
      <w:r w:rsidRPr="00074617">
        <w:rPr>
          <w:rFonts w:ascii="Arial" w:eastAsia="Arial" w:hAnsi="Arial" w:cs="Arial"/>
          <w:sz w:val="22"/>
          <w:szCs w:val="22"/>
        </w:rPr>
        <w:t>ou</w:t>
      </w:r>
      <w:r w:rsidRPr="00074617">
        <w:rPr>
          <w:rFonts w:ascii="Arial" w:eastAsia="Arial" w:hAnsi="Arial" w:cs="Arial"/>
          <w:spacing w:val="-1"/>
          <w:sz w:val="22"/>
          <w:szCs w:val="22"/>
        </w:rPr>
        <w:t xml:space="preserve"> </w:t>
      </w:r>
      <w:r w:rsidRPr="00074617">
        <w:rPr>
          <w:rFonts w:ascii="Arial" w:eastAsia="Arial" w:hAnsi="Arial" w:cs="Arial"/>
          <w:spacing w:val="3"/>
          <w:sz w:val="22"/>
          <w:szCs w:val="22"/>
        </w:rPr>
        <w:t>f</w:t>
      </w:r>
      <w:r w:rsidRPr="00074617">
        <w:rPr>
          <w:rFonts w:ascii="Arial" w:eastAsia="Arial" w:hAnsi="Arial" w:cs="Arial"/>
          <w:sz w:val="22"/>
          <w:szCs w:val="22"/>
        </w:rPr>
        <w:t>eel</w:t>
      </w:r>
      <w:r w:rsidRPr="00074617">
        <w:rPr>
          <w:rFonts w:ascii="Arial" w:eastAsia="Arial" w:hAnsi="Arial" w:cs="Arial"/>
          <w:spacing w:val="-2"/>
          <w:sz w:val="22"/>
          <w:szCs w:val="22"/>
        </w:rPr>
        <w:t xml:space="preserve"> </w:t>
      </w:r>
      <w:r w:rsidRPr="00074617">
        <w:rPr>
          <w:rFonts w:ascii="Arial" w:eastAsia="Arial" w:hAnsi="Arial" w:cs="Arial"/>
          <w:spacing w:val="1"/>
          <w:sz w:val="22"/>
          <w:szCs w:val="22"/>
        </w:rPr>
        <w:t>m</w:t>
      </w:r>
      <w:r w:rsidRPr="00074617">
        <w:rPr>
          <w:rFonts w:ascii="Arial" w:eastAsia="Arial" w:hAnsi="Arial" w:cs="Arial"/>
          <w:sz w:val="22"/>
          <w:szCs w:val="22"/>
        </w:rPr>
        <w:t>a</w:t>
      </w:r>
      <w:r w:rsidRPr="00074617">
        <w:rPr>
          <w:rFonts w:ascii="Arial" w:eastAsia="Arial" w:hAnsi="Arial" w:cs="Arial"/>
          <w:spacing w:val="-2"/>
          <w:sz w:val="22"/>
          <w:szCs w:val="22"/>
        </w:rPr>
        <w:t>y</w:t>
      </w:r>
      <w:r w:rsidRPr="00074617">
        <w:rPr>
          <w:rFonts w:ascii="Arial" w:eastAsia="Arial" w:hAnsi="Arial" w:cs="Arial"/>
          <w:sz w:val="22"/>
          <w:szCs w:val="22"/>
        </w:rPr>
        <w:t>be</w:t>
      </w:r>
      <w:r w:rsidRPr="00074617">
        <w:rPr>
          <w:rFonts w:ascii="Arial" w:eastAsia="Arial" w:hAnsi="Arial" w:cs="Arial"/>
          <w:spacing w:val="-6"/>
          <w:sz w:val="22"/>
          <w:szCs w:val="22"/>
        </w:rPr>
        <w:t xml:space="preserve"> </w:t>
      </w:r>
      <w:r w:rsidRPr="00074617">
        <w:rPr>
          <w:rFonts w:ascii="Arial" w:eastAsia="Arial" w:hAnsi="Arial" w:cs="Arial"/>
          <w:sz w:val="22"/>
          <w:szCs w:val="22"/>
        </w:rPr>
        <w:t>us</w:t>
      </w:r>
      <w:r w:rsidRPr="00074617">
        <w:rPr>
          <w:rFonts w:ascii="Arial" w:eastAsia="Arial" w:hAnsi="Arial" w:cs="Arial"/>
          <w:spacing w:val="-3"/>
          <w:sz w:val="22"/>
          <w:szCs w:val="22"/>
        </w:rPr>
        <w:t>e</w:t>
      </w:r>
      <w:r w:rsidRPr="00074617">
        <w:rPr>
          <w:rFonts w:ascii="Arial" w:eastAsia="Arial" w:hAnsi="Arial" w:cs="Arial"/>
          <w:spacing w:val="3"/>
          <w:sz w:val="22"/>
          <w:szCs w:val="22"/>
        </w:rPr>
        <w:t>f</w:t>
      </w:r>
      <w:r w:rsidRPr="00074617">
        <w:rPr>
          <w:rFonts w:ascii="Arial" w:eastAsia="Arial" w:hAnsi="Arial" w:cs="Arial"/>
          <w:sz w:val="22"/>
          <w:szCs w:val="22"/>
        </w:rPr>
        <w:t xml:space="preserve">ul  </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p>
    <w:p w:rsidR="006E7FC4" w:rsidRPr="00074617" w:rsidRDefault="006E7FC4" w:rsidP="006E7FC4">
      <w:pPr>
        <w:spacing w:before="8" w:line="120" w:lineRule="exact"/>
        <w:rPr>
          <w:rFonts w:ascii="Arial" w:hAnsi="Arial" w:cs="Arial"/>
          <w:sz w:val="13"/>
          <w:szCs w:val="13"/>
        </w:rPr>
      </w:pPr>
    </w:p>
    <w:p w:rsidR="006E7FC4" w:rsidRPr="00074617" w:rsidRDefault="006E7FC4" w:rsidP="006E7FC4">
      <w:pPr>
        <w:ind w:left="141"/>
        <w:rPr>
          <w:rFonts w:ascii="Arial" w:eastAsia="Arial" w:hAnsi="Arial" w:cs="Arial"/>
          <w:sz w:val="22"/>
          <w:szCs w:val="22"/>
        </w:rPr>
      </w:pP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p>
    <w:p w:rsidR="006E7FC4" w:rsidRPr="00074617" w:rsidRDefault="006E7FC4" w:rsidP="006E7FC4">
      <w:pPr>
        <w:spacing w:before="13" w:line="240" w:lineRule="exact"/>
        <w:rPr>
          <w:rFonts w:ascii="Arial" w:hAnsi="Arial" w:cs="Arial"/>
          <w:sz w:val="24"/>
          <w:szCs w:val="24"/>
        </w:rPr>
      </w:pPr>
    </w:p>
    <w:p w:rsidR="006E7FC4" w:rsidRPr="00074617" w:rsidRDefault="006E7FC4" w:rsidP="006E7FC4">
      <w:pPr>
        <w:ind w:left="141"/>
        <w:rPr>
          <w:rFonts w:ascii="Arial" w:eastAsia="Arial" w:hAnsi="Arial" w:cs="Arial"/>
          <w:sz w:val="22"/>
          <w:szCs w:val="22"/>
        </w:rPr>
      </w:pP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p>
    <w:p w:rsidR="006E7FC4" w:rsidRPr="00074617" w:rsidRDefault="006E7FC4" w:rsidP="006E7FC4">
      <w:pPr>
        <w:spacing w:before="8" w:line="120" w:lineRule="exact"/>
        <w:rPr>
          <w:rFonts w:ascii="Arial" w:hAnsi="Arial" w:cs="Arial"/>
          <w:sz w:val="13"/>
          <w:szCs w:val="13"/>
        </w:rPr>
      </w:pPr>
    </w:p>
    <w:p w:rsidR="006E7FC4" w:rsidRPr="00074617" w:rsidRDefault="006E7FC4" w:rsidP="006E7FC4">
      <w:pPr>
        <w:ind w:left="141"/>
        <w:rPr>
          <w:rFonts w:ascii="Arial" w:eastAsia="Arial" w:hAnsi="Arial" w:cs="Arial"/>
          <w:sz w:val="22"/>
          <w:szCs w:val="22"/>
        </w:rPr>
      </w:pP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p>
    <w:p w:rsidR="006E7FC4" w:rsidRPr="00074617" w:rsidRDefault="006E7FC4" w:rsidP="006E7FC4">
      <w:pPr>
        <w:spacing w:before="7" w:line="220" w:lineRule="exact"/>
        <w:rPr>
          <w:rFonts w:ascii="Arial" w:hAnsi="Arial" w:cs="Arial"/>
          <w:sz w:val="22"/>
          <w:szCs w:val="22"/>
        </w:rPr>
      </w:pPr>
    </w:p>
    <w:p w:rsidR="006E7FC4" w:rsidRPr="00074617" w:rsidRDefault="006E7FC4" w:rsidP="006E7FC4">
      <w:pPr>
        <w:ind w:left="141"/>
        <w:rPr>
          <w:rFonts w:ascii="Arial" w:eastAsia="Arial" w:hAnsi="Arial" w:cs="Arial"/>
          <w:sz w:val="22"/>
          <w:szCs w:val="22"/>
        </w:rPr>
      </w:pPr>
      <w:r w:rsidRPr="00074617">
        <w:rPr>
          <w:rFonts w:ascii="Arial" w:eastAsia="Arial" w:hAnsi="Arial" w:cs="Arial"/>
          <w:b/>
          <w:spacing w:val="-1"/>
          <w:sz w:val="22"/>
          <w:szCs w:val="22"/>
        </w:rPr>
        <w:t>C</w:t>
      </w:r>
      <w:r w:rsidRPr="00074617">
        <w:rPr>
          <w:rFonts w:ascii="Arial" w:eastAsia="Arial" w:hAnsi="Arial" w:cs="Arial"/>
          <w:b/>
          <w:spacing w:val="1"/>
          <w:sz w:val="22"/>
          <w:szCs w:val="22"/>
        </w:rPr>
        <w:t>O</w:t>
      </w:r>
      <w:r w:rsidRPr="00074617">
        <w:rPr>
          <w:rFonts w:ascii="Arial" w:eastAsia="Arial" w:hAnsi="Arial" w:cs="Arial"/>
          <w:b/>
          <w:spacing w:val="-1"/>
          <w:sz w:val="22"/>
          <w:szCs w:val="22"/>
        </w:rPr>
        <w:t>NSEN</w:t>
      </w:r>
      <w:r w:rsidRPr="00074617">
        <w:rPr>
          <w:rFonts w:ascii="Arial" w:eastAsia="Arial" w:hAnsi="Arial" w:cs="Arial"/>
          <w:b/>
          <w:sz w:val="22"/>
          <w:szCs w:val="22"/>
        </w:rPr>
        <w:t>T</w:t>
      </w:r>
      <w:r w:rsidRPr="00074617">
        <w:rPr>
          <w:rFonts w:ascii="Arial" w:eastAsia="Arial" w:hAnsi="Arial" w:cs="Arial"/>
          <w:b/>
          <w:spacing w:val="-1"/>
          <w:sz w:val="22"/>
          <w:szCs w:val="22"/>
        </w:rPr>
        <w:t xml:space="preserve"> </w:t>
      </w:r>
      <w:r w:rsidRPr="00074617">
        <w:rPr>
          <w:rFonts w:ascii="Arial" w:eastAsia="Arial" w:hAnsi="Arial" w:cs="Arial"/>
          <w:b/>
          <w:spacing w:val="2"/>
          <w:sz w:val="22"/>
          <w:szCs w:val="22"/>
        </w:rPr>
        <w:t>ST</w:t>
      </w:r>
      <w:r w:rsidRPr="00074617">
        <w:rPr>
          <w:rFonts w:ascii="Arial" w:eastAsia="Arial" w:hAnsi="Arial" w:cs="Arial"/>
          <w:b/>
          <w:spacing w:val="-6"/>
          <w:sz w:val="22"/>
          <w:szCs w:val="22"/>
        </w:rPr>
        <w:t>A</w:t>
      </w:r>
      <w:r w:rsidRPr="00074617">
        <w:rPr>
          <w:rFonts w:ascii="Arial" w:eastAsia="Arial" w:hAnsi="Arial" w:cs="Arial"/>
          <w:b/>
          <w:sz w:val="22"/>
          <w:szCs w:val="22"/>
        </w:rPr>
        <w:t>T</w:t>
      </w:r>
      <w:r w:rsidRPr="00074617">
        <w:rPr>
          <w:rFonts w:ascii="Arial" w:eastAsia="Arial" w:hAnsi="Arial" w:cs="Arial"/>
          <w:b/>
          <w:spacing w:val="-1"/>
          <w:sz w:val="22"/>
          <w:szCs w:val="22"/>
        </w:rPr>
        <w:t>E</w:t>
      </w:r>
      <w:r w:rsidRPr="00074617">
        <w:rPr>
          <w:rFonts w:ascii="Arial" w:eastAsia="Arial" w:hAnsi="Arial" w:cs="Arial"/>
          <w:b/>
          <w:spacing w:val="1"/>
          <w:sz w:val="22"/>
          <w:szCs w:val="22"/>
        </w:rPr>
        <w:t>M</w:t>
      </w:r>
      <w:r w:rsidRPr="00074617">
        <w:rPr>
          <w:rFonts w:ascii="Arial" w:eastAsia="Arial" w:hAnsi="Arial" w:cs="Arial"/>
          <w:b/>
          <w:spacing w:val="-1"/>
          <w:sz w:val="22"/>
          <w:szCs w:val="22"/>
        </w:rPr>
        <w:t>E</w:t>
      </w:r>
      <w:r w:rsidRPr="00074617">
        <w:rPr>
          <w:rFonts w:ascii="Arial" w:eastAsia="Arial" w:hAnsi="Arial" w:cs="Arial"/>
          <w:b/>
          <w:spacing w:val="1"/>
          <w:sz w:val="22"/>
          <w:szCs w:val="22"/>
        </w:rPr>
        <w:t>N</w:t>
      </w:r>
      <w:r w:rsidRPr="00074617">
        <w:rPr>
          <w:rFonts w:ascii="Arial" w:eastAsia="Arial" w:hAnsi="Arial" w:cs="Arial"/>
          <w:b/>
          <w:sz w:val="22"/>
          <w:szCs w:val="22"/>
        </w:rPr>
        <w:t>T</w:t>
      </w:r>
    </w:p>
    <w:p w:rsidR="006E7FC4" w:rsidRPr="00074617" w:rsidRDefault="006E7FC4" w:rsidP="006E7FC4">
      <w:pPr>
        <w:spacing w:before="95"/>
        <w:ind w:left="141" w:right="106"/>
        <w:rPr>
          <w:rFonts w:ascii="Arial" w:eastAsia="Arial" w:hAnsi="Arial" w:cs="Arial"/>
          <w:sz w:val="22"/>
          <w:szCs w:val="22"/>
        </w:rPr>
      </w:pPr>
      <w:r w:rsidRPr="00074617">
        <w:rPr>
          <w:rFonts w:ascii="Arial" w:eastAsia="Arial" w:hAnsi="Arial" w:cs="Arial"/>
          <w:sz w:val="22"/>
          <w:szCs w:val="22"/>
        </w:rPr>
        <w:t>I</w:t>
      </w:r>
      <w:r w:rsidRPr="00074617">
        <w:rPr>
          <w:rFonts w:ascii="Arial" w:eastAsia="Arial" w:hAnsi="Arial" w:cs="Arial"/>
          <w:spacing w:val="3"/>
          <w:sz w:val="22"/>
          <w:szCs w:val="22"/>
        </w:rPr>
        <w:t xml:space="preserve"> </w:t>
      </w:r>
      <w:r w:rsidRPr="00074617">
        <w:rPr>
          <w:rFonts w:ascii="Arial" w:eastAsia="Arial" w:hAnsi="Arial" w:cs="Arial"/>
          <w:sz w:val="22"/>
          <w:szCs w:val="22"/>
        </w:rPr>
        <w:t>cons</w:t>
      </w:r>
      <w:r w:rsidRPr="00074617">
        <w:rPr>
          <w:rFonts w:ascii="Arial" w:eastAsia="Arial" w:hAnsi="Arial" w:cs="Arial"/>
          <w:spacing w:val="-1"/>
          <w:sz w:val="22"/>
          <w:szCs w:val="22"/>
        </w:rPr>
        <w:t>i</w:t>
      </w:r>
      <w:r w:rsidRPr="00074617">
        <w:rPr>
          <w:rFonts w:ascii="Arial" w:eastAsia="Arial" w:hAnsi="Arial" w:cs="Arial"/>
          <w:sz w:val="22"/>
          <w:szCs w:val="22"/>
        </w:rPr>
        <w:t>d</w:t>
      </w:r>
      <w:r w:rsidRPr="00074617">
        <w:rPr>
          <w:rFonts w:ascii="Arial" w:eastAsia="Arial" w:hAnsi="Arial" w:cs="Arial"/>
          <w:spacing w:val="-3"/>
          <w:sz w:val="22"/>
          <w:szCs w:val="22"/>
        </w:rPr>
        <w:t>e</w:t>
      </w:r>
      <w:r w:rsidRPr="00074617">
        <w:rPr>
          <w:rFonts w:ascii="Arial" w:eastAsia="Arial" w:hAnsi="Arial" w:cs="Arial"/>
          <w:sz w:val="22"/>
          <w:szCs w:val="22"/>
        </w:rPr>
        <w:t>r</w:t>
      </w:r>
      <w:r w:rsidRPr="00074617">
        <w:rPr>
          <w:rFonts w:ascii="Arial" w:eastAsia="Arial" w:hAnsi="Arial" w:cs="Arial"/>
          <w:spacing w:val="2"/>
          <w:sz w:val="22"/>
          <w:szCs w:val="22"/>
        </w:rPr>
        <w:t xml:space="preserve"> </w:t>
      </w:r>
      <w:r w:rsidRPr="00074617">
        <w:rPr>
          <w:rFonts w:ascii="Arial" w:eastAsia="Arial" w:hAnsi="Arial" w:cs="Arial"/>
          <w:sz w:val="22"/>
          <w:szCs w:val="22"/>
        </w:rPr>
        <w:t>h</w:t>
      </w:r>
      <w:r w:rsidRPr="00074617">
        <w:rPr>
          <w:rFonts w:ascii="Arial" w:eastAsia="Arial" w:hAnsi="Arial" w:cs="Arial"/>
          <w:spacing w:val="-1"/>
          <w:sz w:val="22"/>
          <w:szCs w:val="22"/>
        </w:rPr>
        <w:t>im</w:t>
      </w:r>
      <w:r w:rsidRPr="00074617">
        <w:rPr>
          <w:rFonts w:ascii="Arial" w:eastAsia="Arial" w:hAnsi="Arial" w:cs="Arial"/>
          <w:spacing w:val="1"/>
          <w:sz w:val="22"/>
          <w:szCs w:val="22"/>
        </w:rPr>
        <w:t>/</w:t>
      </w:r>
      <w:r w:rsidRPr="00074617">
        <w:rPr>
          <w:rFonts w:ascii="Arial" w:eastAsia="Arial" w:hAnsi="Arial" w:cs="Arial"/>
          <w:sz w:val="22"/>
          <w:szCs w:val="22"/>
        </w:rPr>
        <w:t>her capa</w:t>
      </w:r>
      <w:r w:rsidRPr="00074617">
        <w:rPr>
          <w:rFonts w:ascii="Arial" w:eastAsia="Arial" w:hAnsi="Arial" w:cs="Arial"/>
          <w:spacing w:val="-3"/>
          <w:sz w:val="22"/>
          <w:szCs w:val="22"/>
        </w:rPr>
        <w:t>b</w:t>
      </w:r>
      <w:r w:rsidRPr="00074617">
        <w:rPr>
          <w:rFonts w:ascii="Arial" w:eastAsia="Arial" w:hAnsi="Arial" w:cs="Arial"/>
          <w:spacing w:val="-1"/>
          <w:sz w:val="22"/>
          <w:szCs w:val="22"/>
        </w:rPr>
        <w:t>l</w:t>
      </w:r>
      <w:r w:rsidRPr="00074617">
        <w:rPr>
          <w:rFonts w:ascii="Arial" w:eastAsia="Arial" w:hAnsi="Arial" w:cs="Arial"/>
          <w:sz w:val="22"/>
          <w:szCs w:val="22"/>
        </w:rPr>
        <w:t>e</w:t>
      </w:r>
      <w:r w:rsidRPr="00074617">
        <w:rPr>
          <w:rFonts w:ascii="Arial" w:eastAsia="Arial" w:hAnsi="Arial" w:cs="Arial"/>
          <w:spacing w:val="1"/>
          <w:sz w:val="22"/>
          <w:szCs w:val="22"/>
        </w:rPr>
        <w:t xml:space="preserve"> </w:t>
      </w:r>
      <w:r w:rsidRPr="00074617">
        <w:rPr>
          <w:rFonts w:ascii="Arial" w:eastAsia="Arial" w:hAnsi="Arial" w:cs="Arial"/>
          <w:spacing w:val="-3"/>
          <w:sz w:val="22"/>
          <w:szCs w:val="22"/>
        </w:rPr>
        <w:t>o</w:t>
      </w:r>
      <w:r w:rsidRPr="00074617">
        <w:rPr>
          <w:rFonts w:ascii="Arial" w:eastAsia="Arial" w:hAnsi="Arial" w:cs="Arial"/>
          <w:sz w:val="22"/>
          <w:szCs w:val="22"/>
        </w:rPr>
        <w:t>f</w:t>
      </w:r>
      <w:r w:rsidRPr="00074617">
        <w:rPr>
          <w:rFonts w:ascii="Arial" w:eastAsia="Arial" w:hAnsi="Arial" w:cs="Arial"/>
          <w:spacing w:val="3"/>
          <w:sz w:val="22"/>
          <w:szCs w:val="22"/>
        </w:rPr>
        <w:t xml:space="preserve"> </w:t>
      </w:r>
      <w:r w:rsidRPr="00074617">
        <w:rPr>
          <w:rFonts w:ascii="Arial" w:eastAsia="Arial" w:hAnsi="Arial" w:cs="Arial"/>
          <w:spacing w:val="1"/>
          <w:sz w:val="22"/>
          <w:szCs w:val="22"/>
        </w:rPr>
        <w:t>t</w:t>
      </w:r>
      <w:r w:rsidRPr="00074617">
        <w:rPr>
          <w:rFonts w:ascii="Arial" w:eastAsia="Arial" w:hAnsi="Arial" w:cs="Arial"/>
          <w:spacing w:val="-3"/>
          <w:sz w:val="22"/>
          <w:szCs w:val="22"/>
        </w:rPr>
        <w:t>a</w:t>
      </w:r>
      <w:r w:rsidRPr="00074617">
        <w:rPr>
          <w:rFonts w:ascii="Arial" w:eastAsia="Arial" w:hAnsi="Arial" w:cs="Arial"/>
          <w:spacing w:val="2"/>
          <w:sz w:val="22"/>
          <w:szCs w:val="22"/>
        </w:rPr>
        <w:t>k</w:t>
      </w:r>
      <w:r w:rsidRPr="00074617">
        <w:rPr>
          <w:rFonts w:ascii="Arial" w:eastAsia="Arial" w:hAnsi="Arial" w:cs="Arial"/>
          <w:spacing w:val="-1"/>
          <w:sz w:val="22"/>
          <w:szCs w:val="22"/>
        </w:rPr>
        <w:t>i</w:t>
      </w:r>
      <w:r w:rsidRPr="00074617">
        <w:rPr>
          <w:rFonts w:ascii="Arial" w:eastAsia="Arial" w:hAnsi="Arial" w:cs="Arial"/>
          <w:spacing w:val="-3"/>
          <w:sz w:val="22"/>
          <w:szCs w:val="22"/>
        </w:rPr>
        <w:t>n</w:t>
      </w:r>
      <w:r w:rsidRPr="00074617">
        <w:rPr>
          <w:rFonts w:ascii="Arial" w:eastAsia="Arial" w:hAnsi="Arial" w:cs="Arial"/>
          <w:sz w:val="22"/>
          <w:szCs w:val="22"/>
        </w:rPr>
        <w:t>g</w:t>
      </w:r>
      <w:r w:rsidRPr="00074617">
        <w:rPr>
          <w:rFonts w:ascii="Arial" w:eastAsia="Arial" w:hAnsi="Arial" w:cs="Arial"/>
          <w:spacing w:val="4"/>
          <w:sz w:val="22"/>
          <w:szCs w:val="22"/>
        </w:rPr>
        <w:t xml:space="preserve"> </w:t>
      </w:r>
      <w:r w:rsidRPr="00074617">
        <w:rPr>
          <w:rFonts w:ascii="Arial" w:eastAsia="Arial" w:hAnsi="Arial" w:cs="Arial"/>
          <w:sz w:val="22"/>
          <w:szCs w:val="22"/>
        </w:rPr>
        <w:t>p</w:t>
      </w:r>
      <w:r w:rsidRPr="00074617">
        <w:rPr>
          <w:rFonts w:ascii="Arial" w:eastAsia="Arial" w:hAnsi="Arial" w:cs="Arial"/>
          <w:spacing w:val="-3"/>
          <w:sz w:val="22"/>
          <w:szCs w:val="22"/>
        </w:rPr>
        <w:t>a</w:t>
      </w:r>
      <w:r w:rsidRPr="00074617">
        <w:rPr>
          <w:rFonts w:ascii="Arial" w:eastAsia="Arial" w:hAnsi="Arial" w:cs="Arial"/>
          <w:spacing w:val="1"/>
          <w:sz w:val="22"/>
          <w:szCs w:val="22"/>
        </w:rPr>
        <w:t>r</w:t>
      </w:r>
      <w:r w:rsidRPr="00074617">
        <w:rPr>
          <w:rFonts w:ascii="Arial" w:eastAsia="Arial" w:hAnsi="Arial" w:cs="Arial"/>
          <w:sz w:val="22"/>
          <w:szCs w:val="22"/>
        </w:rPr>
        <w:t xml:space="preserve">t </w:t>
      </w:r>
      <w:r w:rsidRPr="00074617">
        <w:rPr>
          <w:rFonts w:ascii="Arial" w:eastAsia="Arial" w:hAnsi="Arial" w:cs="Arial"/>
          <w:spacing w:val="-1"/>
          <w:sz w:val="22"/>
          <w:szCs w:val="22"/>
        </w:rPr>
        <w:t>i</w:t>
      </w:r>
      <w:r w:rsidRPr="00074617">
        <w:rPr>
          <w:rFonts w:ascii="Arial" w:eastAsia="Arial" w:hAnsi="Arial" w:cs="Arial"/>
          <w:sz w:val="22"/>
          <w:szCs w:val="22"/>
        </w:rPr>
        <w:t>n</w:t>
      </w:r>
      <w:r w:rsidRPr="00074617">
        <w:rPr>
          <w:rFonts w:ascii="Arial" w:eastAsia="Arial" w:hAnsi="Arial" w:cs="Arial"/>
          <w:spacing w:val="1"/>
          <w:sz w:val="22"/>
          <w:szCs w:val="22"/>
        </w:rPr>
        <w:t xml:space="preserve"> t</w:t>
      </w:r>
      <w:r w:rsidRPr="00074617">
        <w:rPr>
          <w:rFonts w:ascii="Arial" w:eastAsia="Arial" w:hAnsi="Arial" w:cs="Arial"/>
          <w:sz w:val="22"/>
          <w:szCs w:val="22"/>
        </w:rPr>
        <w:t>he</w:t>
      </w:r>
      <w:r w:rsidRPr="00074617">
        <w:rPr>
          <w:rFonts w:ascii="Arial" w:eastAsia="Arial" w:hAnsi="Arial" w:cs="Arial"/>
          <w:spacing w:val="-1"/>
          <w:sz w:val="22"/>
          <w:szCs w:val="22"/>
        </w:rPr>
        <w:t xml:space="preserve"> </w:t>
      </w:r>
      <w:r w:rsidRPr="00074617">
        <w:rPr>
          <w:rFonts w:ascii="Arial" w:eastAsia="Arial" w:hAnsi="Arial" w:cs="Arial"/>
          <w:sz w:val="22"/>
          <w:szCs w:val="22"/>
        </w:rPr>
        <w:t>s</w:t>
      </w:r>
      <w:r w:rsidRPr="00074617">
        <w:rPr>
          <w:rFonts w:ascii="Arial" w:eastAsia="Arial" w:hAnsi="Arial" w:cs="Arial"/>
          <w:spacing w:val="-3"/>
          <w:sz w:val="22"/>
          <w:szCs w:val="22"/>
        </w:rPr>
        <w:t>p</w:t>
      </w:r>
      <w:r w:rsidRPr="00074617">
        <w:rPr>
          <w:rFonts w:ascii="Arial" w:eastAsia="Arial" w:hAnsi="Arial" w:cs="Arial"/>
          <w:sz w:val="22"/>
          <w:szCs w:val="22"/>
        </w:rPr>
        <w:t>o</w:t>
      </w:r>
      <w:r w:rsidRPr="00074617">
        <w:rPr>
          <w:rFonts w:ascii="Arial" w:eastAsia="Arial" w:hAnsi="Arial" w:cs="Arial"/>
          <w:spacing w:val="1"/>
          <w:sz w:val="22"/>
          <w:szCs w:val="22"/>
        </w:rPr>
        <w:t>rt</w:t>
      </w:r>
      <w:r w:rsidRPr="00074617">
        <w:rPr>
          <w:rFonts w:ascii="Arial" w:eastAsia="Arial" w:hAnsi="Arial" w:cs="Arial"/>
          <w:sz w:val="22"/>
          <w:szCs w:val="22"/>
        </w:rPr>
        <w:t>s</w:t>
      </w:r>
      <w:r w:rsidRPr="00074617">
        <w:rPr>
          <w:rFonts w:ascii="Arial" w:eastAsia="Arial" w:hAnsi="Arial" w:cs="Arial"/>
          <w:spacing w:val="-1"/>
          <w:sz w:val="22"/>
          <w:szCs w:val="22"/>
        </w:rPr>
        <w:t xml:space="preserve"> </w:t>
      </w:r>
      <w:r w:rsidRPr="00074617">
        <w:rPr>
          <w:rFonts w:ascii="Arial" w:eastAsia="Arial" w:hAnsi="Arial" w:cs="Arial"/>
          <w:sz w:val="22"/>
          <w:szCs w:val="22"/>
        </w:rPr>
        <w:t>ac</w:t>
      </w:r>
      <w:r w:rsidRPr="00074617">
        <w:rPr>
          <w:rFonts w:ascii="Arial" w:eastAsia="Arial" w:hAnsi="Arial" w:cs="Arial"/>
          <w:spacing w:val="1"/>
          <w:sz w:val="22"/>
          <w:szCs w:val="22"/>
        </w:rPr>
        <w:t>t</w:t>
      </w:r>
      <w:r w:rsidRPr="00074617">
        <w:rPr>
          <w:rFonts w:ascii="Arial" w:eastAsia="Arial" w:hAnsi="Arial" w:cs="Arial"/>
          <w:spacing w:val="-1"/>
          <w:sz w:val="22"/>
          <w:szCs w:val="22"/>
        </w:rPr>
        <w:t>i</w:t>
      </w:r>
      <w:r w:rsidRPr="00074617">
        <w:rPr>
          <w:rFonts w:ascii="Arial" w:eastAsia="Arial" w:hAnsi="Arial" w:cs="Arial"/>
          <w:spacing w:val="-2"/>
          <w:sz w:val="22"/>
          <w:szCs w:val="22"/>
        </w:rPr>
        <w:t>v</w:t>
      </w:r>
      <w:r w:rsidRPr="00074617">
        <w:rPr>
          <w:rFonts w:ascii="Arial" w:eastAsia="Arial" w:hAnsi="Arial" w:cs="Arial"/>
          <w:spacing w:val="-1"/>
          <w:sz w:val="22"/>
          <w:szCs w:val="22"/>
        </w:rPr>
        <w:t>i</w:t>
      </w:r>
      <w:r w:rsidRPr="00074617">
        <w:rPr>
          <w:rFonts w:ascii="Arial" w:eastAsia="Arial" w:hAnsi="Arial" w:cs="Arial"/>
          <w:spacing w:val="1"/>
          <w:sz w:val="22"/>
          <w:szCs w:val="22"/>
        </w:rPr>
        <w:t>t</w:t>
      </w:r>
      <w:r w:rsidRPr="00074617">
        <w:rPr>
          <w:rFonts w:ascii="Arial" w:eastAsia="Arial" w:hAnsi="Arial" w:cs="Arial"/>
          <w:sz w:val="22"/>
          <w:szCs w:val="22"/>
        </w:rPr>
        <w:t>y</w:t>
      </w:r>
      <w:r w:rsidRPr="00074617">
        <w:rPr>
          <w:rFonts w:ascii="Arial" w:eastAsia="Arial" w:hAnsi="Arial" w:cs="Arial"/>
          <w:spacing w:val="-1"/>
          <w:sz w:val="22"/>
          <w:szCs w:val="22"/>
        </w:rPr>
        <w:t xml:space="preserve"> </w:t>
      </w:r>
      <w:r w:rsidRPr="00074617">
        <w:rPr>
          <w:rFonts w:ascii="Arial" w:eastAsia="Arial" w:hAnsi="Arial" w:cs="Arial"/>
          <w:sz w:val="22"/>
          <w:szCs w:val="22"/>
        </w:rPr>
        <w:t>apa</w:t>
      </w:r>
      <w:r w:rsidRPr="00074617">
        <w:rPr>
          <w:rFonts w:ascii="Arial" w:eastAsia="Arial" w:hAnsi="Arial" w:cs="Arial"/>
          <w:spacing w:val="1"/>
          <w:sz w:val="22"/>
          <w:szCs w:val="22"/>
        </w:rPr>
        <w:t>r</w:t>
      </w:r>
      <w:r w:rsidRPr="00074617">
        <w:rPr>
          <w:rFonts w:ascii="Arial" w:eastAsia="Arial" w:hAnsi="Arial" w:cs="Arial"/>
          <w:sz w:val="22"/>
          <w:szCs w:val="22"/>
        </w:rPr>
        <w:t>t</w:t>
      </w:r>
      <w:r w:rsidRPr="00074617">
        <w:rPr>
          <w:rFonts w:ascii="Arial" w:eastAsia="Arial" w:hAnsi="Arial" w:cs="Arial"/>
          <w:spacing w:val="-2"/>
          <w:sz w:val="22"/>
          <w:szCs w:val="22"/>
        </w:rPr>
        <w:t xml:space="preserve"> </w:t>
      </w:r>
      <w:r w:rsidRPr="00074617">
        <w:rPr>
          <w:rFonts w:ascii="Arial" w:eastAsia="Arial" w:hAnsi="Arial" w:cs="Arial"/>
          <w:spacing w:val="1"/>
          <w:sz w:val="22"/>
          <w:szCs w:val="22"/>
        </w:rPr>
        <w:t>fr</w:t>
      </w:r>
      <w:r w:rsidRPr="00074617">
        <w:rPr>
          <w:rFonts w:ascii="Arial" w:eastAsia="Arial" w:hAnsi="Arial" w:cs="Arial"/>
          <w:sz w:val="22"/>
          <w:szCs w:val="22"/>
        </w:rPr>
        <w:t xml:space="preserve">om </w:t>
      </w:r>
      <w:r w:rsidRPr="00074617">
        <w:rPr>
          <w:rFonts w:ascii="Arial" w:eastAsia="Arial" w:hAnsi="Arial" w:cs="Arial"/>
          <w:spacing w:val="-3"/>
          <w:sz w:val="22"/>
          <w:szCs w:val="22"/>
        </w:rPr>
        <w:t>a</w:t>
      </w:r>
      <w:r w:rsidRPr="00074617">
        <w:rPr>
          <w:rFonts w:ascii="Arial" w:eastAsia="Arial" w:hAnsi="Arial" w:cs="Arial"/>
          <w:sz w:val="22"/>
          <w:szCs w:val="22"/>
        </w:rPr>
        <w:t>ny</w:t>
      </w:r>
      <w:r w:rsidRPr="00074617">
        <w:rPr>
          <w:rFonts w:ascii="Arial" w:eastAsia="Arial" w:hAnsi="Arial" w:cs="Arial"/>
          <w:spacing w:val="-1"/>
          <w:sz w:val="22"/>
          <w:szCs w:val="22"/>
        </w:rPr>
        <w:t xml:space="preserve"> </w:t>
      </w:r>
      <w:r w:rsidRPr="00074617">
        <w:rPr>
          <w:rFonts w:ascii="Arial" w:eastAsia="Arial" w:hAnsi="Arial" w:cs="Arial"/>
          <w:sz w:val="22"/>
          <w:szCs w:val="22"/>
        </w:rPr>
        <w:t>e</w:t>
      </w:r>
      <w:r w:rsidRPr="00074617">
        <w:rPr>
          <w:rFonts w:ascii="Arial" w:eastAsia="Arial" w:hAnsi="Arial" w:cs="Arial"/>
          <w:spacing w:val="-2"/>
          <w:sz w:val="22"/>
          <w:szCs w:val="22"/>
        </w:rPr>
        <w:t>x</w:t>
      </w:r>
      <w:r w:rsidRPr="00074617">
        <w:rPr>
          <w:rFonts w:ascii="Arial" w:eastAsia="Arial" w:hAnsi="Arial" w:cs="Arial"/>
          <w:sz w:val="22"/>
          <w:szCs w:val="22"/>
        </w:rPr>
        <w:t>cep</w:t>
      </w:r>
      <w:r w:rsidRPr="00074617">
        <w:rPr>
          <w:rFonts w:ascii="Arial" w:eastAsia="Arial" w:hAnsi="Arial" w:cs="Arial"/>
          <w:spacing w:val="1"/>
          <w:sz w:val="22"/>
          <w:szCs w:val="22"/>
        </w:rPr>
        <w:t>t</w:t>
      </w:r>
      <w:r w:rsidRPr="00074617">
        <w:rPr>
          <w:rFonts w:ascii="Arial" w:eastAsia="Arial" w:hAnsi="Arial" w:cs="Arial"/>
          <w:spacing w:val="-1"/>
          <w:sz w:val="22"/>
          <w:szCs w:val="22"/>
        </w:rPr>
        <w:t>i</w:t>
      </w:r>
      <w:r w:rsidRPr="00074617">
        <w:rPr>
          <w:rFonts w:ascii="Arial" w:eastAsia="Arial" w:hAnsi="Arial" w:cs="Arial"/>
          <w:sz w:val="22"/>
          <w:szCs w:val="22"/>
        </w:rPr>
        <w:t>ons</w:t>
      </w:r>
      <w:r w:rsidRPr="00074617">
        <w:rPr>
          <w:rFonts w:ascii="Arial" w:eastAsia="Arial" w:hAnsi="Arial" w:cs="Arial"/>
          <w:spacing w:val="2"/>
          <w:sz w:val="22"/>
          <w:szCs w:val="22"/>
        </w:rPr>
        <w:t xml:space="preserve"> </w:t>
      </w:r>
      <w:r w:rsidRPr="00074617">
        <w:rPr>
          <w:rFonts w:ascii="Arial" w:eastAsia="Arial" w:hAnsi="Arial" w:cs="Arial"/>
          <w:sz w:val="22"/>
          <w:szCs w:val="22"/>
        </w:rPr>
        <w:t>no</w:t>
      </w:r>
      <w:r w:rsidRPr="00074617">
        <w:rPr>
          <w:rFonts w:ascii="Arial" w:eastAsia="Arial" w:hAnsi="Arial" w:cs="Arial"/>
          <w:spacing w:val="1"/>
          <w:sz w:val="22"/>
          <w:szCs w:val="22"/>
        </w:rPr>
        <w:t>t</w:t>
      </w:r>
      <w:r w:rsidRPr="00074617">
        <w:rPr>
          <w:rFonts w:ascii="Arial" w:eastAsia="Arial" w:hAnsi="Arial" w:cs="Arial"/>
          <w:sz w:val="22"/>
          <w:szCs w:val="22"/>
        </w:rPr>
        <w:t>ed</w:t>
      </w:r>
      <w:r w:rsidRPr="00074617">
        <w:rPr>
          <w:rFonts w:ascii="Arial" w:eastAsia="Arial" w:hAnsi="Arial" w:cs="Arial"/>
          <w:spacing w:val="1"/>
          <w:sz w:val="22"/>
          <w:szCs w:val="22"/>
        </w:rPr>
        <w:t xml:space="preserve"> </w:t>
      </w:r>
      <w:r w:rsidRPr="00074617">
        <w:rPr>
          <w:rFonts w:ascii="Arial" w:eastAsia="Arial" w:hAnsi="Arial" w:cs="Arial"/>
          <w:sz w:val="22"/>
          <w:szCs w:val="22"/>
        </w:rPr>
        <w:t>ab</w:t>
      </w:r>
      <w:r w:rsidRPr="00074617">
        <w:rPr>
          <w:rFonts w:ascii="Arial" w:eastAsia="Arial" w:hAnsi="Arial" w:cs="Arial"/>
          <w:spacing w:val="-3"/>
          <w:sz w:val="22"/>
          <w:szCs w:val="22"/>
        </w:rPr>
        <w:t>o</w:t>
      </w:r>
      <w:r w:rsidRPr="00074617">
        <w:rPr>
          <w:rFonts w:ascii="Arial" w:eastAsia="Arial" w:hAnsi="Arial" w:cs="Arial"/>
          <w:spacing w:val="-2"/>
          <w:sz w:val="22"/>
          <w:szCs w:val="22"/>
        </w:rPr>
        <w:t>v</w:t>
      </w:r>
      <w:r w:rsidRPr="00074617">
        <w:rPr>
          <w:rFonts w:ascii="Arial" w:eastAsia="Arial" w:hAnsi="Arial" w:cs="Arial"/>
          <w:sz w:val="22"/>
          <w:szCs w:val="22"/>
        </w:rPr>
        <w:t xml:space="preserve">e. </w:t>
      </w:r>
      <w:r w:rsidRPr="00074617">
        <w:rPr>
          <w:rFonts w:ascii="Arial" w:eastAsia="Arial" w:hAnsi="Arial" w:cs="Arial"/>
          <w:spacing w:val="4"/>
          <w:sz w:val="22"/>
          <w:szCs w:val="22"/>
        </w:rPr>
        <w:t xml:space="preserve"> </w:t>
      </w:r>
      <w:r w:rsidRPr="00074617">
        <w:rPr>
          <w:rFonts w:ascii="Arial" w:eastAsia="Arial" w:hAnsi="Arial" w:cs="Arial"/>
          <w:sz w:val="22"/>
          <w:szCs w:val="22"/>
        </w:rPr>
        <w:t>I ha</w:t>
      </w:r>
      <w:r w:rsidRPr="00074617">
        <w:rPr>
          <w:rFonts w:ascii="Arial" w:eastAsia="Arial" w:hAnsi="Arial" w:cs="Arial"/>
          <w:spacing w:val="-2"/>
          <w:sz w:val="22"/>
          <w:szCs w:val="22"/>
        </w:rPr>
        <w:t>v</w:t>
      </w:r>
      <w:r w:rsidRPr="00074617">
        <w:rPr>
          <w:rFonts w:ascii="Arial" w:eastAsia="Arial" w:hAnsi="Arial" w:cs="Arial"/>
          <w:sz w:val="22"/>
          <w:szCs w:val="22"/>
        </w:rPr>
        <w:t>e co</w:t>
      </w:r>
      <w:r w:rsidRPr="00074617">
        <w:rPr>
          <w:rFonts w:ascii="Arial" w:eastAsia="Arial" w:hAnsi="Arial" w:cs="Arial"/>
          <w:spacing w:val="1"/>
          <w:sz w:val="22"/>
          <w:szCs w:val="22"/>
        </w:rPr>
        <w:t>m</w:t>
      </w:r>
      <w:r w:rsidRPr="00074617">
        <w:rPr>
          <w:rFonts w:ascii="Arial" w:eastAsia="Arial" w:hAnsi="Arial" w:cs="Arial"/>
          <w:sz w:val="22"/>
          <w:szCs w:val="22"/>
        </w:rPr>
        <w:t>p</w:t>
      </w:r>
      <w:r w:rsidRPr="00074617">
        <w:rPr>
          <w:rFonts w:ascii="Arial" w:eastAsia="Arial" w:hAnsi="Arial" w:cs="Arial"/>
          <w:spacing w:val="-1"/>
          <w:sz w:val="22"/>
          <w:szCs w:val="22"/>
        </w:rPr>
        <w:t>l</w:t>
      </w:r>
      <w:r w:rsidRPr="00074617">
        <w:rPr>
          <w:rFonts w:ascii="Arial" w:eastAsia="Arial" w:hAnsi="Arial" w:cs="Arial"/>
          <w:sz w:val="22"/>
          <w:szCs w:val="22"/>
        </w:rPr>
        <w:t>e</w:t>
      </w:r>
      <w:r w:rsidRPr="00074617">
        <w:rPr>
          <w:rFonts w:ascii="Arial" w:eastAsia="Arial" w:hAnsi="Arial" w:cs="Arial"/>
          <w:spacing w:val="1"/>
          <w:sz w:val="22"/>
          <w:szCs w:val="22"/>
        </w:rPr>
        <w:t>t</w:t>
      </w:r>
      <w:r w:rsidRPr="00074617">
        <w:rPr>
          <w:rFonts w:ascii="Arial" w:eastAsia="Arial" w:hAnsi="Arial" w:cs="Arial"/>
          <w:sz w:val="22"/>
          <w:szCs w:val="22"/>
        </w:rPr>
        <w:t>ed</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t</w:t>
      </w:r>
      <w:r w:rsidRPr="00074617">
        <w:rPr>
          <w:rFonts w:ascii="Arial" w:eastAsia="Arial" w:hAnsi="Arial" w:cs="Arial"/>
          <w:sz w:val="22"/>
          <w:szCs w:val="22"/>
        </w:rPr>
        <w:t>he</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m</w:t>
      </w:r>
      <w:r w:rsidRPr="00074617">
        <w:rPr>
          <w:rFonts w:ascii="Arial" w:eastAsia="Arial" w:hAnsi="Arial" w:cs="Arial"/>
          <w:sz w:val="22"/>
          <w:szCs w:val="22"/>
        </w:rPr>
        <w:t>ed</w:t>
      </w:r>
      <w:r w:rsidRPr="00074617">
        <w:rPr>
          <w:rFonts w:ascii="Arial" w:eastAsia="Arial" w:hAnsi="Arial" w:cs="Arial"/>
          <w:spacing w:val="-1"/>
          <w:sz w:val="22"/>
          <w:szCs w:val="22"/>
        </w:rPr>
        <w:t>i</w:t>
      </w:r>
      <w:r w:rsidRPr="00074617">
        <w:rPr>
          <w:rFonts w:ascii="Arial" w:eastAsia="Arial" w:hAnsi="Arial" w:cs="Arial"/>
          <w:sz w:val="22"/>
          <w:szCs w:val="22"/>
        </w:rPr>
        <w:t xml:space="preserve">cal </w:t>
      </w:r>
      <w:r w:rsidRPr="00074617">
        <w:rPr>
          <w:rFonts w:ascii="Arial" w:eastAsia="Arial" w:hAnsi="Arial" w:cs="Arial"/>
          <w:spacing w:val="-3"/>
          <w:sz w:val="22"/>
          <w:szCs w:val="22"/>
        </w:rPr>
        <w:t>d</w:t>
      </w:r>
      <w:r w:rsidRPr="00074617">
        <w:rPr>
          <w:rFonts w:ascii="Arial" w:eastAsia="Arial" w:hAnsi="Arial" w:cs="Arial"/>
          <w:sz w:val="22"/>
          <w:szCs w:val="22"/>
        </w:rPr>
        <w:t>e</w:t>
      </w:r>
      <w:r w:rsidRPr="00074617">
        <w:rPr>
          <w:rFonts w:ascii="Arial" w:eastAsia="Arial" w:hAnsi="Arial" w:cs="Arial"/>
          <w:spacing w:val="1"/>
          <w:sz w:val="22"/>
          <w:szCs w:val="22"/>
        </w:rPr>
        <w:t>t</w:t>
      </w:r>
      <w:r w:rsidRPr="00074617">
        <w:rPr>
          <w:rFonts w:ascii="Arial" w:eastAsia="Arial" w:hAnsi="Arial" w:cs="Arial"/>
          <w:sz w:val="22"/>
          <w:szCs w:val="22"/>
        </w:rPr>
        <w:t>a</w:t>
      </w:r>
      <w:r w:rsidRPr="00074617">
        <w:rPr>
          <w:rFonts w:ascii="Arial" w:eastAsia="Arial" w:hAnsi="Arial" w:cs="Arial"/>
          <w:spacing w:val="-1"/>
          <w:sz w:val="22"/>
          <w:szCs w:val="22"/>
        </w:rPr>
        <w:t>il</w:t>
      </w:r>
      <w:r w:rsidRPr="00074617">
        <w:rPr>
          <w:rFonts w:ascii="Arial" w:eastAsia="Arial" w:hAnsi="Arial" w:cs="Arial"/>
          <w:sz w:val="22"/>
          <w:szCs w:val="22"/>
        </w:rPr>
        <w:t>s</w:t>
      </w:r>
      <w:r w:rsidRPr="00074617">
        <w:rPr>
          <w:rFonts w:ascii="Arial" w:eastAsia="Arial" w:hAnsi="Arial" w:cs="Arial"/>
          <w:spacing w:val="2"/>
          <w:sz w:val="22"/>
          <w:szCs w:val="22"/>
        </w:rPr>
        <w:t xml:space="preserve"> </w:t>
      </w:r>
      <w:r w:rsidRPr="00074617">
        <w:rPr>
          <w:rFonts w:ascii="Arial" w:eastAsia="Arial" w:hAnsi="Arial" w:cs="Arial"/>
          <w:sz w:val="22"/>
          <w:szCs w:val="22"/>
        </w:rPr>
        <w:t>and</w:t>
      </w:r>
      <w:r w:rsidRPr="00074617">
        <w:rPr>
          <w:rFonts w:ascii="Arial" w:eastAsia="Arial" w:hAnsi="Arial" w:cs="Arial"/>
          <w:spacing w:val="1"/>
          <w:sz w:val="22"/>
          <w:szCs w:val="22"/>
        </w:rPr>
        <w:t xml:space="preserve"> </w:t>
      </w:r>
      <w:r w:rsidRPr="00074617">
        <w:rPr>
          <w:rFonts w:ascii="Arial" w:eastAsia="Arial" w:hAnsi="Arial" w:cs="Arial"/>
          <w:sz w:val="22"/>
          <w:szCs w:val="22"/>
        </w:rPr>
        <w:t>conse</w:t>
      </w:r>
      <w:r w:rsidRPr="00074617">
        <w:rPr>
          <w:rFonts w:ascii="Arial" w:eastAsia="Arial" w:hAnsi="Arial" w:cs="Arial"/>
          <w:spacing w:val="-3"/>
          <w:sz w:val="22"/>
          <w:szCs w:val="22"/>
        </w:rPr>
        <w:t>n</w:t>
      </w:r>
      <w:r w:rsidRPr="00074617">
        <w:rPr>
          <w:rFonts w:ascii="Arial" w:eastAsia="Arial" w:hAnsi="Arial" w:cs="Arial"/>
          <w:sz w:val="22"/>
          <w:szCs w:val="22"/>
        </w:rPr>
        <w:t xml:space="preserve">t </w:t>
      </w:r>
      <w:r w:rsidRPr="00074617">
        <w:rPr>
          <w:rFonts w:ascii="Arial" w:eastAsia="Arial" w:hAnsi="Arial" w:cs="Arial"/>
          <w:spacing w:val="1"/>
          <w:sz w:val="22"/>
          <w:szCs w:val="22"/>
        </w:rPr>
        <w:t>t</w:t>
      </w:r>
      <w:r w:rsidRPr="00074617">
        <w:rPr>
          <w:rFonts w:ascii="Arial" w:eastAsia="Arial" w:hAnsi="Arial" w:cs="Arial"/>
          <w:sz w:val="22"/>
          <w:szCs w:val="22"/>
        </w:rPr>
        <w:t>h</w:t>
      </w:r>
      <w:r w:rsidRPr="00074617">
        <w:rPr>
          <w:rFonts w:ascii="Arial" w:eastAsia="Arial" w:hAnsi="Arial" w:cs="Arial"/>
          <w:spacing w:val="-3"/>
          <w:sz w:val="22"/>
          <w:szCs w:val="22"/>
        </w:rPr>
        <w:t>a</w:t>
      </w:r>
      <w:r w:rsidRPr="00074617">
        <w:rPr>
          <w:rFonts w:ascii="Arial" w:eastAsia="Arial" w:hAnsi="Arial" w:cs="Arial"/>
          <w:sz w:val="22"/>
          <w:szCs w:val="22"/>
        </w:rPr>
        <w:t>t</w:t>
      </w:r>
      <w:r w:rsidRPr="00074617">
        <w:rPr>
          <w:rFonts w:ascii="Arial" w:eastAsia="Arial" w:hAnsi="Arial" w:cs="Arial"/>
          <w:spacing w:val="3"/>
          <w:sz w:val="22"/>
          <w:szCs w:val="22"/>
        </w:rPr>
        <w:t xml:space="preserve"> </w:t>
      </w:r>
      <w:r w:rsidRPr="00074617">
        <w:rPr>
          <w:rFonts w:ascii="Arial" w:eastAsia="Arial" w:hAnsi="Arial" w:cs="Arial"/>
          <w:spacing w:val="-1"/>
          <w:sz w:val="22"/>
          <w:szCs w:val="22"/>
        </w:rPr>
        <w:t>i</w:t>
      </w:r>
      <w:r w:rsidRPr="00074617">
        <w:rPr>
          <w:rFonts w:ascii="Arial" w:eastAsia="Arial" w:hAnsi="Arial" w:cs="Arial"/>
          <w:sz w:val="22"/>
          <w:szCs w:val="22"/>
        </w:rPr>
        <w:t>n</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t</w:t>
      </w:r>
      <w:r w:rsidRPr="00074617">
        <w:rPr>
          <w:rFonts w:ascii="Arial" w:eastAsia="Arial" w:hAnsi="Arial" w:cs="Arial"/>
          <w:sz w:val="22"/>
          <w:szCs w:val="22"/>
        </w:rPr>
        <w:t>he</w:t>
      </w:r>
      <w:r w:rsidRPr="00074617">
        <w:rPr>
          <w:rFonts w:ascii="Arial" w:eastAsia="Arial" w:hAnsi="Arial" w:cs="Arial"/>
          <w:spacing w:val="-1"/>
          <w:sz w:val="22"/>
          <w:szCs w:val="22"/>
        </w:rPr>
        <w:t xml:space="preserve"> </w:t>
      </w:r>
      <w:r w:rsidRPr="00074617">
        <w:rPr>
          <w:rFonts w:ascii="Arial" w:eastAsia="Arial" w:hAnsi="Arial" w:cs="Arial"/>
          <w:sz w:val="22"/>
          <w:szCs w:val="22"/>
        </w:rPr>
        <w:t>e</w:t>
      </w:r>
      <w:r w:rsidRPr="00074617">
        <w:rPr>
          <w:rFonts w:ascii="Arial" w:eastAsia="Arial" w:hAnsi="Arial" w:cs="Arial"/>
          <w:spacing w:val="-2"/>
          <w:sz w:val="22"/>
          <w:szCs w:val="22"/>
        </w:rPr>
        <w:t>v</w:t>
      </w:r>
      <w:r w:rsidRPr="00074617">
        <w:rPr>
          <w:rFonts w:ascii="Arial" w:eastAsia="Arial" w:hAnsi="Arial" w:cs="Arial"/>
          <w:sz w:val="22"/>
          <w:szCs w:val="22"/>
        </w:rPr>
        <w:t>ent</w:t>
      </w:r>
      <w:r w:rsidRPr="00074617">
        <w:rPr>
          <w:rFonts w:ascii="Arial" w:eastAsia="Arial" w:hAnsi="Arial" w:cs="Arial"/>
          <w:spacing w:val="3"/>
          <w:sz w:val="22"/>
          <w:szCs w:val="22"/>
        </w:rPr>
        <w:t xml:space="preserve"> </w:t>
      </w:r>
      <w:r w:rsidRPr="00074617">
        <w:rPr>
          <w:rFonts w:ascii="Arial" w:eastAsia="Arial" w:hAnsi="Arial" w:cs="Arial"/>
          <w:spacing w:val="-3"/>
          <w:sz w:val="22"/>
          <w:szCs w:val="22"/>
        </w:rPr>
        <w:t>o</w:t>
      </w:r>
      <w:r w:rsidRPr="00074617">
        <w:rPr>
          <w:rFonts w:ascii="Arial" w:eastAsia="Arial" w:hAnsi="Arial" w:cs="Arial"/>
          <w:sz w:val="22"/>
          <w:szCs w:val="22"/>
        </w:rPr>
        <w:t>f</w:t>
      </w:r>
      <w:r w:rsidRPr="00074617">
        <w:rPr>
          <w:rFonts w:ascii="Arial" w:eastAsia="Arial" w:hAnsi="Arial" w:cs="Arial"/>
          <w:spacing w:val="3"/>
          <w:sz w:val="22"/>
          <w:szCs w:val="22"/>
        </w:rPr>
        <w:t xml:space="preserve"> </w:t>
      </w:r>
      <w:r w:rsidRPr="00074617">
        <w:rPr>
          <w:rFonts w:ascii="Arial" w:eastAsia="Arial" w:hAnsi="Arial" w:cs="Arial"/>
          <w:sz w:val="22"/>
          <w:szCs w:val="22"/>
        </w:rPr>
        <w:t>any</w:t>
      </w:r>
      <w:r w:rsidRPr="00074617">
        <w:rPr>
          <w:rFonts w:ascii="Arial" w:eastAsia="Arial" w:hAnsi="Arial" w:cs="Arial"/>
          <w:spacing w:val="-1"/>
          <w:sz w:val="22"/>
          <w:szCs w:val="22"/>
        </w:rPr>
        <w:t xml:space="preserve"> ill</w:t>
      </w:r>
      <w:r w:rsidRPr="00074617">
        <w:rPr>
          <w:rFonts w:ascii="Arial" w:eastAsia="Arial" w:hAnsi="Arial" w:cs="Arial"/>
          <w:sz w:val="22"/>
          <w:szCs w:val="22"/>
        </w:rPr>
        <w:t>ness</w:t>
      </w:r>
      <w:r w:rsidRPr="00074617">
        <w:rPr>
          <w:rFonts w:ascii="Arial" w:eastAsia="Arial" w:hAnsi="Arial" w:cs="Arial"/>
          <w:spacing w:val="1"/>
          <w:sz w:val="22"/>
          <w:szCs w:val="22"/>
        </w:rPr>
        <w:t>/</w:t>
      </w:r>
      <w:r w:rsidRPr="00074617">
        <w:rPr>
          <w:rFonts w:ascii="Arial" w:eastAsia="Arial" w:hAnsi="Arial" w:cs="Arial"/>
          <w:sz w:val="22"/>
          <w:szCs w:val="22"/>
        </w:rPr>
        <w:t>acc</w:t>
      </w:r>
      <w:r w:rsidRPr="00074617">
        <w:rPr>
          <w:rFonts w:ascii="Arial" w:eastAsia="Arial" w:hAnsi="Arial" w:cs="Arial"/>
          <w:spacing w:val="-1"/>
          <w:sz w:val="22"/>
          <w:szCs w:val="22"/>
        </w:rPr>
        <w:t>i</w:t>
      </w:r>
      <w:r w:rsidRPr="00074617">
        <w:rPr>
          <w:rFonts w:ascii="Arial" w:eastAsia="Arial" w:hAnsi="Arial" w:cs="Arial"/>
          <w:sz w:val="22"/>
          <w:szCs w:val="22"/>
        </w:rPr>
        <w:t>den</w:t>
      </w:r>
      <w:r w:rsidRPr="00074617">
        <w:rPr>
          <w:rFonts w:ascii="Arial" w:eastAsia="Arial" w:hAnsi="Arial" w:cs="Arial"/>
          <w:spacing w:val="1"/>
          <w:sz w:val="22"/>
          <w:szCs w:val="22"/>
        </w:rPr>
        <w:t>t</w:t>
      </w:r>
      <w:r w:rsidRPr="00074617">
        <w:rPr>
          <w:rFonts w:ascii="Arial" w:eastAsia="Arial" w:hAnsi="Arial" w:cs="Arial"/>
          <w:sz w:val="22"/>
          <w:szCs w:val="22"/>
        </w:rPr>
        <w:t>, any</w:t>
      </w:r>
      <w:r w:rsidRPr="00074617">
        <w:rPr>
          <w:rFonts w:ascii="Arial" w:eastAsia="Arial" w:hAnsi="Arial" w:cs="Arial"/>
          <w:spacing w:val="-1"/>
          <w:sz w:val="22"/>
          <w:szCs w:val="22"/>
        </w:rPr>
        <w:t xml:space="preserve"> </w:t>
      </w:r>
      <w:r w:rsidRPr="00074617">
        <w:rPr>
          <w:rFonts w:ascii="Arial" w:eastAsia="Arial" w:hAnsi="Arial" w:cs="Arial"/>
          <w:sz w:val="22"/>
          <w:szCs w:val="22"/>
        </w:rPr>
        <w:t>necessa</w:t>
      </w:r>
      <w:r w:rsidRPr="00074617">
        <w:rPr>
          <w:rFonts w:ascii="Arial" w:eastAsia="Arial" w:hAnsi="Arial" w:cs="Arial"/>
          <w:spacing w:val="1"/>
          <w:sz w:val="22"/>
          <w:szCs w:val="22"/>
        </w:rPr>
        <w:t>r</w:t>
      </w:r>
      <w:r w:rsidRPr="00074617">
        <w:rPr>
          <w:rFonts w:ascii="Arial" w:eastAsia="Arial" w:hAnsi="Arial" w:cs="Arial"/>
          <w:sz w:val="22"/>
          <w:szCs w:val="22"/>
        </w:rPr>
        <w:t>y</w:t>
      </w:r>
      <w:r w:rsidRPr="00074617">
        <w:rPr>
          <w:rFonts w:ascii="Arial" w:eastAsia="Arial" w:hAnsi="Arial" w:cs="Arial"/>
          <w:spacing w:val="-3"/>
          <w:sz w:val="22"/>
          <w:szCs w:val="22"/>
        </w:rPr>
        <w:t xml:space="preserve"> </w:t>
      </w:r>
      <w:r w:rsidRPr="00074617">
        <w:rPr>
          <w:rFonts w:ascii="Arial" w:eastAsia="Arial" w:hAnsi="Arial" w:cs="Arial"/>
          <w:spacing w:val="1"/>
          <w:sz w:val="22"/>
          <w:szCs w:val="22"/>
        </w:rPr>
        <w:t>tr</w:t>
      </w:r>
      <w:r w:rsidRPr="00074617">
        <w:rPr>
          <w:rFonts w:ascii="Arial" w:eastAsia="Arial" w:hAnsi="Arial" w:cs="Arial"/>
          <w:sz w:val="22"/>
          <w:szCs w:val="22"/>
        </w:rPr>
        <w:t>e</w:t>
      </w:r>
      <w:r w:rsidRPr="00074617">
        <w:rPr>
          <w:rFonts w:ascii="Arial" w:eastAsia="Arial" w:hAnsi="Arial" w:cs="Arial"/>
          <w:spacing w:val="-3"/>
          <w:sz w:val="22"/>
          <w:szCs w:val="22"/>
        </w:rPr>
        <w:t>a</w:t>
      </w:r>
      <w:r w:rsidRPr="00074617">
        <w:rPr>
          <w:rFonts w:ascii="Arial" w:eastAsia="Arial" w:hAnsi="Arial" w:cs="Arial"/>
          <w:spacing w:val="1"/>
          <w:sz w:val="22"/>
          <w:szCs w:val="22"/>
        </w:rPr>
        <w:t>tm</w:t>
      </w:r>
      <w:r w:rsidRPr="00074617">
        <w:rPr>
          <w:rFonts w:ascii="Arial" w:eastAsia="Arial" w:hAnsi="Arial" w:cs="Arial"/>
          <w:sz w:val="22"/>
          <w:szCs w:val="22"/>
        </w:rPr>
        <w:t>e</w:t>
      </w:r>
      <w:r w:rsidRPr="00074617">
        <w:rPr>
          <w:rFonts w:ascii="Arial" w:eastAsia="Arial" w:hAnsi="Arial" w:cs="Arial"/>
          <w:spacing w:val="-3"/>
          <w:sz w:val="22"/>
          <w:szCs w:val="22"/>
        </w:rPr>
        <w:t>n</w:t>
      </w:r>
      <w:r w:rsidRPr="00074617">
        <w:rPr>
          <w:rFonts w:ascii="Arial" w:eastAsia="Arial" w:hAnsi="Arial" w:cs="Arial"/>
          <w:sz w:val="22"/>
          <w:szCs w:val="22"/>
        </w:rPr>
        <w:t>t can</w:t>
      </w:r>
      <w:r w:rsidRPr="00074617">
        <w:rPr>
          <w:rFonts w:ascii="Arial" w:eastAsia="Arial" w:hAnsi="Arial" w:cs="Arial"/>
          <w:spacing w:val="1"/>
          <w:sz w:val="22"/>
          <w:szCs w:val="22"/>
        </w:rPr>
        <w:t xml:space="preserve"> </w:t>
      </w:r>
      <w:r w:rsidRPr="00074617">
        <w:rPr>
          <w:rFonts w:ascii="Arial" w:eastAsia="Arial" w:hAnsi="Arial" w:cs="Arial"/>
          <w:sz w:val="22"/>
          <w:szCs w:val="22"/>
        </w:rPr>
        <w:t>be</w:t>
      </w:r>
      <w:r w:rsidRPr="00074617">
        <w:rPr>
          <w:rFonts w:ascii="Arial" w:eastAsia="Arial" w:hAnsi="Arial" w:cs="Arial"/>
          <w:spacing w:val="1"/>
          <w:sz w:val="22"/>
          <w:szCs w:val="22"/>
        </w:rPr>
        <w:t xml:space="preserve"> </w:t>
      </w:r>
      <w:r w:rsidRPr="00074617">
        <w:rPr>
          <w:rFonts w:ascii="Arial" w:eastAsia="Arial" w:hAnsi="Arial" w:cs="Arial"/>
          <w:sz w:val="22"/>
          <w:szCs w:val="22"/>
        </w:rPr>
        <w:t>a</w:t>
      </w:r>
      <w:r w:rsidRPr="00074617">
        <w:rPr>
          <w:rFonts w:ascii="Arial" w:eastAsia="Arial" w:hAnsi="Arial" w:cs="Arial"/>
          <w:spacing w:val="-3"/>
          <w:sz w:val="22"/>
          <w:szCs w:val="22"/>
        </w:rPr>
        <w:t>d</w:t>
      </w:r>
      <w:r w:rsidRPr="00074617">
        <w:rPr>
          <w:rFonts w:ascii="Arial" w:eastAsia="Arial" w:hAnsi="Arial" w:cs="Arial"/>
          <w:spacing w:val="1"/>
          <w:sz w:val="22"/>
          <w:szCs w:val="22"/>
        </w:rPr>
        <w:t>m</w:t>
      </w:r>
      <w:r w:rsidRPr="00074617">
        <w:rPr>
          <w:rFonts w:ascii="Arial" w:eastAsia="Arial" w:hAnsi="Arial" w:cs="Arial"/>
          <w:spacing w:val="-1"/>
          <w:sz w:val="22"/>
          <w:szCs w:val="22"/>
        </w:rPr>
        <w:t>i</w:t>
      </w:r>
      <w:r w:rsidRPr="00074617">
        <w:rPr>
          <w:rFonts w:ascii="Arial" w:eastAsia="Arial" w:hAnsi="Arial" w:cs="Arial"/>
          <w:sz w:val="22"/>
          <w:szCs w:val="22"/>
        </w:rPr>
        <w:t>n</w:t>
      </w:r>
      <w:r w:rsidRPr="00074617">
        <w:rPr>
          <w:rFonts w:ascii="Arial" w:eastAsia="Arial" w:hAnsi="Arial" w:cs="Arial"/>
          <w:spacing w:val="-1"/>
          <w:sz w:val="22"/>
          <w:szCs w:val="22"/>
        </w:rPr>
        <w:t>i</w:t>
      </w:r>
      <w:r w:rsidRPr="00074617">
        <w:rPr>
          <w:rFonts w:ascii="Arial" w:eastAsia="Arial" w:hAnsi="Arial" w:cs="Arial"/>
          <w:sz w:val="22"/>
          <w:szCs w:val="22"/>
        </w:rPr>
        <w:t>s</w:t>
      </w:r>
      <w:r w:rsidRPr="00074617">
        <w:rPr>
          <w:rFonts w:ascii="Arial" w:eastAsia="Arial" w:hAnsi="Arial" w:cs="Arial"/>
          <w:spacing w:val="1"/>
          <w:sz w:val="22"/>
          <w:szCs w:val="22"/>
        </w:rPr>
        <w:t>t</w:t>
      </w:r>
      <w:r w:rsidRPr="00074617">
        <w:rPr>
          <w:rFonts w:ascii="Arial" w:eastAsia="Arial" w:hAnsi="Arial" w:cs="Arial"/>
          <w:sz w:val="22"/>
          <w:szCs w:val="22"/>
        </w:rPr>
        <w:t>e</w:t>
      </w:r>
      <w:r w:rsidRPr="00074617">
        <w:rPr>
          <w:rFonts w:ascii="Arial" w:eastAsia="Arial" w:hAnsi="Arial" w:cs="Arial"/>
          <w:spacing w:val="1"/>
          <w:sz w:val="22"/>
          <w:szCs w:val="22"/>
        </w:rPr>
        <w:t>r</w:t>
      </w:r>
      <w:r w:rsidRPr="00074617">
        <w:rPr>
          <w:rFonts w:ascii="Arial" w:eastAsia="Arial" w:hAnsi="Arial" w:cs="Arial"/>
          <w:sz w:val="22"/>
          <w:szCs w:val="22"/>
        </w:rPr>
        <w:t>ed</w:t>
      </w:r>
      <w:r w:rsidRPr="00074617">
        <w:rPr>
          <w:rFonts w:ascii="Arial" w:eastAsia="Arial" w:hAnsi="Arial" w:cs="Arial"/>
          <w:spacing w:val="-4"/>
          <w:sz w:val="22"/>
          <w:szCs w:val="22"/>
        </w:rPr>
        <w:t xml:space="preserve"> </w:t>
      </w:r>
      <w:r w:rsidRPr="00074617">
        <w:rPr>
          <w:rFonts w:ascii="Arial" w:eastAsia="Arial" w:hAnsi="Arial" w:cs="Arial"/>
          <w:spacing w:val="1"/>
          <w:sz w:val="22"/>
          <w:szCs w:val="22"/>
        </w:rPr>
        <w:t>t</w:t>
      </w:r>
      <w:r w:rsidRPr="00074617">
        <w:rPr>
          <w:rFonts w:ascii="Arial" w:eastAsia="Arial" w:hAnsi="Arial" w:cs="Arial"/>
          <w:sz w:val="22"/>
          <w:szCs w:val="22"/>
        </w:rPr>
        <w:t>o</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m</w:t>
      </w:r>
      <w:r w:rsidRPr="00074617">
        <w:rPr>
          <w:rFonts w:ascii="Arial" w:eastAsia="Arial" w:hAnsi="Arial" w:cs="Arial"/>
          <w:sz w:val="22"/>
          <w:szCs w:val="22"/>
        </w:rPr>
        <w:t>y</w:t>
      </w:r>
      <w:r w:rsidRPr="00074617">
        <w:rPr>
          <w:rFonts w:ascii="Arial" w:eastAsia="Arial" w:hAnsi="Arial" w:cs="Arial"/>
          <w:spacing w:val="-1"/>
          <w:sz w:val="22"/>
          <w:szCs w:val="22"/>
        </w:rPr>
        <w:t xml:space="preserve"> </w:t>
      </w:r>
      <w:r w:rsidRPr="00074617">
        <w:rPr>
          <w:rFonts w:ascii="Arial" w:eastAsia="Arial" w:hAnsi="Arial" w:cs="Arial"/>
          <w:sz w:val="22"/>
          <w:szCs w:val="22"/>
        </w:rPr>
        <w:t>ch</w:t>
      </w:r>
      <w:r w:rsidRPr="00074617">
        <w:rPr>
          <w:rFonts w:ascii="Arial" w:eastAsia="Arial" w:hAnsi="Arial" w:cs="Arial"/>
          <w:spacing w:val="-1"/>
          <w:sz w:val="22"/>
          <w:szCs w:val="22"/>
        </w:rPr>
        <w:t>il</w:t>
      </w:r>
      <w:r w:rsidRPr="00074617">
        <w:rPr>
          <w:rFonts w:ascii="Arial" w:eastAsia="Arial" w:hAnsi="Arial" w:cs="Arial"/>
          <w:sz w:val="22"/>
          <w:szCs w:val="22"/>
        </w:rPr>
        <w:t>d</w:t>
      </w:r>
      <w:r w:rsidRPr="00074617">
        <w:rPr>
          <w:rFonts w:ascii="Arial" w:eastAsia="Arial" w:hAnsi="Arial" w:cs="Arial"/>
          <w:spacing w:val="1"/>
          <w:sz w:val="22"/>
          <w:szCs w:val="22"/>
        </w:rPr>
        <w:t xml:space="preserve"> </w:t>
      </w:r>
      <w:r w:rsidRPr="00074617">
        <w:rPr>
          <w:rFonts w:ascii="Arial" w:eastAsia="Arial" w:hAnsi="Arial" w:cs="Arial"/>
          <w:sz w:val="22"/>
          <w:szCs w:val="22"/>
        </w:rPr>
        <w:t>by</w:t>
      </w:r>
      <w:r w:rsidRPr="00074617">
        <w:rPr>
          <w:rFonts w:ascii="Arial" w:eastAsia="Arial" w:hAnsi="Arial" w:cs="Arial"/>
          <w:spacing w:val="-1"/>
          <w:sz w:val="22"/>
          <w:szCs w:val="22"/>
        </w:rPr>
        <w:t xml:space="preserve"> </w:t>
      </w:r>
      <w:r w:rsidRPr="00074617">
        <w:rPr>
          <w:rFonts w:ascii="Arial" w:eastAsia="Arial" w:hAnsi="Arial" w:cs="Arial"/>
          <w:sz w:val="22"/>
          <w:szCs w:val="22"/>
        </w:rPr>
        <w:t>an</w:t>
      </w:r>
      <w:r w:rsidRPr="00074617">
        <w:rPr>
          <w:rFonts w:ascii="Arial" w:eastAsia="Arial" w:hAnsi="Arial" w:cs="Arial"/>
          <w:spacing w:val="1"/>
          <w:sz w:val="22"/>
          <w:szCs w:val="22"/>
        </w:rPr>
        <w:t xml:space="preserve"> </w:t>
      </w:r>
      <w:r w:rsidRPr="00074617">
        <w:rPr>
          <w:rFonts w:ascii="Arial" w:eastAsia="Arial" w:hAnsi="Arial" w:cs="Arial"/>
          <w:sz w:val="22"/>
          <w:szCs w:val="22"/>
        </w:rPr>
        <w:t>app</w:t>
      </w:r>
      <w:r w:rsidRPr="00074617">
        <w:rPr>
          <w:rFonts w:ascii="Arial" w:eastAsia="Arial" w:hAnsi="Arial" w:cs="Arial"/>
          <w:spacing w:val="1"/>
          <w:sz w:val="22"/>
          <w:szCs w:val="22"/>
        </w:rPr>
        <w:t>r</w:t>
      </w:r>
      <w:r w:rsidRPr="00074617">
        <w:rPr>
          <w:rFonts w:ascii="Arial" w:eastAsia="Arial" w:hAnsi="Arial" w:cs="Arial"/>
          <w:sz w:val="22"/>
          <w:szCs w:val="22"/>
        </w:rPr>
        <w:t>o</w:t>
      </w:r>
      <w:r w:rsidRPr="00074617">
        <w:rPr>
          <w:rFonts w:ascii="Arial" w:eastAsia="Arial" w:hAnsi="Arial" w:cs="Arial"/>
          <w:spacing w:val="-3"/>
          <w:sz w:val="22"/>
          <w:szCs w:val="22"/>
        </w:rPr>
        <w:t>p</w:t>
      </w:r>
      <w:r w:rsidRPr="00074617">
        <w:rPr>
          <w:rFonts w:ascii="Arial" w:eastAsia="Arial" w:hAnsi="Arial" w:cs="Arial"/>
          <w:spacing w:val="1"/>
          <w:sz w:val="22"/>
          <w:szCs w:val="22"/>
        </w:rPr>
        <w:t>r</w:t>
      </w:r>
      <w:r w:rsidRPr="00074617">
        <w:rPr>
          <w:rFonts w:ascii="Arial" w:eastAsia="Arial" w:hAnsi="Arial" w:cs="Arial"/>
          <w:spacing w:val="-1"/>
          <w:sz w:val="22"/>
          <w:szCs w:val="22"/>
        </w:rPr>
        <w:t>i</w:t>
      </w:r>
      <w:r w:rsidRPr="00074617">
        <w:rPr>
          <w:rFonts w:ascii="Arial" w:eastAsia="Arial" w:hAnsi="Arial" w:cs="Arial"/>
          <w:sz w:val="22"/>
          <w:szCs w:val="22"/>
        </w:rPr>
        <w:t>a</w:t>
      </w:r>
      <w:r w:rsidRPr="00074617">
        <w:rPr>
          <w:rFonts w:ascii="Arial" w:eastAsia="Arial" w:hAnsi="Arial" w:cs="Arial"/>
          <w:spacing w:val="1"/>
          <w:sz w:val="22"/>
          <w:szCs w:val="22"/>
        </w:rPr>
        <w:t>t</w:t>
      </w:r>
      <w:r w:rsidRPr="00074617">
        <w:rPr>
          <w:rFonts w:ascii="Arial" w:eastAsia="Arial" w:hAnsi="Arial" w:cs="Arial"/>
          <w:sz w:val="22"/>
          <w:szCs w:val="22"/>
        </w:rPr>
        <w:t>e</w:t>
      </w:r>
      <w:r w:rsidRPr="00074617">
        <w:rPr>
          <w:rFonts w:ascii="Arial" w:eastAsia="Arial" w:hAnsi="Arial" w:cs="Arial"/>
          <w:spacing w:val="-1"/>
          <w:sz w:val="22"/>
          <w:szCs w:val="22"/>
        </w:rPr>
        <w:t>l</w:t>
      </w:r>
      <w:r w:rsidRPr="00074617">
        <w:rPr>
          <w:rFonts w:ascii="Arial" w:eastAsia="Arial" w:hAnsi="Arial" w:cs="Arial"/>
          <w:sz w:val="22"/>
          <w:szCs w:val="22"/>
        </w:rPr>
        <w:t>y</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tr</w:t>
      </w:r>
      <w:r w:rsidRPr="00074617">
        <w:rPr>
          <w:rFonts w:ascii="Arial" w:eastAsia="Arial" w:hAnsi="Arial" w:cs="Arial"/>
          <w:sz w:val="22"/>
          <w:szCs w:val="22"/>
        </w:rPr>
        <w:t>a</w:t>
      </w:r>
      <w:r w:rsidRPr="00074617">
        <w:rPr>
          <w:rFonts w:ascii="Arial" w:eastAsia="Arial" w:hAnsi="Arial" w:cs="Arial"/>
          <w:spacing w:val="-1"/>
          <w:sz w:val="22"/>
          <w:szCs w:val="22"/>
        </w:rPr>
        <w:t>i</w:t>
      </w:r>
      <w:r w:rsidRPr="00074617">
        <w:rPr>
          <w:rFonts w:ascii="Arial" w:eastAsia="Arial" w:hAnsi="Arial" w:cs="Arial"/>
          <w:sz w:val="22"/>
          <w:szCs w:val="22"/>
        </w:rPr>
        <w:t>ned</w:t>
      </w:r>
      <w:r w:rsidRPr="00074617">
        <w:rPr>
          <w:rFonts w:ascii="Arial" w:eastAsia="Arial" w:hAnsi="Arial" w:cs="Arial"/>
          <w:spacing w:val="1"/>
          <w:sz w:val="22"/>
          <w:szCs w:val="22"/>
        </w:rPr>
        <w:t xml:space="preserve"> </w:t>
      </w:r>
      <w:r w:rsidRPr="00074617">
        <w:rPr>
          <w:rFonts w:ascii="Arial" w:eastAsia="Arial" w:hAnsi="Arial" w:cs="Arial"/>
          <w:sz w:val="22"/>
          <w:szCs w:val="22"/>
        </w:rPr>
        <w:t>p</w:t>
      </w:r>
      <w:r w:rsidRPr="00074617">
        <w:rPr>
          <w:rFonts w:ascii="Arial" w:eastAsia="Arial" w:hAnsi="Arial" w:cs="Arial"/>
          <w:spacing w:val="-3"/>
          <w:sz w:val="22"/>
          <w:szCs w:val="22"/>
        </w:rPr>
        <w:t>e</w:t>
      </w:r>
      <w:r w:rsidRPr="00074617">
        <w:rPr>
          <w:rFonts w:ascii="Arial" w:eastAsia="Arial" w:hAnsi="Arial" w:cs="Arial"/>
          <w:spacing w:val="1"/>
          <w:sz w:val="22"/>
          <w:szCs w:val="22"/>
        </w:rPr>
        <w:t>r</w:t>
      </w:r>
      <w:r w:rsidRPr="00074617">
        <w:rPr>
          <w:rFonts w:ascii="Arial" w:eastAsia="Arial" w:hAnsi="Arial" w:cs="Arial"/>
          <w:sz w:val="22"/>
          <w:szCs w:val="22"/>
        </w:rPr>
        <w:t xml:space="preserve">son. </w:t>
      </w:r>
      <w:r w:rsidRPr="00074617">
        <w:rPr>
          <w:rFonts w:ascii="Arial" w:eastAsia="Arial" w:hAnsi="Arial" w:cs="Arial"/>
          <w:spacing w:val="-1"/>
          <w:sz w:val="22"/>
          <w:szCs w:val="22"/>
        </w:rPr>
        <w:t>I</w:t>
      </w:r>
      <w:r w:rsidRPr="00074617">
        <w:rPr>
          <w:rFonts w:ascii="Arial" w:eastAsia="Arial" w:hAnsi="Arial" w:cs="Arial"/>
          <w:sz w:val="22"/>
          <w:szCs w:val="22"/>
        </w:rPr>
        <w:t>f</w:t>
      </w:r>
      <w:r w:rsidRPr="00074617">
        <w:rPr>
          <w:rFonts w:ascii="Arial" w:eastAsia="Arial" w:hAnsi="Arial" w:cs="Arial"/>
          <w:spacing w:val="3"/>
          <w:sz w:val="22"/>
          <w:szCs w:val="22"/>
        </w:rPr>
        <w:t xml:space="preserve"> </w:t>
      </w:r>
      <w:r w:rsidRPr="00074617">
        <w:rPr>
          <w:rFonts w:ascii="Arial" w:eastAsia="Arial" w:hAnsi="Arial" w:cs="Arial"/>
          <w:spacing w:val="-3"/>
          <w:sz w:val="22"/>
          <w:szCs w:val="22"/>
        </w:rPr>
        <w:t>a</w:t>
      </w:r>
      <w:r w:rsidRPr="00074617">
        <w:rPr>
          <w:rFonts w:ascii="Arial" w:eastAsia="Arial" w:hAnsi="Arial" w:cs="Arial"/>
          <w:sz w:val="22"/>
          <w:szCs w:val="22"/>
        </w:rPr>
        <w:t>t</w:t>
      </w:r>
      <w:r w:rsidRPr="00074617">
        <w:rPr>
          <w:rFonts w:ascii="Arial" w:eastAsia="Arial" w:hAnsi="Arial" w:cs="Arial"/>
          <w:spacing w:val="-2"/>
          <w:sz w:val="22"/>
          <w:szCs w:val="22"/>
        </w:rPr>
        <w:t xml:space="preserve"> </w:t>
      </w:r>
      <w:r w:rsidRPr="00074617">
        <w:rPr>
          <w:rFonts w:ascii="Arial" w:eastAsia="Arial" w:hAnsi="Arial" w:cs="Arial"/>
          <w:sz w:val="22"/>
          <w:szCs w:val="22"/>
        </w:rPr>
        <w:t>any</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t</w:t>
      </w:r>
      <w:r w:rsidRPr="00074617">
        <w:rPr>
          <w:rFonts w:ascii="Arial" w:eastAsia="Arial" w:hAnsi="Arial" w:cs="Arial"/>
          <w:spacing w:val="-1"/>
          <w:sz w:val="22"/>
          <w:szCs w:val="22"/>
        </w:rPr>
        <w:t>i</w:t>
      </w:r>
      <w:r w:rsidRPr="00074617">
        <w:rPr>
          <w:rFonts w:ascii="Arial" w:eastAsia="Arial" w:hAnsi="Arial" w:cs="Arial"/>
          <w:spacing w:val="1"/>
          <w:sz w:val="22"/>
          <w:szCs w:val="22"/>
        </w:rPr>
        <w:t>m</w:t>
      </w:r>
      <w:r w:rsidRPr="00074617">
        <w:rPr>
          <w:rFonts w:ascii="Arial" w:eastAsia="Arial" w:hAnsi="Arial" w:cs="Arial"/>
          <w:sz w:val="22"/>
          <w:szCs w:val="22"/>
        </w:rPr>
        <w:t>e</w:t>
      </w:r>
      <w:r w:rsidRPr="00074617">
        <w:rPr>
          <w:rFonts w:ascii="Arial" w:eastAsia="Arial" w:hAnsi="Arial" w:cs="Arial"/>
          <w:spacing w:val="1"/>
          <w:sz w:val="22"/>
          <w:szCs w:val="22"/>
        </w:rPr>
        <w:t xml:space="preserve"> </w:t>
      </w:r>
      <w:r w:rsidRPr="00074617">
        <w:rPr>
          <w:rFonts w:ascii="Arial" w:eastAsia="Arial" w:hAnsi="Arial" w:cs="Arial"/>
          <w:sz w:val="22"/>
          <w:szCs w:val="22"/>
        </w:rPr>
        <w:t>any</w:t>
      </w:r>
      <w:r w:rsidRPr="00074617">
        <w:rPr>
          <w:rFonts w:ascii="Arial" w:eastAsia="Arial" w:hAnsi="Arial" w:cs="Arial"/>
          <w:spacing w:val="-1"/>
          <w:sz w:val="22"/>
          <w:szCs w:val="22"/>
        </w:rPr>
        <w:t xml:space="preserve"> </w:t>
      </w:r>
      <w:r w:rsidRPr="00074617">
        <w:rPr>
          <w:rFonts w:ascii="Arial" w:eastAsia="Arial" w:hAnsi="Arial" w:cs="Arial"/>
          <w:spacing w:val="-3"/>
          <w:sz w:val="22"/>
          <w:szCs w:val="22"/>
        </w:rPr>
        <w:t>o</w:t>
      </w:r>
      <w:r w:rsidRPr="00074617">
        <w:rPr>
          <w:rFonts w:ascii="Arial" w:eastAsia="Arial" w:hAnsi="Arial" w:cs="Arial"/>
          <w:sz w:val="22"/>
          <w:szCs w:val="22"/>
        </w:rPr>
        <w:t>f</w:t>
      </w:r>
      <w:r w:rsidRPr="00074617">
        <w:rPr>
          <w:rFonts w:ascii="Arial" w:eastAsia="Arial" w:hAnsi="Arial" w:cs="Arial"/>
          <w:spacing w:val="3"/>
          <w:sz w:val="22"/>
          <w:szCs w:val="22"/>
        </w:rPr>
        <w:t xml:space="preserve"> </w:t>
      </w:r>
      <w:r w:rsidRPr="00074617">
        <w:rPr>
          <w:rFonts w:ascii="Arial" w:eastAsia="Arial" w:hAnsi="Arial" w:cs="Arial"/>
          <w:spacing w:val="1"/>
          <w:sz w:val="22"/>
          <w:szCs w:val="22"/>
        </w:rPr>
        <w:t>t</w:t>
      </w:r>
      <w:r w:rsidRPr="00074617">
        <w:rPr>
          <w:rFonts w:ascii="Arial" w:eastAsia="Arial" w:hAnsi="Arial" w:cs="Arial"/>
          <w:sz w:val="22"/>
          <w:szCs w:val="22"/>
        </w:rPr>
        <w:t>he</w:t>
      </w:r>
      <w:r w:rsidRPr="00074617">
        <w:rPr>
          <w:rFonts w:ascii="Arial" w:eastAsia="Arial" w:hAnsi="Arial" w:cs="Arial"/>
          <w:spacing w:val="-1"/>
          <w:sz w:val="22"/>
          <w:szCs w:val="22"/>
        </w:rPr>
        <w:t xml:space="preserve"> </w:t>
      </w:r>
      <w:r w:rsidRPr="00074617">
        <w:rPr>
          <w:rFonts w:ascii="Arial" w:eastAsia="Arial" w:hAnsi="Arial" w:cs="Arial"/>
          <w:sz w:val="22"/>
          <w:szCs w:val="22"/>
        </w:rPr>
        <w:t>abo</w:t>
      </w:r>
      <w:r w:rsidRPr="00074617">
        <w:rPr>
          <w:rFonts w:ascii="Arial" w:eastAsia="Arial" w:hAnsi="Arial" w:cs="Arial"/>
          <w:spacing w:val="-2"/>
          <w:sz w:val="22"/>
          <w:szCs w:val="22"/>
        </w:rPr>
        <w:t>v</w:t>
      </w:r>
      <w:r w:rsidRPr="00074617">
        <w:rPr>
          <w:rFonts w:ascii="Arial" w:eastAsia="Arial" w:hAnsi="Arial" w:cs="Arial"/>
          <w:sz w:val="22"/>
          <w:szCs w:val="22"/>
        </w:rPr>
        <w:t xml:space="preserve">e </w:t>
      </w:r>
      <w:r w:rsidRPr="00074617">
        <w:rPr>
          <w:rFonts w:ascii="Arial" w:eastAsia="Arial" w:hAnsi="Arial" w:cs="Arial"/>
          <w:spacing w:val="-1"/>
          <w:sz w:val="22"/>
          <w:szCs w:val="22"/>
        </w:rPr>
        <w:t>i</w:t>
      </w:r>
      <w:r w:rsidRPr="00074617">
        <w:rPr>
          <w:rFonts w:ascii="Arial" w:eastAsia="Arial" w:hAnsi="Arial" w:cs="Arial"/>
          <w:sz w:val="22"/>
          <w:szCs w:val="22"/>
        </w:rPr>
        <w:t>n</w:t>
      </w:r>
      <w:r w:rsidRPr="00074617">
        <w:rPr>
          <w:rFonts w:ascii="Arial" w:eastAsia="Arial" w:hAnsi="Arial" w:cs="Arial"/>
          <w:spacing w:val="3"/>
          <w:sz w:val="22"/>
          <w:szCs w:val="22"/>
        </w:rPr>
        <w:t>f</w:t>
      </w:r>
      <w:r w:rsidRPr="00074617">
        <w:rPr>
          <w:rFonts w:ascii="Arial" w:eastAsia="Arial" w:hAnsi="Arial" w:cs="Arial"/>
          <w:spacing w:val="-3"/>
          <w:sz w:val="22"/>
          <w:szCs w:val="22"/>
        </w:rPr>
        <w:t>o</w:t>
      </w:r>
      <w:r w:rsidRPr="00074617">
        <w:rPr>
          <w:rFonts w:ascii="Arial" w:eastAsia="Arial" w:hAnsi="Arial" w:cs="Arial"/>
          <w:spacing w:val="1"/>
          <w:sz w:val="22"/>
          <w:szCs w:val="22"/>
        </w:rPr>
        <w:t>rm</w:t>
      </w:r>
      <w:r w:rsidRPr="00074617">
        <w:rPr>
          <w:rFonts w:ascii="Arial" w:eastAsia="Arial" w:hAnsi="Arial" w:cs="Arial"/>
          <w:spacing w:val="-3"/>
          <w:sz w:val="22"/>
          <w:szCs w:val="22"/>
        </w:rPr>
        <w:t>a</w:t>
      </w:r>
      <w:r w:rsidRPr="00074617">
        <w:rPr>
          <w:rFonts w:ascii="Arial" w:eastAsia="Arial" w:hAnsi="Arial" w:cs="Arial"/>
          <w:spacing w:val="1"/>
          <w:sz w:val="22"/>
          <w:szCs w:val="22"/>
        </w:rPr>
        <w:t>t</w:t>
      </w:r>
      <w:r w:rsidRPr="00074617">
        <w:rPr>
          <w:rFonts w:ascii="Arial" w:eastAsia="Arial" w:hAnsi="Arial" w:cs="Arial"/>
          <w:spacing w:val="-1"/>
          <w:sz w:val="22"/>
          <w:szCs w:val="22"/>
        </w:rPr>
        <w:t>i</w:t>
      </w:r>
      <w:r w:rsidRPr="00074617">
        <w:rPr>
          <w:rFonts w:ascii="Arial" w:eastAsia="Arial" w:hAnsi="Arial" w:cs="Arial"/>
          <w:sz w:val="22"/>
          <w:szCs w:val="22"/>
        </w:rPr>
        <w:t>on</w:t>
      </w:r>
      <w:r w:rsidRPr="00074617">
        <w:rPr>
          <w:rFonts w:ascii="Arial" w:eastAsia="Arial" w:hAnsi="Arial" w:cs="Arial"/>
          <w:spacing w:val="1"/>
          <w:sz w:val="22"/>
          <w:szCs w:val="22"/>
        </w:rPr>
        <w:t xml:space="preserve"> </w:t>
      </w:r>
      <w:r w:rsidRPr="00074617">
        <w:rPr>
          <w:rFonts w:ascii="Arial" w:eastAsia="Arial" w:hAnsi="Arial" w:cs="Arial"/>
          <w:sz w:val="22"/>
          <w:szCs w:val="22"/>
        </w:rPr>
        <w:t>cha</w:t>
      </w:r>
      <w:r w:rsidRPr="00074617">
        <w:rPr>
          <w:rFonts w:ascii="Arial" w:eastAsia="Arial" w:hAnsi="Arial" w:cs="Arial"/>
          <w:spacing w:val="-3"/>
          <w:sz w:val="22"/>
          <w:szCs w:val="22"/>
        </w:rPr>
        <w:t>n</w:t>
      </w:r>
      <w:r w:rsidRPr="00074617">
        <w:rPr>
          <w:rFonts w:ascii="Arial" w:eastAsia="Arial" w:hAnsi="Arial" w:cs="Arial"/>
          <w:spacing w:val="2"/>
          <w:sz w:val="22"/>
          <w:szCs w:val="22"/>
        </w:rPr>
        <w:t>g</w:t>
      </w:r>
      <w:r w:rsidRPr="00074617">
        <w:rPr>
          <w:rFonts w:ascii="Arial" w:eastAsia="Arial" w:hAnsi="Arial" w:cs="Arial"/>
          <w:sz w:val="22"/>
          <w:szCs w:val="22"/>
        </w:rPr>
        <w:t>es</w:t>
      </w:r>
      <w:r w:rsidRPr="00074617">
        <w:rPr>
          <w:rFonts w:ascii="Arial" w:eastAsia="Arial" w:hAnsi="Arial" w:cs="Arial"/>
          <w:spacing w:val="-3"/>
          <w:sz w:val="22"/>
          <w:szCs w:val="22"/>
        </w:rPr>
        <w:t xml:space="preserve"> </w:t>
      </w:r>
      <w:r w:rsidRPr="00074617">
        <w:rPr>
          <w:rFonts w:ascii="Arial" w:eastAsia="Arial" w:hAnsi="Arial" w:cs="Arial"/>
          <w:sz w:val="22"/>
          <w:szCs w:val="22"/>
        </w:rPr>
        <w:t>I</w:t>
      </w:r>
      <w:r w:rsidRPr="00074617">
        <w:rPr>
          <w:rFonts w:ascii="Arial" w:eastAsia="Arial" w:hAnsi="Arial" w:cs="Arial"/>
          <w:spacing w:val="3"/>
          <w:sz w:val="22"/>
          <w:szCs w:val="22"/>
        </w:rPr>
        <w:t xml:space="preserve"> </w:t>
      </w:r>
      <w:r w:rsidRPr="00074617">
        <w:rPr>
          <w:rFonts w:ascii="Arial" w:eastAsia="Arial" w:hAnsi="Arial" w:cs="Arial"/>
          <w:spacing w:val="-3"/>
          <w:sz w:val="22"/>
          <w:szCs w:val="22"/>
        </w:rPr>
        <w:t>a</w:t>
      </w:r>
      <w:r w:rsidRPr="00074617">
        <w:rPr>
          <w:rFonts w:ascii="Arial" w:eastAsia="Arial" w:hAnsi="Arial" w:cs="Arial"/>
          <w:sz w:val="22"/>
          <w:szCs w:val="22"/>
        </w:rPr>
        <w:t>g</w:t>
      </w:r>
      <w:r w:rsidRPr="00074617">
        <w:rPr>
          <w:rFonts w:ascii="Arial" w:eastAsia="Arial" w:hAnsi="Arial" w:cs="Arial"/>
          <w:spacing w:val="1"/>
          <w:sz w:val="22"/>
          <w:szCs w:val="22"/>
        </w:rPr>
        <w:t>r</w:t>
      </w:r>
      <w:r w:rsidRPr="00074617">
        <w:rPr>
          <w:rFonts w:ascii="Arial" w:eastAsia="Arial" w:hAnsi="Arial" w:cs="Arial"/>
          <w:sz w:val="22"/>
          <w:szCs w:val="22"/>
        </w:rPr>
        <w:t>ee</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t</w:t>
      </w:r>
      <w:r w:rsidRPr="00074617">
        <w:rPr>
          <w:rFonts w:ascii="Arial" w:eastAsia="Arial" w:hAnsi="Arial" w:cs="Arial"/>
          <w:sz w:val="22"/>
          <w:szCs w:val="22"/>
        </w:rPr>
        <w:t>o</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i</w:t>
      </w:r>
      <w:r w:rsidRPr="00074617">
        <w:rPr>
          <w:rFonts w:ascii="Arial" w:eastAsia="Arial" w:hAnsi="Arial" w:cs="Arial"/>
          <w:spacing w:val="-3"/>
          <w:sz w:val="22"/>
          <w:szCs w:val="22"/>
        </w:rPr>
        <w:t>n</w:t>
      </w:r>
      <w:r w:rsidRPr="00074617">
        <w:rPr>
          <w:rFonts w:ascii="Arial" w:eastAsia="Arial" w:hAnsi="Arial" w:cs="Arial"/>
          <w:spacing w:val="3"/>
          <w:sz w:val="22"/>
          <w:szCs w:val="22"/>
        </w:rPr>
        <w:t>f</w:t>
      </w:r>
      <w:r w:rsidRPr="00074617">
        <w:rPr>
          <w:rFonts w:ascii="Arial" w:eastAsia="Arial" w:hAnsi="Arial" w:cs="Arial"/>
          <w:spacing w:val="-3"/>
          <w:sz w:val="22"/>
          <w:szCs w:val="22"/>
        </w:rPr>
        <w:t>o</w:t>
      </w:r>
      <w:r w:rsidRPr="00074617">
        <w:rPr>
          <w:rFonts w:ascii="Arial" w:eastAsia="Arial" w:hAnsi="Arial" w:cs="Arial"/>
          <w:spacing w:val="1"/>
          <w:sz w:val="22"/>
          <w:szCs w:val="22"/>
        </w:rPr>
        <w:t>r</w:t>
      </w:r>
      <w:r w:rsidRPr="00074617">
        <w:rPr>
          <w:rFonts w:ascii="Arial" w:eastAsia="Arial" w:hAnsi="Arial" w:cs="Arial"/>
          <w:sz w:val="22"/>
          <w:szCs w:val="22"/>
        </w:rPr>
        <w:t xml:space="preserve">m </w:t>
      </w:r>
      <w:r w:rsidRPr="00074617">
        <w:rPr>
          <w:rFonts w:ascii="Arial" w:eastAsia="Arial" w:hAnsi="Arial" w:cs="Arial"/>
          <w:spacing w:val="-2"/>
          <w:sz w:val="22"/>
          <w:szCs w:val="22"/>
        </w:rPr>
        <w:t>y</w:t>
      </w:r>
      <w:r w:rsidRPr="00074617">
        <w:rPr>
          <w:rFonts w:ascii="Arial" w:eastAsia="Arial" w:hAnsi="Arial" w:cs="Arial"/>
          <w:sz w:val="22"/>
          <w:szCs w:val="22"/>
        </w:rPr>
        <w:t>ou</w:t>
      </w:r>
      <w:r w:rsidRPr="00074617">
        <w:rPr>
          <w:rFonts w:ascii="Arial" w:eastAsia="Arial" w:hAnsi="Arial" w:cs="Arial"/>
          <w:spacing w:val="1"/>
          <w:sz w:val="22"/>
          <w:szCs w:val="22"/>
        </w:rPr>
        <w:t xml:space="preserve"> </w:t>
      </w:r>
      <w:r w:rsidRPr="00074617">
        <w:rPr>
          <w:rFonts w:ascii="Arial" w:eastAsia="Arial" w:hAnsi="Arial" w:cs="Arial"/>
          <w:sz w:val="22"/>
          <w:szCs w:val="22"/>
        </w:rPr>
        <w:t>as</w:t>
      </w:r>
      <w:r w:rsidRPr="00074617">
        <w:rPr>
          <w:rFonts w:ascii="Arial" w:eastAsia="Arial" w:hAnsi="Arial" w:cs="Arial"/>
          <w:spacing w:val="-1"/>
          <w:sz w:val="22"/>
          <w:szCs w:val="22"/>
        </w:rPr>
        <w:t xml:space="preserve"> </w:t>
      </w:r>
      <w:r w:rsidRPr="00074617">
        <w:rPr>
          <w:rFonts w:ascii="Arial" w:eastAsia="Arial" w:hAnsi="Arial" w:cs="Arial"/>
          <w:sz w:val="22"/>
          <w:szCs w:val="22"/>
        </w:rPr>
        <w:t>so</w:t>
      </w:r>
      <w:r w:rsidRPr="00074617">
        <w:rPr>
          <w:rFonts w:ascii="Arial" w:eastAsia="Arial" w:hAnsi="Arial" w:cs="Arial"/>
          <w:spacing w:val="-3"/>
          <w:sz w:val="22"/>
          <w:szCs w:val="22"/>
        </w:rPr>
        <w:t>o</w:t>
      </w:r>
      <w:r w:rsidRPr="00074617">
        <w:rPr>
          <w:rFonts w:ascii="Arial" w:eastAsia="Arial" w:hAnsi="Arial" w:cs="Arial"/>
          <w:sz w:val="22"/>
          <w:szCs w:val="22"/>
        </w:rPr>
        <w:t>n</w:t>
      </w:r>
      <w:r w:rsidRPr="00074617">
        <w:rPr>
          <w:rFonts w:ascii="Arial" w:eastAsia="Arial" w:hAnsi="Arial" w:cs="Arial"/>
          <w:spacing w:val="1"/>
          <w:sz w:val="22"/>
          <w:szCs w:val="22"/>
        </w:rPr>
        <w:t xml:space="preserve"> </w:t>
      </w:r>
      <w:r w:rsidRPr="00074617">
        <w:rPr>
          <w:rFonts w:ascii="Arial" w:eastAsia="Arial" w:hAnsi="Arial" w:cs="Arial"/>
          <w:sz w:val="22"/>
          <w:szCs w:val="22"/>
        </w:rPr>
        <w:t>as</w:t>
      </w:r>
      <w:r w:rsidRPr="00074617">
        <w:rPr>
          <w:rFonts w:ascii="Arial" w:eastAsia="Arial" w:hAnsi="Arial" w:cs="Arial"/>
          <w:spacing w:val="2"/>
          <w:sz w:val="22"/>
          <w:szCs w:val="22"/>
        </w:rPr>
        <w:t xml:space="preserve"> </w:t>
      </w:r>
      <w:r w:rsidRPr="00074617">
        <w:rPr>
          <w:rFonts w:ascii="Arial" w:eastAsia="Arial" w:hAnsi="Arial" w:cs="Arial"/>
          <w:spacing w:val="-1"/>
          <w:sz w:val="22"/>
          <w:szCs w:val="22"/>
        </w:rPr>
        <w:t>i</w:t>
      </w:r>
      <w:r w:rsidRPr="00074617">
        <w:rPr>
          <w:rFonts w:ascii="Arial" w:eastAsia="Arial" w:hAnsi="Arial" w:cs="Arial"/>
          <w:sz w:val="22"/>
          <w:szCs w:val="22"/>
        </w:rPr>
        <w:t>s</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r</w:t>
      </w:r>
      <w:r w:rsidRPr="00074617">
        <w:rPr>
          <w:rFonts w:ascii="Arial" w:eastAsia="Arial" w:hAnsi="Arial" w:cs="Arial"/>
          <w:sz w:val="22"/>
          <w:szCs w:val="22"/>
        </w:rPr>
        <w:t>easonab</w:t>
      </w:r>
      <w:r w:rsidRPr="00074617">
        <w:rPr>
          <w:rFonts w:ascii="Arial" w:eastAsia="Arial" w:hAnsi="Arial" w:cs="Arial"/>
          <w:spacing w:val="-1"/>
          <w:sz w:val="22"/>
          <w:szCs w:val="22"/>
        </w:rPr>
        <w:t>l</w:t>
      </w:r>
      <w:r w:rsidRPr="00074617">
        <w:rPr>
          <w:rFonts w:ascii="Arial" w:eastAsia="Arial" w:hAnsi="Arial" w:cs="Arial"/>
          <w:sz w:val="22"/>
          <w:szCs w:val="22"/>
        </w:rPr>
        <w:t>y</w:t>
      </w:r>
      <w:r w:rsidRPr="00074617">
        <w:rPr>
          <w:rFonts w:ascii="Arial" w:eastAsia="Arial" w:hAnsi="Arial" w:cs="Arial"/>
          <w:spacing w:val="-1"/>
          <w:sz w:val="22"/>
          <w:szCs w:val="22"/>
        </w:rPr>
        <w:t xml:space="preserve"> </w:t>
      </w:r>
      <w:r w:rsidRPr="00074617">
        <w:rPr>
          <w:rFonts w:ascii="Arial" w:eastAsia="Arial" w:hAnsi="Arial" w:cs="Arial"/>
          <w:sz w:val="22"/>
          <w:szCs w:val="22"/>
        </w:rPr>
        <w:t>poss</w:t>
      </w:r>
      <w:r w:rsidRPr="00074617">
        <w:rPr>
          <w:rFonts w:ascii="Arial" w:eastAsia="Arial" w:hAnsi="Arial" w:cs="Arial"/>
          <w:spacing w:val="-3"/>
          <w:sz w:val="22"/>
          <w:szCs w:val="22"/>
        </w:rPr>
        <w:t>i</w:t>
      </w:r>
      <w:r w:rsidRPr="00074617">
        <w:rPr>
          <w:rFonts w:ascii="Arial" w:eastAsia="Arial" w:hAnsi="Arial" w:cs="Arial"/>
          <w:sz w:val="22"/>
          <w:szCs w:val="22"/>
        </w:rPr>
        <w:t>b</w:t>
      </w:r>
      <w:r w:rsidRPr="00074617">
        <w:rPr>
          <w:rFonts w:ascii="Arial" w:eastAsia="Arial" w:hAnsi="Arial" w:cs="Arial"/>
          <w:spacing w:val="-1"/>
          <w:sz w:val="22"/>
          <w:szCs w:val="22"/>
        </w:rPr>
        <w:t>l</w:t>
      </w:r>
      <w:r w:rsidRPr="00074617">
        <w:rPr>
          <w:rFonts w:ascii="Arial" w:eastAsia="Arial" w:hAnsi="Arial" w:cs="Arial"/>
          <w:sz w:val="22"/>
          <w:szCs w:val="22"/>
        </w:rPr>
        <w:t>e.</w:t>
      </w:r>
    </w:p>
    <w:p w:rsidR="006E7FC4" w:rsidRPr="00074617" w:rsidRDefault="006E7FC4" w:rsidP="006E7FC4">
      <w:pPr>
        <w:spacing w:before="13" w:line="240" w:lineRule="exact"/>
        <w:rPr>
          <w:rFonts w:ascii="Arial" w:hAnsi="Arial" w:cs="Arial"/>
          <w:sz w:val="24"/>
          <w:szCs w:val="24"/>
        </w:rPr>
      </w:pPr>
    </w:p>
    <w:p w:rsidR="006E7FC4" w:rsidRDefault="006E7FC4" w:rsidP="006E7FC4">
      <w:pPr>
        <w:spacing w:line="477" w:lineRule="auto"/>
        <w:ind w:left="141" w:right="381"/>
        <w:rPr>
          <w:rFonts w:ascii="Arial" w:eastAsia="Arial" w:hAnsi="Arial" w:cs="Arial"/>
          <w:sz w:val="22"/>
          <w:szCs w:val="22"/>
        </w:rPr>
      </w:pPr>
      <w:r w:rsidRPr="00074617">
        <w:rPr>
          <w:rFonts w:ascii="Arial" w:eastAsia="Arial" w:hAnsi="Arial" w:cs="Arial"/>
          <w:spacing w:val="-1"/>
          <w:sz w:val="22"/>
          <w:szCs w:val="22"/>
        </w:rPr>
        <w:t>P</w:t>
      </w:r>
      <w:r w:rsidRPr="00074617">
        <w:rPr>
          <w:rFonts w:ascii="Arial" w:eastAsia="Arial" w:hAnsi="Arial" w:cs="Arial"/>
          <w:sz w:val="22"/>
          <w:szCs w:val="22"/>
        </w:rPr>
        <w:t>a</w:t>
      </w:r>
      <w:r w:rsidRPr="00074617">
        <w:rPr>
          <w:rFonts w:ascii="Arial" w:eastAsia="Arial" w:hAnsi="Arial" w:cs="Arial"/>
          <w:spacing w:val="1"/>
          <w:sz w:val="22"/>
          <w:szCs w:val="22"/>
        </w:rPr>
        <w:t>r</w:t>
      </w:r>
      <w:r w:rsidRPr="00074617">
        <w:rPr>
          <w:rFonts w:ascii="Arial" w:eastAsia="Arial" w:hAnsi="Arial" w:cs="Arial"/>
          <w:sz w:val="22"/>
          <w:szCs w:val="22"/>
        </w:rPr>
        <w:t>en</w:t>
      </w:r>
      <w:r w:rsidRPr="00074617">
        <w:rPr>
          <w:rFonts w:ascii="Arial" w:eastAsia="Arial" w:hAnsi="Arial" w:cs="Arial"/>
          <w:spacing w:val="1"/>
          <w:sz w:val="22"/>
          <w:szCs w:val="22"/>
        </w:rPr>
        <w:t>t/</w:t>
      </w:r>
      <w:r w:rsidRPr="00074617">
        <w:rPr>
          <w:rFonts w:ascii="Arial" w:eastAsia="Arial" w:hAnsi="Arial" w:cs="Arial"/>
          <w:spacing w:val="-1"/>
          <w:sz w:val="22"/>
          <w:szCs w:val="22"/>
        </w:rPr>
        <w:t>C</w:t>
      </w:r>
      <w:r w:rsidRPr="00074617">
        <w:rPr>
          <w:rFonts w:ascii="Arial" w:eastAsia="Arial" w:hAnsi="Arial" w:cs="Arial"/>
          <w:spacing w:val="-3"/>
          <w:sz w:val="22"/>
          <w:szCs w:val="22"/>
        </w:rPr>
        <w:t>a</w:t>
      </w:r>
      <w:r w:rsidRPr="00074617">
        <w:rPr>
          <w:rFonts w:ascii="Arial" w:eastAsia="Arial" w:hAnsi="Arial" w:cs="Arial"/>
          <w:spacing w:val="1"/>
          <w:sz w:val="22"/>
          <w:szCs w:val="22"/>
        </w:rPr>
        <w:t>r</w:t>
      </w:r>
      <w:r w:rsidRPr="00074617">
        <w:rPr>
          <w:rFonts w:ascii="Arial" w:eastAsia="Arial" w:hAnsi="Arial" w:cs="Arial"/>
          <w:sz w:val="22"/>
          <w:szCs w:val="22"/>
        </w:rPr>
        <w:t xml:space="preserve">er </w:t>
      </w:r>
      <w:r w:rsidRPr="00074617">
        <w:rPr>
          <w:rFonts w:ascii="Arial" w:eastAsia="Arial" w:hAnsi="Arial" w:cs="Arial"/>
          <w:spacing w:val="-1"/>
          <w:sz w:val="22"/>
          <w:szCs w:val="22"/>
        </w:rPr>
        <w:t>N</w:t>
      </w:r>
      <w:r w:rsidRPr="00074617">
        <w:rPr>
          <w:rFonts w:ascii="Arial" w:eastAsia="Arial" w:hAnsi="Arial" w:cs="Arial"/>
          <w:sz w:val="22"/>
          <w:szCs w:val="22"/>
        </w:rPr>
        <w:t>a</w:t>
      </w:r>
      <w:r w:rsidRPr="00074617">
        <w:rPr>
          <w:rFonts w:ascii="Arial" w:eastAsia="Arial" w:hAnsi="Arial" w:cs="Arial"/>
          <w:spacing w:val="1"/>
          <w:sz w:val="22"/>
          <w:szCs w:val="22"/>
        </w:rPr>
        <w:t>m</w:t>
      </w:r>
      <w:r w:rsidRPr="00074617">
        <w:rPr>
          <w:rFonts w:ascii="Arial" w:eastAsia="Arial" w:hAnsi="Arial" w:cs="Arial"/>
          <w:spacing w:val="-3"/>
          <w:sz w:val="22"/>
          <w:szCs w:val="22"/>
        </w:rPr>
        <w:t>e</w:t>
      </w:r>
      <w:r w:rsidRPr="00074617">
        <w:rPr>
          <w:rFonts w:ascii="Arial" w:eastAsia="Arial" w:hAnsi="Arial" w:cs="Arial"/>
          <w:sz w:val="22"/>
          <w:szCs w:val="22"/>
        </w:rPr>
        <w:t xml:space="preserve">: </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1"/>
          <w:sz w:val="22"/>
          <w:szCs w:val="22"/>
        </w:rPr>
        <w:t>.</w:t>
      </w:r>
      <w:r w:rsidRPr="00074617">
        <w:rPr>
          <w:rFonts w:ascii="Arial" w:eastAsia="Arial" w:hAnsi="Arial" w:cs="Arial"/>
          <w:spacing w:val="1"/>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 xml:space="preserve">.            </w:t>
      </w:r>
      <w:r w:rsidRPr="00074617">
        <w:rPr>
          <w:rFonts w:ascii="Arial" w:eastAsia="Arial" w:hAnsi="Arial" w:cs="Arial"/>
          <w:spacing w:val="3"/>
          <w:sz w:val="22"/>
          <w:szCs w:val="22"/>
        </w:rPr>
        <w:t xml:space="preserve"> </w:t>
      </w:r>
      <w:r w:rsidRPr="00074617">
        <w:rPr>
          <w:rFonts w:ascii="Arial" w:eastAsia="Arial" w:hAnsi="Arial" w:cs="Arial"/>
          <w:spacing w:val="-1"/>
          <w:sz w:val="22"/>
          <w:szCs w:val="22"/>
        </w:rPr>
        <w:t>D</w:t>
      </w:r>
      <w:r w:rsidRPr="00074617">
        <w:rPr>
          <w:rFonts w:ascii="Arial" w:eastAsia="Arial" w:hAnsi="Arial" w:cs="Arial"/>
          <w:sz w:val="22"/>
          <w:szCs w:val="22"/>
        </w:rPr>
        <w:t>a</w:t>
      </w:r>
      <w:r w:rsidRPr="00074617">
        <w:rPr>
          <w:rFonts w:ascii="Arial" w:eastAsia="Arial" w:hAnsi="Arial" w:cs="Arial"/>
          <w:spacing w:val="1"/>
          <w:sz w:val="22"/>
          <w:szCs w:val="22"/>
        </w:rPr>
        <w:t>t</w:t>
      </w:r>
      <w:r w:rsidRPr="00074617">
        <w:rPr>
          <w:rFonts w:ascii="Arial" w:eastAsia="Arial" w:hAnsi="Arial" w:cs="Arial"/>
          <w:sz w:val="22"/>
          <w:szCs w:val="22"/>
        </w:rPr>
        <w:t>e: ……</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pacing w:val="-1"/>
          <w:sz w:val="22"/>
          <w:szCs w:val="22"/>
        </w:rPr>
        <w:t>.</w:t>
      </w:r>
      <w:r w:rsidRPr="00074617">
        <w:rPr>
          <w:rFonts w:ascii="Arial" w:eastAsia="Arial" w:hAnsi="Arial" w:cs="Arial"/>
          <w:spacing w:val="1"/>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pacing w:val="1"/>
          <w:sz w:val="22"/>
          <w:szCs w:val="22"/>
        </w:rPr>
        <w:t>.</w:t>
      </w:r>
      <w:r w:rsidRPr="00074617">
        <w:rPr>
          <w:rFonts w:ascii="Arial" w:eastAsia="Arial" w:hAnsi="Arial" w:cs="Arial"/>
          <w:sz w:val="22"/>
          <w:szCs w:val="22"/>
        </w:rPr>
        <w:t xml:space="preserve">. </w:t>
      </w:r>
      <w:r w:rsidRPr="00074617">
        <w:rPr>
          <w:rFonts w:ascii="Arial" w:eastAsia="Arial" w:hAnsi="Arial" w:cs="Arial"/>
          <w:spacing w:val="-1"/>
          <w:sz w:val="22"/>
          <w:szCs w:val="22"/>
        </w:rPr>
        <w:t>P</w:t>
      </w:r>
      <w:r w:rsidRPr="00074617">
        <w:rPr>
          <w:rFonts w:ascii="Arial" w:eastAsia="Arial" w:hAnsi="Arial" w:cs="Arial"/>
          <w:sz w:val="22"/>
          <w:szCs w:val="22"/>
        </w:rPr>
        <w:t>a</w:t>
      </w:r>
      <w:r w:rsidRPr="00074617">
        <w:rPr>
          <w:rFonts w:ascii="Arial" w:eastAsia="Arial" w:hAnsi="Arial" w:cs="Arial"/>
          <w:spacing w:val="1"/>
          <w:sz w:val="22"/>
          <w:szCs w:val="22"/>
        </w:rPr>
        <w:t>r</w:t>
      </w:r>
      <w:r w:rsidRPr="00074617">
        <w:rPr>
          <w:rFonts w:ascii="Arial" w:eastAsia="Arial" w:hAnsi="Arial" w:cs="Arial"/>
          <w:sz w:val="22"/>
          <w:szCs w:val="22"/>
        </w:rPr>
        <w:t>en</w:t>
      </w:r>
      <w:r w:rsidRPr="00074617">
        <w:rPr>
          <w:rFonts w:ascii="Arial" w:eastAsia="Arial" w:hAnsi="Arial" w:cs="Arial"/>
          <w:spacing w:val="1"/>
          <w:sz w:val="22"/>
          <w:szCs w:val="22"/>
        </w:rPr>
        <w:t>t/</w:t>
      </w:r>
      <w:r w:rsidRPr="00074617">
        <w:rPr>
          <w:rFonts w:ascii="Arial" w:eastAsia="Arial" w:hAnsi="Arial" w:cs="Arial"/>
          <w:spacing w:val="-1"/>
          <w:sz w:val="22"/>
          <w:szCs w:val="22"/>
        </w:rPr>
        <w:t>C</w:t>
      </w:r>
      <w:r w:rsidRPr="00074617">
        <w:rPr>
          <w:rFonts w:ascii="Arial" w:eastAsia="Arial" w:hAnsi="Arial" w:cs="Arial"/>
          <w:spacing w:val="-3"/>
          <w:sz w:val="22"/>
          <w:szCs w:val="22"/>
        </w:rPr>
        <w:t>a</w:t>
      </w:r>
      <w:r w:rsidRPr="00074617">
        <w:rPr>
          <w:rFonts w:ascii="Arial" w:eastAsia="Arial" w:hAnsi="Arial" w:cs="Arial"/>
          <w:spacing w:val="1"/>
          <w:sz w:val="22"/>
          <w:szCs w:val="22"/>
        </w:rPr>
        <w:t>r</w:t>
      </w:r>
      <w:r w:rsidRPr="00074617">
        <w:rPr>
          <w:rFonts w:ascii="Arial" w:eastAsia="Arial" w:hAnsi="Arial" w:cs="Arial"/>
          <w:sz w:val="22"/>
          <w:szCs w:val="22"/>
        </w:rPr>
        <w:t xml:space="preserve">er </w:t>
      </w:r>
      <w:r w:rsidRPr="00074617">
        <w:rPr>
          <w:rFonts w:ascii="Arial" w:eastAsia="Arial" w:hAnsi="Arial" w:cs="Arial"/>
          <w:spacing w:val="-1"/>
          <w:sz w:val="22"/>
          <w:szCs w:val="22"/>
        </w:rPr>
        <w:t>Si</w:t>
      </w:r>
      <w:r w:rsidRPr="00074617">
        <w:rPr>
          <w:rFonts w:ascii="Arial" w:eastAsia="Arial" w:hAnsi="Arial" w:cs="Arial"/>
          <w:spacing w:val="2"/>
          <w:sz w:val="22"/>
          <w:szCs w:val="22"/>
        </w:rPr>
        <w:t>g</w:t>
      </w:r>
      <w:r w:rsidRPr="00074617">
        <w:rPr>
          <w:rFonts w:ascii="Arial" w:eastAsia="Arial" w:hAnsi="Arial" w:cs="Arial"/>
          <w:sz w:val="22"/>
          <w:szCs w:val="22"/>
        </w:rPr>
        <w:t>n</w:t>
      </w:r>
      <w:r w:rsidRPr="00074617">
        <w:rPr>
          <w:rFonts w:ascii="Arial" w:eastAsia="Arial" w:hAnsi="Arial" w:cs="Arial"/>
          <w:spacing w:val="-3"/>
          <w:sz w:val="22"/>
          <w:szCs w:val="22"/>
        </w:rPr>
        <w:t>a</w:t>
      </w:r>
      <w:r w:rsidRPr="00074617">
        <w:rPr>
          <w:rFonts w:ascii="Arial" w:eastAsia="Arial" w:hAnsi="Arial" w:cs="Arial"/>
          <w:spacing w:val="1"/>
          <w:sz w:val="22"/>
          <w:szCs w:val="22"/>
        </w:rPr>
        <w:t>t</w:t>
      </w:r>
      <w:r w:rsidRPr="00074617">
        <w:rPr>
          <w:rFonts w:ascii="Arial" w:eastAsia="Arial" w:hAnsi="Arial" w:cs="Arial"/>
          <w:sz w:val="22"/>
          <w:szCs w:val="22"/>
        </w:rPr>
        <w:t>u</w:t>
      </w:r>
      <w:r w:rsidRPr="00074617">
        <w:rPr>
          <w:rFonts w:ascii="Arial" w:eastAsia="Arial" w:hAnsi="Arial" w:cs="Arial"/>
          <w:spacing w:val="1"/>
          <w:sz w:val="22"/>
          <w:szCs w:val="22"/>
        </w:rPr>
        <w:t>r</w:t>
      </w:r>
      <w:r w:rsidRPr="00074617">
        <w:rPr>
          <w:rFonts w:ascii="Arial" w:eastAsia="Arial" w:hAnsi="Arial" w:cs="Arial"/>
          <w:spacing w:val="-3"/>
          <w:sz w:val="22"/>
          <w:szCs w:val="22"/>
        </w:rPr>
        <w:t>e</w:t>
      </w:r>
      <w:r w:rsidRPr="00074617">
        <w:rPr>
          <w:rFonts w:ascii="Arial" w:eastAsia="Arial" w:hAnsi="Arial" w:cs="Arial"/>
          <w:sz w:val="22"/>
          <w:szCs w:val="22"/>
        </w:rPr>
        <w:t>: ………</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r w:rsidRPr="00074617">
        <w:rPr>
          <w:rFonts w:ascii="Arial" w:eastAsia="Arial" w:hAnsi="Arial" w:cs="Arial"/>
          <w:spacing w:val="-2"/>
          <w:sz w:val="22"/>
          <w:szCs w:val="22"/>
        </w:rPr>
        <w:t>…</w:t>
      </w:r>
      <w:r w:rsidRPr="00074617">
        <w:rPr>
          <w:rFonts w:ascii="Arial" w:eastAsia="Arial" w:hAnsi="Arial" w:cs="Arial"/>
          <w:sz w:val="22"/>
          <w:szCs w:val="22"/>
        </w:rPr>
        <w:t>…….</w:t>
      </w:r>
    </w:p>
    <w:p w:rsidR="000043AF" w:rsidRPr="00074617" w:rsidRDefault="000043AF" w:rsidP="006E7FC4">
      <w:pPr>
        <w:spacing w:line="477" w:lineRule="auto"/>
        <w:ind w:left="141" w:right="381"/>
        <w:rPr>
          <w:rFonts w:ascii="Arial" w:eastAsia="Arial" w:hAnsi="Arial" w:cs="Arial"/>
          <w:sz w:val="22"/>
          <w:szCs w:val="22"/>
        </w:rPr>
      </w:pPr>
    </w:p>
    <w:p w:rsidR="006E7FC4" w:rsidRPr="00074617" w:rsidRDefault="006E7FC4" w:rsidP="006E7FC4">
      <w:pPr>
        <w:spacing w:before="9"/>
        <w:ind w:left="141"/>
        <w:rPr>
          <w:rFonts w:ascii="Arial" w:eastAsia="Arial" w:hAnsi="Arial" w:cs="Arial"/>
          <w:sz w:val="22"/>
          <w:szCs w:val="22"/>
        </w:rPr>
      </w:pPr>
      <w:r w:rsidRPr="00074617">
        <w:rPr>
          <w:rFonts w:ascii="Arial" w:eastAsia="Arial" w:hAnsi="Arial" w:cs="Arial"/>
          <w:b/>
          <w:spacing w:val="1"/>
          <w:sz w:val="22"/>
          <w:szCs w:val="22"/>
        </w:rPr>
        <w:t>D</w:t>
      </w:r>
      <w:r w:rsidRPr="00074617">
        <w:rPr>
          <w:rFonts w:ascii="Arial" w:eastAsia="Arial" w:hAnsi="Arial" w:cs="Arial"/>
          <w:b/>
          <w:spacing w:val="-6"/>
          <w:sz w:val="22"/>
          <w:szCs w:val="22"/>
        </w:rPr>
        <w:t>A</w:t>
      </w:r>
      <w:r w:rsidRPr="00074617">
        <w:rPr>
          <w:rFonts w:ascii="Arial" w:eastAsia="Arial" w:hAnsi="Arial" w:cs="Arial"/>
          <w:b/>
          <w:spacing w:val="4"/>
          <w:sz w:val="22"/>
          <w:szCs w:val="22"/>
        </w:rPr>
        <w:t>T</w:t>
      </w:r>
      <w:r w:rsidRPr="00074617">
        <w:rPr>
          <w:rFonts w:ascii="Arial" w:eastAsia="Arial" w:hAnsi="Arial" w:cs="Arial"/>
          <w:b/>
          <w:sz w:val="22"/>
          <w:szCs w:val="22"/>
        </w:rPr>
        <w:t>A</w:t>
      </w:r>
      <w:r w:rsidRPr="00074617">
        <w:rPr>
          <w:rFonts w:ascii="Arial" w:eastAsia="Arial" w:hAnsi="Arial" w:cs="Arial"/>
          <w:b/>
          <w:spacing w:val="-4"/>
          <w:sz w:val="22"/>
          <w:szCs w:val="22"/>
        </w:rPr>
        <w:t xml:space="preserve"> </w:t>
      </w:r>
      <w:r w:rsidRPr="000043AF">
        <w:rPr>
          <w:rFonts w:ascii="Arial" w:eastAsia="Arial" w:hAnsi="Arial" w:cs="Arial"/>
          <w:b/>
          <w:spacing w:val="-1"/>
          <w:sz w:val="24"/>
          <w:szCs w:val="24"/>
        </w:rPr>
        <w:t>PR</w:t>
      </w:r>
      <w:r w:rsidRPr="000043AF">
        <w:rPr>
          <w:rFonts w:ascii="Arial" w:eastAsia="Arial" w:hAnsi="Arial" w:cs="Arial"/>
          <w:b/>
          <w:spacing w:val="4"/>
          <w:sz w:val="24"/>
          <w:szCs w:val="24"/>
        </w:rPr>
        <w:t>O</w:t>
      </w:r>
      <w:r w:rsidRPr="000043AF">
        <w:rPr>
          <w:rFonts w:ascii="Arial" w:eastAsia="Arial" w:hAnsi="Arial" w:cs="Arial"/>
          <w:b/>
          <w:spacing w:val="-3"/>
          <w:sz w:val="24"/>
          <w:szCs w:val="24"/>
        </w:rPr>
        <w:t>T</w:t>
      </w:r>
      <w:r w:rsidRPr="000043AF">
        <w:rPr>
          <w:rFonts w:ascii="Arial" w:eastAsia="Arial" w:hAnsi="Arial" w:cs="Arial"/>
          <w:b/>
          <w:spacing w:val="-1"/>
          <w:sz w:val="24"/>
          <w:szCs w:val="24"/>
        </w:rPr>
        <w:t>E</w:t>
      </w:r>
      <w:r w:rsidRPr="000043AF">
        <w:rPr>
          <w:rFonts w:ascii="Arial" w:eastAsia="Arial" w:hAnsi="Arial" w:cs="Arial"/>
          <w:b/>
          <w:spacing w:val="1"/>
          <w:sz w:val="24"/>
          <w:szCs w:val="24"/>
        </w:rPr>
        <w:t>C</w:t>
      </w:r>
      <w:r w:rsidRPr="000043AF">
        <w:rPr>
          <w:rFonts w:ascii="Arial" w:eastAsia="Arial" w:hAnsi="Arial" w:cs="Arial"/>
          <w:b/>
          <w:spacing w:val="-3"/>
          <w:sz w:val="24"/>
          <w:szCs w:val="24"/>
        </w:rPr>
        <w:t>T</w:t>
      </w:r>
      <w:r w:rsidRPr="000043AF">
        <w:rPr>
          <w:rFonts w:ascii="Arial" w:eastAsia="Arial" w:hAnsi="Arial" w:cs="Arial"/>
          <w:b/>
          <w:spacing w:val="1"/>
          <w:sz w:val="24"/>
          <w:szCs w:val="24"/>
        </w:rPr>
        <w:t>IO</w:t>
      </w:r>
      <w:r w:rsidRPr="000043AF">
        <w:rPr>
          <w:rFonts w:ascii="Arial" w:eastAsia="Arial" w:hAnsi="Arial" w:cs="Arial"/>
          <w:b/>
          <w:spacing w:val="4"/>
          <w:sz w:val="24"/>
          <w:szCs w:val="24"/>
        </w:rPr>
        <w:t>N</w:t>
      </w:r>
      <w:r w:rsidR="000043AF" w:rsidRPr="000043AF">
        <w:rPr>
          <w:rFonts w:ascii="Arial" w:hAnsi="Arial" w:cs="Arial"/>
          <w:b/>
          <w:noProof/>
          <w:sz w:val="24"/>
          <w:szCs w:val="24"/>
          <w:lang w:val="en-GB" w:eastAsia="en-GB"/>
        </w:rPr>
        <w:t xml:space="preserve"> / GDPR</w:t>
      </w:r>
    </w:p>
    <w:p w:rsidR="006E7FC4" w:rsidRPr="00074617" w:rsidRDefault="006E7FC4" w:rsidP="006E7FC4">
      <w:pPr>
        <w:spacing w:before="93"/>
        <w:ind w:left="165" w:right="125"/>
        <w:jc w:val="center"/>
        <w:rPr>
          <w:rFonts w:ascii="Arial" w:hAnsi="Arial" w:cs="Arial"/>
          <w:sz w:val="16"/>
          <w:szCs w:val="16"/>
        </w:rPr>
      </w:pPr>
      <w:r w:rsidRPr="00074617">
        <w:rPr>
          <w:rFonts w:ascii="Arial" w:eastAsia="Arial" w:hAnsi="Arial" w:cs="Arial"/>
          <w:spacing w:val="1"/>
          <w:sz w:val="16"/>
          <w:szCs w:val="16"/>
        </w:rPr>
        <w:t>P</w:t>
      </w:r>
      <w:r w:rsidRPr="00074617">
        <w:rPr>
          <w:rFonts w:ascii="Arial" w:eastAsia="Arial" w:hAnsi="Arial" w:cs="Arial"/>
          <w:spacing w:val="-1"/>
          <w:sz w:val="16"/>
          <w:szCs w:val="16"/>
        </w:rPr>
        <w:t>er</w:t>
      </w:r>
      <w:r w:rsidRPr="00074617">
        <w:rPr>
          <w:rFonts w:ascii="Arial" w:eastAsia="Arial" w:hAnsi="Arial" w:cs="Arial"/>
          <w:spacing w:val="1"/>
          <w:sz w:val="16"/>
          <w:szCs w:val="16"/>
        </w:rPr>
        <w:t>s</w:t>
      </w:r>
      <w:r w:rsidRPr="00074617">
        <w:rPr>
          <w:rFonts w:ascii="Arial" w:eastAsia="Arial" w:hAnsi="Arial" w:cs="Arial"/>
          <w:spacing w:val="-1"/>
          <w:sz w:val="16"/>
          <w:szCs w:val="16"/>
        </w:rPr>
        <w:t>ona</w:t>
      </w:r>
      <w:r w:rsidRPr="00074617">
        <w:rPr>
          <w:rFonts w:ascii="Arial" w:eastAsia="Arial" w:hAnsi="Arial" w:cs="Arial"/>
          <w:sz w:val="16"/>
          <w:szCs w:val="16"/>
        </w:rPr>
        <w:t>l</w:t>
      </w:r>
      <w:r w:rsidRPr="00074617">
        <w:rPr>
          <w:rFonts w:ascii="Arial" w:eastAsia="Arial" w:hAnsi="Arial" w:cs="Arial"/>
          <w:spacing w:val="2"/>
          <w:sz w:val="16"/>
          <w:szCs w:val="16"/>
        </w:rPr>
        <w:t xml:space="preserve"> </w:t>
      </w:r>
      <w:r w:rsidRPr="00074617">
        <w:rPr>
          <w:rFonts w:ascii="Arial" w:eastAsia="Arial" w:hAnsi="Arial" w:cs="Arial"/>
          <w:spacing w:val="-1"/>
          <w:sz w:val="16"/>
          <w:szCs w:val="16"/>
        </w:rPr>
        <w:t>d</w:t>
      </w:r>
      <w:r w:rsidRPr="00074617">
        <w:rPr>
          <w:rFonts w:ascii="Arial" w:eastAsia="Arial" w:hAnsi="Arial" w:cs="Arial"/>
          <w:spacing w:val="-3"/>
          <w:sz w:val="16"/>
          <w:szCs w:val="16"/>
        </w:rPr>
        <w:t>a</w:t>
      </w:r>
      <w:r w:rsidRPr="00074617">
        <w:rPr>
          <w:rFonts w:ascii="Arial" w:eastAsia="Arial" w:hAnsi="Arial" w:cs="Arial"/>
          <w:spacing w:val="1"/>
          <w:sz w:val="16"/>
          <w:szCs w:val="16"/>
        </w:rPr>
        <w:t>t</w:t>
      </w:r>
      <w:r w:rsidRPr="00074617">
        <w:rPr>
          <w:rFonts w:ascii="Arial" w:eastAsia="Arial" w:hAnsi="Arial" w:cs="Arial"/>
          <w:sz w:val="16"/>
          <w:szCs w:val="16"/>
        </w:rPr>
        <w:t>a</w:t>
      </w:r>
      <w:r w:rsidRPr="00074617">
        <w:rPr>
          <w:rFonts w:ascii="Arial" w:eastAsia="Arial" w:hAnsi="Arial" w:cs="Arial"/>
          <w:spacing w:val="-2"/>
          <w:sz w:val="16"/>
          <w:szCs w:val="16"/>
        </w:rPr>
        <w:t xml:space="preserve"> </w:t>
      </w:r>
      <w:r w:rsidRPr="00074617">
        <w:rPr>
          <w:rFonts w:ascii="Arial" w:eastAsia="Arial" w:hAnsi="Arial" w:cs="Arial"/>
          <w:spacing w:val="1"/>
          <w:sz w:val="16"/>
          <w:szCs w:val="16"/>
        </w:rPr>
        <w:t>s</w:t>
      </w:r>
      <w:r w:rsidRPr="00074617">
        <w:rPr>
          <w:rFonts w:ascii="Arial" w:eastAsia="Arial" w:hAnsi="Arial" w:cs="Arial"/>
          <w:spacing w:val="-1"/>
          <w:sz w:val="16"/>
          <w:szCs w:val="16"/>
        </w:rPr>
        <w:t>upp</w:t>
      </w:r>
      <w:r w:rsidRPr="00074617">
        <w:rPr>
          <w:rFonts w:ascii="Arial" w:eastAsia="Arial" w:hAnsi="Arial" w:cs="Arial"/>
          <w:sz w:val="16"/>
          <w:szCs w:val="16"/>
        </w:rPr>
        <w:t>li</w:t>
      </w:r>
      <w:r w:rsidRPr="00074617">
        <w:rPr>
          <w:rFonts w:ascii="Arial" w:eastAsia="Arial" w:hAnsi="Arial" w:cs="Arial"/>
          <w:spacing w:val="-1"/>
          <w:sz w:val="16"/>
          <w:szCs w:val="16"/>
        </w:rPr>
        <w:t>e</w:t>
      </w:r>
      <w:r w:rsidRPr="00074617">
        <w:rPr>
          <w:rFonts w:ascii="Arial" w:eastAsia="Arial" w:hAnsi="Arial" w:cs="Arial"/>
          <w:sz w:val="16"/>
          <w:szCs w:val="16"/>
        </w:rPr>
        <w:t>d</w:t>
      </w:r>
      <w:r w:rsidRPr="00074617">
        <w:rPr>
          <w:rFonts w:ascii="Arial" w:eastAsia="Arial" w:hAnsi="Arial" w:cs="Arial"/>
          <w:spacing w:val="1"/>
          <w:sz w:val="16"/>
          <w:szCs w:val="16"/>
        </w:rPr>
        <w:t xml:space="preserve"> </w:t>
      </w:r>
      <w:r w:rsidRPr="00074617">
        <w:rPr>
          <w:rFonts w:ascii="Arial" w:eastAsia="Arial" w:hAnsi="Arial" w:cs="Arial"/>
          <w:spacing w:val="-3"/>
          <w:sz w:val="16"/>
          <w:szCs w:val="16"/>
        </w:rPr>
        <w:t>w</w:t>
      </w:r>
      <w:r w:rsidRPr="00074617">
        <w:rPr>
          <w:rFonts w:ascii="Arial" w:eastAsia="Arial" w:hAnsi="Arial" w:cs="Arial"/>
          <w:sz w:val="16"/>
          <w:szCs w:val="16"/>
        </w:rPr>
        <w:t>ill</w:t>
      </w:r>
      <w:r w:rsidRPr="00074617">
        <w:rPr>
          <w:rFonts w:ascii="Arial" w:eastAsia="Arial" w:hAnsi="Arial" w:cs="Arial"/>
          <w:spacing w:val="2"/>
          <w:sz w:val="16"/>
          <w:szCs w:val="16"/>
        </w:rPr>
        <w:t xml:space="preserve"> </w:t>
      </w:r>
      <w:r w:rsidRPr="00074617">
        <w:rPr>
          <w:rFonts w:ascii="Arial" w:eastAsia="Arial" w:hAnsi="Arial" w:cs="Arial"/>
          <w:spacing w:val="-1"/>
          <w:sz w:val="16"/>
          <w:szCs w:val="16"/>
        </w:rPr>
        <w:t>b</w:t>
      </w:r>
      <w:r w:rsidRPr="00074617">
        <w:rPr>
          <w:rFonts w:ascii="Arial" w:eastAsia="Arial" w:hAnsi="Arial" w:cs="Arial"/>
          <w:sz w:val="16"/>
          <w:szCs w:val="16"/>
        </w:rPr>
        <w:t>e</w:t>
      </w:r>
      <w:r w:rsidRPr="00074617">
        <w:rPr>
          <w:rFonts w:ascii="Arial" w:eastAsia="Arial" w:hAnsi="Arial" w:cs="Arial"/>
          <w:spacing w:val="1"/>
          <w:sz w:val="16"/>
          <w:szCs w:val="16"/>
        </w:rPr>
        <w:t xml:space="preserve"> </w:t>
      </w:r>
      <w:r w:rsidRPr="00074617">
        <w:rPr>
          <w:rFonts w:ascii="Arial" w:eastAsia="Arial" w:hAnsi="Arial" w:cs="Arial"/>
          <w:spacing w:val="-1"/>
          <w:sz w:val="16"/>
          <w:szCs w:val="16"/>
        </w:rPr>
        <w:t>he</w:t>
      </w:r>
      <w:r w:rsidRPr="00074617">
        <w:rPr>
          <w:rFonts w:ascii="Arial" w:eastAsia="Arial" w:hAnsi="Arial" w:cs="Arial"/>
          <w:spacing w:val="-2"/>
          <w:sz w:val="16"/>
          <w:szCs w:val="16"/>
        </w:rPr>
        <w:t>l</w:t>
      </w:r>
      <w:r w:rsidRPr="00074617">
        <w:rPr>
          <w:rFonts w:ascii="Arial" w:eastAsia="Arial" w:hAnsi="Arial" w:cs="Arial"/>
          <w:sz w:val="16"/>
          <w:szCs w:val="16"/>
        </w:rPr>
        <w:t>d</w:t>
      </w:r>
      <w:r w:rsidRPr="00074617">
        <w:rPr>
          <w:rFonts w:ascii="Arial" w:eastAsia="Arial" w:hAnsi="Arial" w:cs="Arial"/>
          <w:spacing w:val="1"/>
          <w:sz w:val="16"/>
          <w:szCs w:val="16"/>
        </w:rPr>
        <w:t xml:space="preserve"> </w:t>
      </w:r>
      <w:r w:rsidRPr="00074617">
        <w:rPr>
          <w:rFonts w:ascii="Arial" w:eastAsia="Arial" w:hAnsi="Arial" w:cs="Arial"/>
          <w:spacing w:val="-1"/>
          <w:sz w:val="16"/>
          <w:szCs w:val="16"/>
        </w:rPr>
        <w:t>o</w:t>
      </w:r>
      <w:r w:rsidRPr="00074617">
        <w:rPr>
          <w:rFonts w:ascii="Arial" w:eastAsia="Arial" w:hAnsi="Arial" w:cs="Arial"/>
          <w:sz w:val="16"/>
          <w:szCs w:val="16"/>
        </w:rPr>
        <w:t>n</w:t>
      </w:r>
      <w:r w:rsidRPr="00074617">
        <w:rPr>
          <w:rFonts w:ascii="Arial" w:eastAsia="Arial" w:hAnsi="Arial" w:cs="Arial"/>
          <w:spacing w:val="1"/>
          <w:sz w:val="16"/>
          <w:szCs w:val="16"/>
        </w:rPr>
        <w:t xml:space="preserve"> c</w:t>
      </w:r>
      <w:r w:rsidRPr="00074617">
        <w:rPr>
          <w:rFonts w:ascii="Arial" w:eastAsia="Arial" w:hAnsi="Arial" w:cs="Arial"/>
          <w:spacing w:val="-3"/>
          <w:sz w:val="16"/>
          <w:szCs w:val="16"/>
        </w:rPr>
        <w:t>o</w:t>
      </w:r>
      <w:r w:rsidRPr="00074617">
        <w:rPr>
          <w:rFonts w:ascii="Arial" w:eastAsia="Arial" w:hAnsi="Arial" w:cs="Arial"/>
          <w:spacing w:val="1"/>
          <w:sz w:val="16"/>
          <w:szCs w:val="16"/>
        </w:rPr>
        <w:t>m</w:t>
      </w:r>
      <w:r w:rsidRPr="00074617">
        <w:rPr>
          <w:rFonts w:ascii="Arial" w:eastAsia="Arial" w:hAnsi="Arial" w:cs="Arial"/>
          <w:spacing w:val="-1"/>
          <w:sz w:val="16"/>
          <w:szCs w:val="16"/>
        </w:rPr>
        <w:t>pu</w:t>
      </w:r>
      <w:r w:rsidRPr="00074617">
        <w:rPr>
          <w:rFonts w:ascii="Arial" w:eastAsia="Arial" w:hAnsi="Arial" w:cs="Arial"/>
          <w:spacing w:val="1"/>
          <w:sz w:val="16"/>
          <w:szCs w:val="16"/>
        </w:rPr>
        <w:t>t</w:t>
      </w:r>
      <w:r w:rsidRPr="00074617">
        <w:rPr>
          <w:rFonts w:ascii="Arial" w:eastAsia="Arial" w:hAnsi="Arial" w:cs="Arial"/>
          <w:spacing w:val="-1"/>
          <w:sz w:val="16"/>
          <w:szCs w:val="16"/>
        </w:rPr>
        <w:t>e</w:t>
      </w:r>
      <w:r w:rsidRPr="00074617">
        <w:rPr>
          <w:rFonts w:ascii="Arial" w:eastAsia="Arial" w:hAnsi="Arial" w:cs="Arial"/>
          <w:sz w:val="16"/>
          <w:szCs w:val="16"/>
        </w:rPr>
        <w:t>r</w:t>
      </w:r>
      <w:r w:rsidRPr="00074617">
        <w:rPr>
          <w:rFonts w:ascii="Arial" w:eastAsia="Arial" w:hAnsi="Arial" w:cs="Arial"/>
          <w:spacing w:val="1"/>
          <w:sz w:val="16"/>
          <w:szCs w:val="16"/>
        </w:rPr>
        <w:t xml:space="preserve"> </w:t>
      </w:r>
      <w:r w:rsidRPr="00074617">
        <w:rPr>
          <w:rFonts w:ascii="Arial" w:eastAsia="Arial" w:hAnsi="Arial" w:cs="Arial"/>
          <w:spacing w:val="-1"/>
          <w:sz w:val="16"/>
          <w:szCs w:val="16"/>
        </w:rPr>
        <w:t>an</w:t>
      </w:r>
      <w:r w:rsidRPr="00074617">
        <w:rPr>
          <w:rFonts w:ascii="Arial" w:eastAsia="Arial" w:hAnsi="Arial" w:cs="Arial"/>
          <w:sz w:val="16"/>
          <w:szCs w:val="16"/>
        </w:rPr>
        <w:t>d</w:t>
      </w:r>
      <w:r w:rsidRPr="00074617">
        <w:rPr>
          <w:rFonts w:ascii="Arial" w:eastAsia="Arial" w:hAnsi="Arial" w:cs="Arial"/>
          <w:spacing w:val="-2"/>
          <w:sz w:val="16"/>
          <w:szCs w:val="16"/>
        </w:rPr>
        <w:t xml:space="preserve"> </w:t>
      </w:r>
      <w:r w:rsidRPr="00074617">
        <w:rPr>
          <w:rFonts w:ascii="Arial" w:eastAsia="Arial" w:hAnsi="Arial" w:cs="Arial"/>
          <w:spacing w:val="-1"/>
          <w:sz w:val="16"/>
          <w:szCs w:val="16"/>
        </w:rPr>
        <w:t>pro</w:t>
      </w:r>
      <w:r w:rsidRPr="00074617">
        <w:rPr>
          <w:rFonts w:ascii="Arial" w:eastAsia="Arial" w:hAnsi="Arial" w:cs="Arial"/>
          <w:spacing w:val="1"/>
          <w:sz w:val="16"/>
          <w:szCs w:val="16"/>
        </w:rPr>
        <w:t>c</w:t>
      </w:r>
      <w:r w:rsidRPr="00074617">
        <w:rPr>
          <w:rFonts w:ascii="Arial" w:eastAsia="Arial" w:hAnsi="Arial" w:cs="Arial"/>
          <w:spacing w:val="-1"/>
          <w:sz w:val="16"/>
          <w:szCs w:val="16"/>
        </w:rPr>
        <w:t>es</w:t>
      </w:r>
      <w:r w:rsidRPr="00074617">
        <w:rPr>
          <w:rFonts w:ascii="Arial" w:eastAsia="Arial" w:hAnsi="Arial" w:cs="Arial"/>
          <w:spacing w:val="1"/>
          <w:sz w:val="16"/>
          <w:szCs w:val="16"/>
        </w:rPr>
        <w:t>s</w:t>
      </w:r>
      <w:r w:rsidRPr="00074617">
        <w:rPr>
          <w:rFonts w:ascii="Arial" w:eastAsia="Arial" w:hAnsi="Arial" w:cs="Arial"/>
          <w:spacing w:val="-1"/>
          <w:sz w:val="16"/>
          <w:szCs w:val="16"/>
        </w:rPr>
        <w:t>e</w:t>
      </w:r>
      <w:r w:rsidRPr="00074617">
        <w:rPr>
          <w:rFonts w:ascii="Arial" w:eastAsia="Arial" w:hAnsi="Arial" w:cs="Arial"/>
          <w:sz w:val="16"/>
          <w:szCs w:val="16"/>
        </w:rPr>
        <w:t>d</w:t>
      </w:r>
      <w:r w:rsidRPr="00074617">
        <w:rPr>
          <w:rFonts w:ascii="Arial" w:eastAsia="Arial" w:hAnsi="Arial" w:cs="Arial"/>
          <w:spacing w:val="-2"/>
          <w:sz w:val="16"/>
          <w:szCs w:val="16"/>
        </w:rPr>
        <w:t xml:space="preserve"> </w:t>
      </w:r>
      <w:r w:rsidRPr="00074617">
        <w:rPr>
          <w:rFonts w:ascii="Arial" w:eastAsia="Arial" w:hAnsi="Arial" w:cs="Arial"/>
          <w:sz w:val="16"/>
          <w:szCs w:val="16"/>
        </w:rPr>
        <w:t>in</w:t>
      </w:r>
      <w:r w:rsidRPr="00074617">
        <w:rPr>
          <w:rFonts w:ascii="Arial" w:eastAsia="Arial" w:hAnsi="Arial" w:cs="Arial"/>
          <w:spacing w:val="1"/>
          <w:sz w:val="16"/>
          <w:szCs w:val="16"/>
        </w:rPr>
        <w:t xml:space="preserve"> </w:t>
      </w:r>
      <w:r w:rsidRPr="00074617">
        <w:rPr>
          <w:rFonts w:ascii="Arial" w:eastAsia="Arial" w:hAnsi="Arial" w:cs="Arial"/>
          <w:spacing w:val="-3"/>
          <w:sz w:val="16"/>
          <w:szCs w:val="16"/>
        </w:rPr>
        <w:t>a</w:t>
      </w:r>
      <w:r w:rsidRPr="00074617">
        <w:rPr>
          <w:rFonts w:ascii="Arial" w:eastAsia="Arial" w:hAnsi="Arial" w:cs="Arial"/>
          <w:spacing w:val="1"/>
          <w:sz w:val="16"/>
          <w:szCs w:val="16"/>
        </w:rPr>
        <w:t>cc</w:t>
      </w:r>
      <w:r w:rsidRPr="00074617">
        <w:rPr>
          <w:rFonts w:ascii="Arial" w:eastAsia="Arial" w:hAnsi="Arial" w:cs="Arial"/>
          <w:spacing w:val="-1"/>
          <w:sz w:val="16"/>
          <w:szCs w:val="16"/>
        </w:rPr>
        <w:t>ordan</w:t>
      </w:r>
      <w:r w:rsidRPr="00074617">
        <w:rPr>
          <w:rFonts w:ascii="Arial" w:eastAsia="Arial" w:hAnsi="Arial" w:cs="Arial"/>
          <w:spacing w:val="1"/>
          <w:sz w:val="16"/>
          <w:szCs w:val="16"/>
        </w:rPr>
        <w:t>c</w:t>
      </w:r>
      <w:r w:rsidRPr="00074617">
        <w:rPr>
          <w:rFonts w:ascii="Arial" w:eastAsia="Arial" w:hAnsi="Arial" w:cs="Arial"/>
          <w:sz w:val="16"/>
          <w:szCs w:val="16"/>
        </w:rPr>
        <w:t>e</w:t>
      </w:r>
      <w:r w:rsidRPr="00074617">
        <w:rPr>
          <w:rFonts w:ascii="Arial" w:eastAsia="Arial" w:hAnsi="Arial" w:cs="Arial"/>
          <w:spacing w:val="-2"/>
          <w:sz w:val="16"/>
          <w:szCs w:val="16"/>
        </w:rPr>
        <w:t xml:space="preserve"> </w:t>
      </w:r>
      <w:r w:rsidRPr="00074617">
        <w:rPr>
          <w:rFonts w:ascii="Arial" w:eastAsia="Arial" w:hAnsi="Arial" w:cs="Arial"/>
          <w:spacing w:val="-3"/>
          <w:sz w:val="16"/>
          <w:szCs w:val="16"/>
        </w:rPr>
        <w:t>w</w:t>
      </w:r>
      <w:r w:rsidRPr="00074617">
        <w:rPr>
          <w:rFonts w:ascii="Arial" w:eastAsia="Arial" w:hAnsi="Arial" w:cs="Arial"/>
          <w:sz w:val="16"/>
          <w:szCs w:val="16"/>
        </w:rPr>
        <w:t>i</w:t>
      </w:r>
      <w:r w:rsidRPr="00074617">
        <w:rPr>
          <w:rFonts w:ascii="Arial" w:eastAsia="Arial" w:hAnsi="Arial" w:cs="Arial"/>
          <w:spacing w:val="1"/>
          <w:sz w:val="16"/>
          <w:szCs w:val="16"/>
        </w:rPr>
        <w:t>t</w:t>
      </w:r>
      <w:r w:rsidRPr="00074617">
        <w:rPr>
          <w:rFonts w:ascii="Arial" w:eastAsia="Arial" w:hAnsi="Arial" w:cs="Arial"/>
          <w:sz w:val="16"/>
          <w:szCs w:val="16"/>
        </w:rPr>
        <w:t>h</w:t>
      </w:r>
      <w:r w:rsidR="000043AF">
        <w:rPr>
          <w:rFonts w:ascii="Arial" w:eastAsia="Arial" w:hAnsi="Arial" w:cs="Arial"/>
          <w:spacing w:val="1"/>
          <w:sz w:val="16"/>
          <w:szCs w:val="16"/>
        </w:rPr>
        <w:t xml:space="preserve"> all applicable data protection legislation</w:t>
      </w:r>
      <w:r w:rsidR="00306A04">
        <w:rPr>
          <w:rFonts w:ascii="Arial" w:eastAsia="Arial" w:hAnsi="Arial" w:cs="Arial"/>
          <w:spacing w:val="-1"/>
          <w:sz w:val="16"/>
          <w:szCs w:val="16"/>
        </w:rPr>
        <w:t xml:space="preserve">. </w:t>
      </w:r>
      <w:r w:rsidRPr="00074617">
        <w:rPr>
          <w:rFonts w:ascii="Arial" w:eastAsia="Arial" w:hAnsi="Arial" w:cs="Arial"/>
          <w:sz w:val="16"/>
          <w:szCs w:val="16"/>
        </w:rPr>
        <w:t xml:space="preserve"> </w:t>
      </w:r>
      <w:r w:rsidRPr="00074617">
        <w:rPr>
          <w:rFonts w:ascii="Arial" w:eastAsia="Arial" w:hAnsi="Arial" w:cs="Arial"/>
          <w:spacing w:val="1"/>
          <w:sz w:val="16"/>
          <w:szCs w:val="16"/>
        </w:rPr>
        <w:t>I</w:t>
      </w:r>
      <w:r w:rsidRPr="00074617">
        <w:rPr>
          <w:rFonts w:ascii="Arial" w:eastAsia="Arial" w:hAnsi="Arial" w:cs="Arial"/>
          <w:sz w:val="16"/>
          <w:szCs w:val="16"/>
        </w:rPr>
        <w:t>t</w:t>
      </w:r>
      <w:r w:rsidRPr="00074617">
        <w:rPr>
          <w:rFonts w:ascii="Arial" w:eastAsia="Arial" w:hAnsi="Arial" w:cs="Arial"/>
          <w:spacing w:val="-3"/>
          <w:sz w:val="16"/>
          <w:szCs w:val="16"/>
        </w:rPr>
        <w:t xml:space="preserve"> w</w:t>
      </w:r>
      <w:r w:rsidRPr="00074617">
        <w:rPr>
          <w:rFonts w:ascii="Arial" w:eastAsia="Arial" w:hAnsi="Arial" w:cs="Arial"/>
          <w:sz w:val="16"/>
          <w:szCs w:val="16"/>
        </w:rPr>
        <w:t>ill</w:t>
      </w:r>
      <w:r w:rsidRPr="00074617">
        <w:rPr>
          <w:rFonts w:ascii="Arial" w:eastAsia="Arial" w:hAnsi="Arial" w:cs="Arial"/>
          <w:spacing w:val="2"/>
          <w:sz w:val="16"/>
          <w:szCs w:val="16"/>
        </w:rPr>
        <w:t xml:space="preserve"> </w:t>
      </w:r>
      <w:r w:rsidRPr="00074617">
        <w:rPr>
          <w:rFonts w:ascii="Arial" w:eastAsia="Arial" w:hAnsi="Arial" w:cs="Arial"/>
          <w:spacing w:val="-1"/>
          <w:sz w:val="16"/>
          <w:szCs w:val="16"/>
        </w:rPr>
        <w:t>b</w:t>
      </w:r>
      <w:r w:rsidRPr="00074617">
        <w:rPr>
          <w:rFonts w:ascii="Arial" w:eastAsia="Arial" w:hAnsi="Arial" w:cs="Arial"/>
          <w:sz w:val="16"/>
          <w:szCs w:val="16"/>
        </w:rPr>
        <w:t>e</w:t>
      </w:r>
      <w:r w:rsidRPr="00074617">
        <w:rPr>
          <w:rFonts w:ascii="Arial" w:eastAsia="Arial" w:hAnsi="Arial" w:cs="Arial"/>
          <w:spacing w:val="1"/>
          <w:sz w:val="16"/>
          <w:szCs w:val="16"/>
        </w:rPr>
        <w:t xml:space="preserve"> </w:t>
      </w:r>
      <w:r w:rsidRPr="00074617">
        <w:rPr>
          <w:rFonts w:ascii="Arial" w:eastAsia="Arial" w:hAnsi="Arial" w:cs="Arial"/>
          <w:spacing w:val="-1"/>
          <w:sz w:val="16"/>
          <w:szCs w:val="16"/>
        </w:rPr>
        <w:t>u</w:t>
      </w:r>
      <w:r w:rsidRPr="00074617">
        <w:rPr>
          <w:rFonts w:ascii="Arial" w:eastAsia="Arial" w:hAnsi="Arial" w:cs="Arial"/>
          <w:spacing w:val="1"/>
          <w:sz w:val="16"/>
          <w:szCs w:val="16"/>
        </w:rPr>
        <w:t>s</w:t>
      </w:r>
      <w:r w:rsidRPr="00074617">
        <w:rPr>
          <w:rFonts w:ascii="Arial" w:eastAsia="Arial" w:hAnsi="Arial" w:cs="Arial"/>
          <w:spacing w:val="-1"/>
          <w:sz w:val="16"/>
          <w:szCs w:val="16"/>
        </w:rPr>
        <w:t>e</w:t>
      </w:r>
      <w:r w:rsidRPr="00074617">
        <w:rPr>
          <w:rFonts w:ascii="Arial" w:eastAsia="Arial" w:hAnsi="Arial" w:cs="Arial"/>
          <w:sz w:val="16"/>
          <w:szCs w:val="16"/>
        </w:rPr>
        <w:t xml:space="preserve">d </w:t>
      </w:r>
      <w:r w:rsidRPr="00074617">
        <w:rPr>
          <w:rFonts w:ascii="Arial" w:eastAsia="Arial" w:hAnsi="Arial" w:cs="Arial"/>
          <w:spacing w:val="1"/>
          <w:sz w:val="16"/>
          <w:szCs w:val="16"/>
        </w:rPr>
        <w:t>f</w:t>
      </w:r>
      <w:r w:rsidRPr="00074617">
        <w:rPr>
          <w:rFonts w:ascii="Arial" w:eastAsia="Arial" w:hAnsi="Arial" w:cs="Arial"/>
          <w:spacing w:val="-1"/>
          <w:sz w:val="16"/>
          <w:szCs w:val="16"/>
        </w:rPr>
        <w:t>o</w:t>
      </w:r>
      <w:r w:rsidRPr="00074617">
        <w:rPr>
          <w:rFonts w:ascii="Arial" w:eastAsia="Arial" w:hAnsi="Arial" w:cs="Arial"/>
          <w:sz w:val="16"/>
          <w:szCs w:val="16"/>
        </w:rPr>
        <w:t>r</w:t>
      </w:r>
      <w:r w:rsidRPr="00074617">
        <w:rPr>
          <w:rFonts w:ascii="Arial" w:eastAsia="Arial" w:hAnsi="Arial" w:cs="Arial"/>
          <w:spacing w:val="1"/>
          <w:sz w:val="16"/>
          <w:szCs w:val="16"/>
        </w:rPr>
        <w:t xml:space="preserve"> t</w:t>
      </w:r>
      <w:r w:rsidRPr="00074617">
        <w:rPr>
          <w:rFonts w:ascii="Arial" w:eastAsia="Arial" w:hAnsi="Arial" w:cs="Arial"/>
          <w:spacing w:val="-1"/>
          <w:sz w:val="16"/>
          <w:szCs w:val="16"/>
        </w:rPr>
        <w:t>h</w:t>
      </w:r>
      <w:r w:rsidRPr="00074617">
        <w:rPr>
          <w:rFonts w:ascii="Arial" w:eastAsia="Arial" w:hAnsi="Arial" w:cs="Arial"/>
          <w:sz w:val="16"/>
          <w:szCs w:val="16"/>
        </w:rPr>
        <w:t>e</w:t>
      </w:r>
      <w:r w:rsidRPr="00074617">
        <w:rPr>
          <w:rFonts w:ascii="Arial" w:eastAsia="Arial" w:hAnsi="Arial" w:cs="Arial"/>
          <w:spacing w:val="1"/>
          <w:sz w:val="16"/>
          <w:szCs w:val="16"/>
        </w:rPr>
        <w:t xml:space="preserve"> </w:t>
      </w:r>
      <w:r w:rsidRPr="00074617">
        <w:rPr>
          <w:rFonts w:ascii="Arial" w:eastAsia="Arial" w:hAnsi="Arial" w:cs="Arial"/>
          <w:spacing w:val="-1"/>
          <w:sz w:val="16"/>
          <w:szCs w:val="16"/>
        </w:rPr>
        <w:t>purp</w:t>
      </w:r>
      <w:r w:rsidRPr="00074617">
        <w:rPr>
          <w:rFonts w:ascii="Arial" w:eastAsia="Arial" w:hAnsi="Arial" w:cs="Arial"/>
          <w:spacing w:val="-3"/>
          <w:sz w:val="16"/>
          <w:szCs w:val="16"/>
        </w:rPr>
        <w:t>o</w:t>
      </w:r>
      <w:r w:rsidRPr="00074617">
        <w:rPr>
          <w:rFonts w:ascii="Arial" w:eastAsia="Arial" w:hAnsi="Arial" w:cs="Arial"/>
          <w:spacing w:val="1"/>
          <w:sz w:val="16"/>
          <w:szCs w:val="16"/>
        </w:rPr>
        <w:t>s</w:t>
      </w:r>
      <w:r w:rsidRPr="00074617">
        <w:rPr>
          <w:rFonts w:ascii="Arial" w:eastAsia="Arial" w:hAnsi="Arial" w:cs="Arial"/>
          <w:spacing w:val="-1"/>
          <w:sz w:val="16"/>
          <w:szCs w:val="16"/>
        </w:rPr>
        <w:t>e</w:t>
      </w:r>
      <w:r w:rsidRPr="00074617">
        <w:rPr>
          <w:rFonts w:ascii="Arial" w:eastAsia="Arial" w:hAnsi="Arial" w:cs="Arial"/>
          <w:sz w:val="16"/>
          <w:szCs w:val="16"/>
        </w:rPr>
        <w:t xml:space="preserve">s </w:t>
      </w:r>
      <w:r w:rsidRPr="00074617">
        <w:rPr>
          <w:rFonts w:ascii="Arial" w:eastAsia="Arial" w:hAnsi="Arial" w:cs="Arial"/>
          <w:spacing w:val="-1"/>
          <w:sz w:val="16"/>
          <w:szCs w:val="16"/>
        </w:rPr>
        <w:t>o</w:t>
      </w:r>
      <w:r w:rsidRPr="00074617">
        <w:rPr>
          <w:rFonts w:ascii="Arial" w:eastAsia="Arial" w:hAnsi="Arial" w:cs="Arial"/>
          <w:sz w:val="16"/>
          <w:szCs w:val="16"/>
        </w:rPr>
        <w:t xml:space="preserve">f </w:t>
      </w:r>
      <w:r w:rsidRPr="00074617">
        <w:rPr>
          <w:rFonts w:ascii="Arial" w:eastAsia="Arial" w:hAnsi="Arial" w:cs="Arial"/>
          <w:spacing w:val="-1"/>
          <w:sz w:val="16"/>
          <w:szCs w:val="16"/>
        </w:rPr>
        <w:t>s</w:t>
      </w:r>
      <w:r w:rsidRPr="00074617">
        <w:rPr>
          <w:rFonts w:ascii="Arial" w:eastAsia="Arial" w:hAnsi="Arial" w:cs="Arial"/>
          <w:spacing w:val="1"/>
          <w:sz w:val="16"/>
          <w:szCs w:val="16"/>
        </w:rPr>
        <w:t>t</w:t>
      </w:r>
      <w:r w:rsidRPr="00074617">
        <w:rPr>
          <w:rFonts w:ascii="Arial" w:eastAsia="Arial" w:hAnsi="Arial" w:cs="Arial"/>
          <w:spacing w:val="-1"/>
          <w:sz w:val="16"/>
          <w:szCs w:val="16"/>
        </w:rPr>
        <w:t>a</w:t>
      </w:r>
      <w:r w:rsidRPr="00074617">
        <w:rPr>
          <w:rFonts w:ascii="Arial" w:eastAsia="Arial" w:hAnsi="Arial" w:cs="Arial"/>
          <w:spacing w:val="1"/>
          <w:sz w:val="16"/>
          <w:szCs w:val="16"/>
        </w:rPr>
        <w:t>t</w:t>
      </w:r>
      <w:r w:rsidRPr="00074617">
        <w:rPr>
          <w:rFonts w:ascii="Arial" w:eastAsia="Arial" w:hAnsi="Arial" w:cs="Arial"/>
          <w:spacing w:val="-2"/>
          <w:sz w:val="16"/>
          <w:szCs w:val="16"/>
        </w:rPr>
        <w:t>i</w:t>
      </w:r>
      <w:r w:rsidRPr="00074617">
        <w:rPr>
          <w:rFonts w:ascii="Arial" w:eastAsia="Arial" w:hAnsi="Arial" w:cs="Arial"/>
          <w:spacing w:val="1"/>
          <w:sz w:val="16"/>
          <w:szCs w:val="16"/>
        </w:rPr>
        <w:t>s</w:t>
      </w:r>
      <w:r w:rsidRPr="00074617">
        <w:rPr>
          <w:rFonts w:ascii="Arial" w:eastAsia="Arial" w:hAnsi="Arial" w:cs="Arial"/>
          <w:spacing w:val="-1"/>
          <w:sz w:val="16"/>
          <w:szCs w:val="16"/>
        </w:rPr>
        <w:t>t</w:t>
      </w:r>
      <w:r w:rsidRPr="00074617">
        <w:rPr>
          <w:rFonts w:ascii="Arial" w:eastAsia="Arial" w:hAnsi="Arial" w:cs="Arial"/>
          <w:sz w:val="16"/>
          <w:szCs w:val="16"/>
        </w:rPr>
        <w:t>i</w:t>
      </w:r>
      <w:r w:rsidRPr="00074617">
        <w:rPr>
          <w:rFonts w:ascii="Arial" w:eastAsia="Arial" w:hAnsi="Arial" w:cs="Arial"/>
          <w:spacing w:val="1"/>
          <w:sz w:val="16"/>
          <w:szCs w:val="16"/>
        </w:rPr>
        <w:t>c</w:t>
      </w:r>
      <w:r w:rsidRPr="00074617">
        <w:rPr>
          <w:rFonts w:ascii="Arial" w:eastAsia="Arial" w:hAnsi="Arial" w:cs="Arial"/>
          <w:spacing w:val="-1"/>
          <w:sz w:val="16"/>
          <w:szCs w:val="16"/>
        </w:rPr>
        <w:t>a</w:t>
      </w:r>
      <w:r w:rsidRPr="00074617">
        <w:rPr>
          <w:rFonts w:ascii="Arial" w:eastAsia="Arial" w:hAnsi="Arial" w:cs="Arial"/>
          <w:sz w:val="16"/>
          <w:szCs w:val="16"/>
        </w:rPr>
        <w:t>l</w:t>
      </w:r>
      <w:r w:rsidRPr="00074617">
        <w:rPr>
          <w:rFonts w:ascii="Arial" w:eastAsia="Arial" w:hAnsi="Arial" w:cs="Arial"/>
          <w:spacing w:val="-1"/>
          <w:sz w:val="16"/>
          <w:szCs w:val="16"/>
        </w:rPr>
        <w:t xml:space="preserve"> ana</w:t>
      </w:r>
      <w:r w:rsidRPr="00074617">
        <w:rPr>
          <w:rFonts w:ascii="Arial" w:eastAsia="Arial" w:hAnsi="Arial" w:cs="Arial"/>
          <w:spacing w:val="-2"/>
          <w:sz w:val="16"/>
          <w:szCs w:val="16"/>
        </w:rPr>
        <w:t>l</w:t>
      </w:r>
      <w:r w:rsidRPr="00074617">
        <w:rPr>
          <w:rFonts w:ascii="Arial" w:eastAsia="Arial" w:hAnsi="Arial" w:cs="Arial"/>
          <w:spacing w:val="-1"/>
          <w:sz w:val="16"/>
          <w:szCs w:val="16"/>
        </w:rPr>
        <w:t>y</w:t>
      </w:r>
      <w:r w:rsidRPr="00074617">
        <w:rPr>
          <w:rFonts w:ascii="Arial" w:eastAsia="Arial" w:hAnsi="Arial" w:cs="Arial"/>
          <w:spacing w:val="1"/>
          <w:sz w:val="16"/>
          <w:szCs w:val="16"/>
        </w:rPr>
        <w:t>s</w:t>
      </w:r>
      <w:r w:rsidRPr="00074617">
        <w:rPr>
          <w:rFonts w:ascii="Arial" w:eastAsia="Arial" w:hAnsi="Arial" w:cs="Arial"/>
          <w:sz w:val="16"/>
          <w:szCs w:val="16"/>
        </w:rPr>
        <w:t>i</w:t>
      </w:r>
      <w:r w:rsidRPr="00074617">
        <w:rPr>
          <w:rFonts w:ascii="Arial" w:eastAsia="Arial" w:hAnsi="Arial" w:cs="Arial"/>
          <w:spacing w:val="-1"/>
          <w:sz w:val="16"/>
          <w:szCs w:val="16"/>
        </w:rPr>
        <w:t>s</w:t>
      </w:r>
      <w:r w:rsidRPr="00074617">
        <w:rPr>
          <w:rFonts w:ascii="Arial" w:eastAsia="Arial" w:hAnsi="Arial" w:cs="Arial"/>
          <w:sz w:val="16"/>
          <w:szCs w:val="16"/>
        </w:rPr>
        <w:t xml:space="preserve">, </w:t>
      </w:r>
      <w:r w:rsidRPr="00074617">
        <w:rPr>
          <w:rFonts w:ascii="Arial" w:eastAsia="Arial" w:hAnsi="Arial" w:cs="Arial"/>
          <w:spacing w:val="1"/>
          <w:sz w:val="16"/>
          <w:szCs w:val="16"/>
        </w:rPr>
        <w:t>m</w:t>
      </w:r>
      <w:r w:rsidRPr="00074617">
        <w:rPr>
          <w:rFonts w:ascii="Arial" w:eastAsia="Arial" w:hAnsi="Arial" w:cs="Arial"/>
          <w:spacing w:val="-1"/>
          <w:sz w:val="16"/>
          <w:szCs w:val="16"/>
        </w:rPr>
        <w:t>anag</w:t>
      </w:r>
      <w:r w:rsidRPr="00074617">
        <w:rPr>
          <w:rFonts w:ascii="Arial" w:eastAsia="Arial" w:hAnsi="Arial" w:cs="Arial"/>
          <w:spacing w:val="-3"/>
          <w:sz w:val="16"/>
          <w:szCs w:val="16"/>
        </w:rPr>
        <w:t>e</w:t>
      </w:r>
      <w:r w:rsidRPr="00074617">
        <w:rPr>
          <w:rFonts w:ascii="Arial" w:eastAsia="Arial" w:hAnsi="Arial" w:cs="Arial"/>
          <w:spacing w:val="3"/>
          <w:sz w:val="16"/>
          <w:szCs w:val="16"/>
        </w:rPr>
        <w:t>m</w:t>
      </w:r>
      <w:r w:rsidRPr="00074617">
        <w:rPr>
          <w:rFonts w:ascii="Arial" w:eastAsia="Arial" w:hAnsi="Arial" w:cs="Arial"/>
          <w:spacing w:val="-1"/>
          <w:sz w:val="16"/>
          <w:szCs w:val="16"/>
        </w:rPr>
        <w:t>en</w:t>
      </w:r>
      <w:r w:rsidRPr="00074617">
        <w:rPr>
          <w:rFonts w:ascii="Arial" w:eastAsia="Arial" w:hAnsi="Arial" w:cs="Arial"/>
          <w:spacing w:val="1"/>
          <w:sz w:val="16"/>
          <w:szCs w:val="16"/>
        </w:rPr>
        <w:t>t</w:t>
      </w:r>
      <w:r w:rsidRPr="00074617">
        <w:rPr>
          <w:rFonts w:ascii="Arial" w:eastAsia="Arial" w:hAnsi="Arial" w:cs="Arial"/>
          <w:sz w:val="16"/>
          <w:szCs w:val="16"/>
        </w:rPr>
        <w:t xml:space="preserve">, </w:t>
      </w:r>
      <w:r w:rsidRPr="00074617">
        <w:rPr>
          <w:rFonts w:ascii="Arial" w:eastAsia="Arial" w:hAnsi="Arial" w:cs="Arial"/>
          <w:spacing w:val="-1"/>
          <w:sz w:val="16"/>
          <w:szCs w:val="16"/>
        </w:rPr>
        <w:t>p</w:t>
      </w:r>
      <w:r w:rsidRPr="00074617">
        <w:rPr>
          <w:rFonts w:ascii="Arial" w:eastAsia="Arial" w:hAnsi="Arial" w:cs="Arial"/>
          <w:sz w:val="16"/>
          <w:szCs w:val="16"/>
        </w:rPr>
        <w:t>l</w:t>
      </w:r>
      <w:r w:rsidRPr="00074617">
        <w:rPr>
          <w:rFonts w:ascii="Arial" w:eastAsia="Arial" w:hAnsi="Arial" w:cs="Arial"/>
          <w:spacing w:val="-1"/>
          <w:sz w:val="16"/>
          <w:szCs w:val="16"/>
        </w:rPr>
        <w:t>ann</w:t>
      </w:r>
      <w:r w:rsidRPr="00074617">
        <w:rPr>
          <w:rFonts w:ascii="Arial" w:eastAsia="Arial" w:hAnsi="Arial" w:cs="Arial"/>
          <w:sz w:val="16"/>
          <w:szCs w:val="16"/>
        </w:rPr>
        <w:t>i</w:t>
      </w:r>
      <w:r w:rsidRPr="00074617">
        <w:rPr>
          <w:rFonts w:ascii="Arial" w:eastAsia="Arial" w:hAnsi="Arial" w:cs="Arial"/>
          <w:spacing w:val="-1"/>
          <w:sz w:val="16"/>
          <w:szCs w:val="16"/>
        </w:rPr>
        <w:t>n</w:t>
      </w:r>
      <w:r w:rsidRPr="00074617">
        <w:rPr>
          <w:rFonts w:ascii="Arial" w:eastAsia="Arial" w:hAnsi="Arial" w:cs="Arial"/>
          <w:sz w:val="16"/>
          <w:szCs w:val="16"/>
        </w:rPr>
        <w:t>g</w:t>
      </w:r>
      <w:r w:rsidRPr="00074617">
        <w:rPr>
          <w:rFonts w:ascii="Arial" w:eastAsia="Arial" w:hAnsi="Arial" w:cs="Arial"/>
          <w:spacing w:val="1"/>
          <w:sz w:val="16"/>
          <w:szCs w:val="16"/>
        </w:rPr>
        <w:t xml:space="preserve"> </w:t>
      </w:r>
      <w:r w:rsidRPr="00074617">
        <w:rPr>
          <w:rFonts w:ascii="Arial" w:eastAsia="Arial" w:hAnsi="Arial" w:cs="Arial"/>
          <w:spacing w:val="-1"/>
          <w:sz w:val="16"/>
          <w:szCs w:val="16"/>
        </w:rPr>
        <w:t>an</w:t>
      </w:r>
      <w:r w:rsidRPr="00074617">
        <w:rPr>
          <w:rFonts w:ascii="Arial" w:eastAsia="Arial" w:hAnsi="Arial" w:cs="Arial"/>
          <w:sz w:val="16"/>
          <w:szCs w:val="16"/>
        </w:rPr>
        <w:t>d</w:t>
      </w:r>
      <w:r w:rsidRPr="00074617">
        <w:rPr>
          <w:rFonts w:ascii="Arial" w:eastAsia="Arial" w:hAnsi="Arial" w:cs="Arial"/>
          <w:spacing w:val="-2"/>
          <w:sz w:val="16"/>
          <w:szCs w:val="16"/>
        </w:rPr>
        <w:t xml:space="preserve"> i</w:t>
      </w:r>
      <w:r w:rsidRPr="00074617">
        <w:rPr>
          <w:rFonts w:ascii="Arial" w:eastAsia="Arial" w:hAnsi="Arial" w:cs="Arial"/>
          <w:sz w:val="16"/>
          <w:szCs w:val="16"/>
        </w:rPr>
        <w:t>n</w:t>
      </w:r>
      <w:r w:rsidRPr="00074617">
        <w:rPr>
          <w:rFonts w:ascii="Arial" w:eastAsia="Arial" w:hAnsi="Arial" w:cs="Arial"/>
          <w:spacing w:val="1"/>
          <w:sz w:val="16"/>
          <w:szCs w:val="16"/>
        </w:rPr>
        <w:t xml:space="preserve"> t</w:t>
      </w:r>
      <w:r w:rsidRPr="00074617">
        <w:rPr>
          <w:rFonts w:ascii="Arial" w:eastAsia="Arial" w:hAnsi="Arial" w:cs="Arial"/>
          <w:spacing w:val="-1"/>
          <w:sz w:val="16"/>
          <w:szCs w:val="16"/>
        </w:rPr>
        <w:t>h</w:t>
      </w:r>
      <w:r w:rsidRPr="00074617">
        <w:rPr>
          <w:rFonts w:ascii="Arial" w:eastAsia="Arial" w:hAnsi="Arial" w:cs="Arial"/>
          <w:sz w:val="16"/>
          <w:szCs w:val="16"/>
        </w:rPr>
        <w:t>e</w:t>
      </w:r>
      <w:r w:rsidRPr="00074617">
        <w:rPr>
          <w:rFonts w:ascii="Arial" w:eastAsia="Arial" w:hAnsi="Arial" w:cs="Arial"/>
          <w:spacing w:val="1"/>
          <w:sz w:val="16"/>
          <w:szCs w:val="16"/>
        </w:rPr>
        <w:t xml:space="preserve"> </w:t>
      </w:r>
      <w:r w:rsidRPr="00074617">
        <w:rPr>
          <w:rFonts w:ascii="Arial" w:eastAsia="Arial" w:hAnsi="Arial" w:cs="Arial"/>
          <w:spacing w:val="-1"/>
          <w:sz w:val="16"/>
          <w:szCs w:val="16"/>
        </w:rPr>
        <w:t>prov</w:t>
      </w:r>
      <w:r w:rsidRPr="00074617">
        <w:rPr>
          <w:rFonts w:ascii="Arial" w:eastAsia="Arial" w:hAnsi="Arial" w:cs="Arial"/>
          <w:sz w:val="16"/>
          <w:szCs w:val="16"/>
        </w:rPr>
        <w:t>i</w:t>
      </w:r>
      <w:r w:rsidRPr="00074617">
        <w:rPr>
          <w:rFonts w:ascii="Arial" w:eastAsia="Arial" w:hAnsi="Arial" w:cs="Arial"/>
          <w:spacing w:val="-1"/>
          <w:sz w:val="16"/>
          <w:szCs w:val="16"/>
        </w:rPr>
        <w:t>s</w:t>
      </w:r>
      <w:r w:rsidRPr="00074617">
        <w:rPr>
          <w:rFonts w:ascii="Arial" w:eastAsia="Arial" w:hAnsi="Arial" w:cs="Arial"/>
          <w:sz w:val="16"/>
          <w:szCs w:val="16"/>
        </w:rPr>
        <w:t>i</w:t>
      </w:r>
      <w:r w:rsidRPr="00074617">
        <w:rPr>
          <w:rFonts w:ascii="Arial" w:eastAsia="Arial" w:hAnsi="Arial" w:cs="Arial"/>
          <w:spacing w:val="-1"/>
          <w:sz w:val="16"/>
          <w:szCs w:val="16"/>
        </w:rPr>
        <w:t>o</w:t>
      </w:r>
      <w:r w:rsidRPr="00074617">
        <w:rPr>
          <w:rFonts w:ascii="Arial" w:eastAsia="Arial" w:hAnsi="Arial" w:cs="Arial"/>
          <w:sz w:val="16"/>
          <w:szCs w:val="16"/>
        </w:rPr>
        <w:t>n</w:t>
      </w:r>
      <w:r w:rsidRPr="00074617">
        <w:rPr>
          <w:rFonts w:ascii="Arial" w:eastAsia="Arial" w:hAnsi="Arial" w:cs="Arial"/>
          <w:spacing w:val="1"/>
          <w:sz w:val="16"/>
          <w:szCs w:val="16"/>
        </w:rPr>
        <w:t xml:space="preserve"> </w:t>
      </w:r>
      <w:r w:rsidRPr="00074617">
        <w:rPr>
          <w:rFonts w:ascii="Arial" w:eastAsia="Arial" w:hAnsi="Arial" w:cs="Arial"/>
          <w:spacing w:val="-1"/>
          <w:sz w:val="16"/>
          <w:szCs w:val="16"/>
        </w:rPr>
        <w:t>o</w:t>
      </w:r>
      <w:r w:rsidRPr="00074617">
        <w:rPr>
          <w:rFonts w:ascii="Arial" w:eastAsia="Arial" w:hAnsi="Arial" w:cs="Arial"/>
          <w:sz w:val="16"/>
          <w:szCs w:val="16"/>
        </w:rPr>
        <w:t xml:space="preserve">f </w:t>
      </w:r>
      <w:r w:rsidRPr="00074617">
        <w:rPr>
          <w:rFonts w:ascii="Arial" w:eastAsia="Arial" w:hAnsi="Arial" w:cs="Arial"/>
          <w:spacing w:val="1"/>
          <w:sz w:val="16"/>
          <w:szCs w:val="16"/>
        </w:rPr>
        <w:t>s</w:t>
      </w:r>
      <w:r w:rsidRPr="00074617">
        <w:rPr>
          <w:rFonts w:ascii="Arial" w:eastAsia="Arial" w:hAnsi="Arial" w:cs="Arial"/>
          <w:spacing w:val="-1"/>
          <w:sz w:val="16"/>
          <w:szCs w:val="16"/>
        </w:rPr>
        <w:t>erv</w:t>
      </w:r>
      <w:r w:rsidRPr="00074617">
        <w:rPr>
          <w:rFonts w:ascii="Arial" w:eastAsia="Arial" w:hAnsi="Arial" w:cs="Arial"/>
          <w:spacing w:val="-2"/>
          <w:sz w:val="16"/>
          <w:szCs w:val="16"/>
        </w:rPr>
        <w:t>i</w:t>
      </w:r>
      <w:r w:rsidRPr="00074617">
        <w:rPr>
          <w:rFonts w:ascii="Arial" w:eastAsia="Arial" w:hAnsi="Arial" w:cs="Arial"/>
          <w:spacing w:val="1"/>
          <w:sz w:val="16"/>
          <w:szCs w:val="16"/>
        </w:rPr>
        <w:t>c</w:t>
      </w:r>
      <w:r w:rsidRPr="00074617">
        <w:rPr>
          <w:rFonts w:ascii="Arial" w:eastAsia="Arial" w:hAnsi="Arial" w:cs="Arial"/>
          <w:spacing w:val="-1"/>
          <w:sz w:val="16"/>
          <w:szCs w:val="16"/>
        </w:rPr>
        <w:t>e</w:t>
      </w:r>
      <w:r w:rsidRPr="00074617">
        <w:rPr>
          <w:rFonts w:ascii="Arial" w:eastAsia="Arial" w:hAnsi="Arial" w:cs="Arial"/>
          <w:sz w:val="16"/>
          <w:szCs w:val="16"/>
        </w:rPr>
        <w:t xml:space="preserve">s </w:t>
      </w:r>
      <w:r w:rsidRPr="00074617">
        <w:rPr>
          <w:rFonts w:ascii="Arial" w:eastAsia="Arial" w:hAnsi="Arial" w:cs="Arial"/>
          <w:spacing w:val="-1"/>
          <w:sz w:val="16"/>
          <w:szCs w:val="16"/>
        </w:rPr>
        <w:t>b</w:t>
      </w:r>
      <w:r w:rsidRPr="00074617">
        <w:rPr>
          <w:rFonts w:ascii="Arial" w:eastAsia="Arial" w:hAnsi="Arial" w:cs="Arial"/>
          <w:sz w:val="16"/>
          <w:szCs w:val="16"/>
        </w:rPr>
        <w:t xml:space="preserve">y </w:t>
      </w:r>
      <w:r w:rsidRPr="00074617">
        <w:rPr>
          <w:rFonts w:ascii="Arial" w:eastAsia="Arial" w:hAnsi="Arial" w:cs="Arial"/>
          <w:spacing w:val="1"/>
          <w:sz w:val="16"/>
          <w:szCs w:val="16"/>
        </w:rPr>
        <w:t>t</w:t>
      </w:r>
      <w:r w:rsidRPr="00074617">
        <w:rPr>
          <w:rFonts w:ascii="Arial" w:eastAsia="Arial" w:hAnsi="Arial" w:cs="Arial"/>
          <w:spacing w:val="-1"/>
          <w:sz w:val="16"/>
          <w:szCs w:val="16"/>
        </w:rPr>
        <w:t>h</w:t>
      </w:r>
      <w:r w:rsidRPr="00074617">
        <w:rPr>
          <w:rFonts w:ascii="Arial" w:eastAsia="Arial" w:hAnsi="Arial" w:cs="Arial"/>
          <w:sz w:val="16"/>
          <w:szCs w:val="16"/>
        </w:rPr>
        <w:t>e</w:t>
      </w:r>
      <w:r w:rsidRPr="00074617">
        <w:rPr>
          <w:rFonts w:ascii="Arial" w:eastAsia="Arial" w:hAnsi="Arial" w:cs="Arial"/>
          <w:spacing w:val="-4"/>
          <w:sz w:val="16"/>
          <w:szCs w:val="16"/>
        </w:rPr>
        <w:t xml:space="preserve"> </w:t>
      </w:r>
      <w:r w:rsidRPr="00074617">
        <w:rPr>
          <w:rFonts w:ascii="Arial" w:eastAsia="Arial" w:hAnsi="Arial" w:cs="Arial"/>
          <w:spacing w:val="-1"/>
          <w:sz w:val="16"/>
          <w:szCs w:val="16"/>
        </w:rPr>
        <w:t>Coun</w:t>
      </w:r>
      <w:r w:rsidRPr="00074617">
        <w:rPr>
          <w:rFonts w:ascii="Arial" w:eastAsia="Arial" w:hAnsi="Arial" w:cs="Arial"/>
          <w:spacing w:val="1"/>
          <w:sz w:val="16"/>
          <w:szCs w:val="16"/>
        </w:rPr>
        <w:t>c</w:t>
      </w:r>
      <w:r w:rsidRPr="00074617">
        <w:rPr>
          <w:rFonts w:ascii="Arial" w:eastAsia="Arial" w:hAnsi="Arial" w:cs="Arial"/>
          <w:sz w:val="16"/>
          <w:szCs w:val="16"/>
        </w:rPr>
        <w:t>il</w:t>
      </w:r>
      <w:r w:rsidRPr="00074617">
        <w:rPr>
          <w:rFonts w:ascii="Arial" w:eastAsia="Arial" w:hAnsi="Arial" w:cs="Arial"/>
          <w:spacing w:val="2"/>
          <w:sz w:val="16"/>
          <w:szCs w:val="16"/>
        </w:rPr>
        <w:t xml:space="preserve"> </w:t>
      </w:r>
      <w:r w:rsidRPr="00074617">
        <w:rPr>
          <w:rFonts w:ascii="Arial" w:eastAsia="Arial" w:hAnsi="Arial" w:cs="Arial"/>
          <w:spacing w:val="-1"/>
          <w:sz w:val="16"/>
          <w:szCs w:val="16"/>
        </w:rPr>
        <w:t>an</w:t>
      </w:r>
      <w:r w:rsidRPr="00074617">
        <w:rPr>
          <w:rFonts w:ascii="Arial" w:eastAsia="Arial" w:hAnsi="Arial" w:cs="Arial"/>
          <w:sz w:val="16"/>
          <w:szCs w:val="16"/>
        </w:rPr>
        <w:t>d</w:t>
      </w:r>
      <w:r w:rsidRPr="00074617">
        <w:rPr>
          <w:rFonts w:ascii="Arial" w:eastAsia="Arial" w:hAnsi="Arial" w:cs="Arial"/>
          <w:spacing w:val="-2"/>
          <w:sz w:val="16"/>
          <w:szCs w:val="16"/>
        </w:rPr>
        <w:t xml:space="preserve"> </w:t>
      </w:r>
      <w:r w:rsidRPr="00074617">
        <w:rPr>
          <w:rFonts w:ascii="Arial" w:eastAsia="Arial" w:hAnsi="Arial" w:cs="Arial"/>
          <w:spacing w:val="1"/>
          <w:sz w:val="16"/>
          <w:szCs w:val="16"/>
        </w:rPr>
        <w:t>t</w:t>
      </w:r>
      <w:r w:rsidRPr="00074617">
        <w:rPr>
          <w:rFonts w:ascii="Arial" w:eastAsia="Arial" w:hAnsi="Arial" w:cs="Arial"/>
          <w:spacing w:val="-1"/>
          <w:sz w:val="16"/>
          <w:szCs w:val="16"/>
        </w:rPr>
        <w:t>h</w:t>
      </w:r>
      <w:r w:rsidRPr="00074617">
        <w:rPr>
          <w:rFonts w:ascii="Arial" w:eastAsia="Arial" w:hAnsi="Arial" w:cs="Arial"/>
          <w:sz w:val="16"/>
          <w:szCs w:val="16"/>
        </w:rPr>
        <w:t>e</w:t>
      </w:r>
      <w:r w:rsidRPr="00074617">
        <w:rPr>
          <w:rFonts w:ascii="Arial" w:eastAsia="Arial" w:hAnsi="Arial" w:cs="Arial"/>
          <w:spacing w:val="1"/>
          <w:sz w:val="16"/>
          <w:szCs w:val="16"/>
        </w:rPr>
        <w:t xml:space="preserve"> </w:t>
      </w:r>
      <w:r w:rsidR="00306A04">
        <w:rPr>
          <w:rFonts w:ascii="Arial" w:eastAsia="Arial" w:hAnsi="Arial" w:cs="Arial"/>
          <w:spacing w:val="-1"/>
          <w:sz w:val="16"/>
          <w:szCs w:val="16"/>
        </w:rPr>
        <w:t>B</w:t>
      </w:r>
      <w:r w:rsidRPr="00074617">
        <w:rPr>
          <w:rFonts w:ascii="Arial" w:eastAsia="Arial" w:hAnsi="Arial" w:cs="Arial"/>
          <w:spacing w:val="-1"/>
          <w:sz w:val="16"/>
          <w:szCs w:val="16"/>
        </w:rPr>
        <w:t>e</w:t>
      </w:r>
      <w:r w:rsidRPr="00074617">
        <w:rPr>
          <w:rFonts w:ascii="Arial" w:eastAsia="Arial" w:hAnsi="Arial" w:cs="Arial"/>
          <w:spacing w:val="-3"/>
          <w:sz w:val="16"/>
          <w:szCs w:val="16"/>
        </w:rPr>
        <w:t>a</w:t>
      </w:r>
      <w:r w:rsidRPr="00074617">
        <w:rPr>
          <w:rFonts w:ascii="Arial" w:eastAsia="Arial" w:hAnsi="Arial" w:cs="Arial"/>
          <w:spacing w:val="1"/>
          <w:sz w:val="16"/>
          <w:szCs w:val="16"/>
        </w:rPr>
        <w:t>ct</w:t>
      </w:r>
      <w:r w:rsidRPr="00074617">
        <w:rPr>
          <w:rFonts w:ascii="Arial" w:eastAsia="Arial" w:hAnsi="Arial" w:cs="Arial"/>
          <w:sz w:val="16"/>
          <w:szCs w:val="16"/>
        </w:rPr>
        <w:t>i</w:t>
      </w:r>
      <w:r w:rsidRPr="00074617">
        <w:rPr>
          <w:rFonts w:ascii="Arial" w:eastAsia="Arial" w:hAnsi="Arial" w:cs="Arial"/>
          <w:spacing w:val="-1"/>
          <w:sz w:val="16"/>
          <w:szCs w:val="16"/>
        </w:rPr>
        <w:t>v</w:t>
      </w:r>
      <w:r w:rsidRPr="00074617">
        <w:rPr>
          <w:rFonts w:ascii="Arial" w:eastAsia="Arial" w:hAnsi="Arial" w:cs="Arial"/>
          <w:sz w:val="16"/>
          <w:szCs w:val="16"/>
        </w:rPr>
        <w:t>e</w:t>
      </w:r>
      <w:r w:rsidRPr="00074617">
        <w:rPr>
          <w:rFonts w:ascii="Arial" w:eastAsia="Arial" w:hAnsi="Arial" w:cs="Arial"/>
          <w:spacing w:val="-2"/>
          <w:sz w:val="16"/>
          <w:szCs w:val="16"/>
        </w:rPr>
        <w:t xml:space="preserve"> </w:t>
      </w:r>
      <w:r w:rsidRPr="00074617">
        <w:rPr>
          <w:rFonts w:ascii="Arial" w:eastAsia="Arial" w:hAnsi="Arial" w:cs="Arial"/>
          <w:spacing w:val="1"/>
          <w:sz w:val="16"/>
          <w:szCs w:val="16"/>
        </w:rPr>
        <w:t>P</w:t>
      </w:r>
      <w:r w:rsidRPr="00074617">
        <w:rPr>
          <w:rFonts w:ascii="Arial" w:eastAsia="Arial" w:hAnsi="Arial" w:cs="Arial"/>
          <w:spacing w:val="-1"/>
          <w:sz w:val="16"/>
          <w:szCs w:val="16"/>
        </w:rPr>
        <w:t>ar</w:t>
      </w:r>
      <w:r w:rsidRPr="00074617">
        <w:rPr>
          <w:rFonts w:ascii="Arial" w:eastAsia="Arial" w:hAnsi="Arial" w:cs="Arial"/>
          <w:spacing w:val="1"/>
          <w:sz w:val="16"/>
          <w:szCs w:val="16"/>
        </w:rPr>
        <w:t>t</w:t>
      </w:r>
      <w:r w:rsidRPr="00074617">
        <w:rPr>
          <w:rFonts w:ascii="Arial" w:eastAsia="Arial" w:hAnsi="Arial" w:cs="Arial"/>
          <w:spacing w:val="-1"/>
          <w:sz w:val="16"/>
          <w:szCs w:val="16"/>
        </w:rPr>
        <w:t>nersh</w:t>
      </w:r>
      <w:r w:rsidRPr="00074617">
        <w:rPr>
          <w:rFonts w:ascii="Arial" w:eastAsia="Arial" w:hAnsi="Arial" w:cs="Arial"/>
          <w:sz w:val="16"/>
          <w:szCs w:val="16"/>
        </w:rPr>
        <w:t>i</w:t>
      </w:r>
      <w:r w:rsidRPr="00074617">
        <w:rPr>
          <w:rFonts w:ascii="Arial" w:eastAsia="Arial" w:hAnsi="Arial" w:cs="Arial"/>
          <w:spacing w:val="-1"/>
          <w:sz w:val="16"/>
          <w:szCs w:val="16"/>
        </w:rPr>
        <w:t>p</w:t>
      </w:r>
      <w:r w:rsidRPr="00074617">
        <w:rPr>
          <w:rFonts w:ascii="Arial" w:eastAsia="Arial" w:hAnsi="Arial" w:cs="Arial"/>
          <w:sz w:val="16"/>
          <w:szCs w:val="16"/>
        </w:rPr>
        <w:t>.</w:t>
      </w:r>
      <w:r w:rsidRPr="00074617">
        <w:rPr>
          <w:rFonts w:ascii="Arial" w:eastAsia="Arial" w:hAnsi="Arial" w:cs="Arial"/>
          <w:spacing w:val="-3"/>
          <w:sz w:val="16"/>
          <w:szCs w:val="16"/>
        </w:rPr>
        <w:t xml:space="preserve"> </w:t>
      </w:r>
      <w:r w:rsidRPr="00074617">
        <w:rPr>
          <w:rFonts w:ascii="Arial" w:eastAsia="Arial" w:hAnsi="Arial" w:cs="Arial"/>
          <w:spacing w:val="4"/>
          <w:sz w:val="16"/>
          <w:szCs w:val="16"/>
        </w:rPr>
        <w:t>W</w:t>
      </w:r>
      <w:r w:rsidRPr="00074617">
        <w:rPr>
          <w:rFonts w:ascii="Arial" w:eastAsia="Arial" w:hAnsi="Arial" w:cs="Arial"/>
          <w:sz w:val="16"/>
          <w:szCs w:val="16"/>
        </w:rPr>
        <w:t>e</w:t>
      </w:r>
      <w:r w:rsidRPr="00074617">
        <w:rPr>
          <w:rFonts w:ascii="Arial" w:eastAsia="Arial" w:hAnsi="Arial" w:cs="Arial"/>
          <w:spacing w:val="-2"/>
          <w:sz w:val="16"/>
          <w:szCs w:val="16"/>
        </w:rPr>
        <w:t xml:space="preserve"> </w:t>
      </w:r>
      <w:r w:rsidRPr="00074617">
        <w:rPr>
          <w:rFonts w:ascii="Arial" w:eastAsia="Arial" w:hAnsi="Arial" w:cs="Arial"/>
          <w:spacing w:val="1"/>
          <w:sz w:val="16"/>
          <w:szCs w:val="16"/>
        </w:rPr>
        <w:t>m</w:t>
      </w:r>
      <w:r w:rsidRPr="00074617">
        <w:rPr>
          <w:rFonts w:ascii="Arial" w:eastAsia="Arial" w:hAnsi="Arial" w:cs="Arial"/>
          <w:spacing w:val="-1"/>
          <w:sz w:val="16"/>
          <w:szCs w:val="16"/>
        </w:rPr>
        <w:t>a</w:t>
      </w:r>
      <w:r w:rsidRPr="00074617">
        <w:rPr>
          <w:rFonts w:ascii="Arial" w:eastAsia="Arial" w:hAnsi="Arial" w:cs="Arial"/>
          <w:sz w:val="16"/>
          <w:szCs w:val="16"/>
        </w:rPr>
        <w:t xml:space="preserve">y </w:t>
      </w:r>
      <w:r w:rsidRPr="00074617">
        <w:rPr>
          <w:rFonts w:ascii="Arial" w:eastAsia="Arial" w:hAnsi="Arial" w:cs="Arial"/>
          <w:spacing w:val="1"/>
          <w:sz w:val="16"/>
          <w:szCs w:val="16"/>
        </w:rPr>
        <w:t>s</w:t>
      </w:r>
      <w:r w:rsidRPr="00074617">
        <w:rPr>
          <w:rFonts w:ascii="Arial" w:eastAsia="Arial" w:hAnsi="Arial" w:cs="Arial"/>
          <w:spacing w:val="-1"/>
          <w:sz w:val="16"/>
          <w:szCs w:val="16"/>
        </w:rPr>
        <w:t>har</w:t>
      </w:r>
      <w:r w:rsidRPr="00074617">
        <w:rPr>
          <w:rFonts w:ascii="Arial" w:eastAsia="Arial" w:hAnsi="Arial" w:cs="Arial"/>
          <w:sz w:val="16"/>
          <w:szCs w:val="16"/>
        </w:rPr>
        <w:t>e</w:t>
      </w:r>
      <w:r w:rsidRPr="00074617">
        <w:rPr>
          <w:rFonts w:ascii="Arial" w:eastAsia="Arial" w:hAnsi="Arial" w:cs="Arial"/>
          <w:spacing w:val="1"/>
          <w:sz w:val="16"/>
          <w:szCs w:val="16"/>
        </w:rPr>
        <w:t xml:space="preserve"> </w:t>
      </w:r>
      <w:r w:rsidRPr="00074617">
        <w:rPr>
          <w:rFonts w:ascii="Arial" w:eastAsia="Arial" w:hAnsi="Arial" w:cs="Arial"/>
          <w:spacing w:val="-1"/>
          <w:sz w:val="16"/>
          <w:szCs w:val="16"/>
        </w:rPr>
        <w:t>you</w:t>
      </w:r>
      <w:r w:rsidRPr="00074617">
        <w:rPr>
          <w:rFonts w:ascii="Arial" w:eastAsia="Arial" w:hAnsi="Arial" w:cs="Arial"/>
          <w:sz w:val="16"/>
          <w:szCs w:val="16"/>
        </w:rPr>
        <w:t>r</w:t>
      </w:r>
      <w:r w:rsidRPr="00074617">
        <w:rPr>
          <w:rFonts w:ascii="Arial" w:eastAsia="Arial" w:hAnsi="Arial" w:cs="Arial"/>
          <w:spacing w:val="1"/>
          <w:sz w:val="16"/>
          <w:szCs w:val="16"/>
        </w:rPr>
        <w:t xml:space="preserve"> </w:t>
      </w:r>
      <w:r w:rsidRPr="00074617">
        <w:rPr>
          <w:rFonts w:ascii="Arial" w:eastAsia="Arial" w:hAnsi="Arial" w:cs="Arial"/>
          <w:sz w:val="16"/>
          <w:szCs w:val="16"/>
        </w:rPr>
        <w:t>i</w:t>
      </w:r>
      <w:r w:rsidRPr="00074617">
        <w:rPr>
          <w:rFonts w:ascii="Arial" w:eastAsia="Arial" w:hAnsi="Arial" w:cs="Arial"/>
          <w:spacing w:val="-1"/>
          <w:sz w:val="16"/>
          <w:szCs w:val="16"/>
        </w:rPr>
        <w:t>n</w:t>
      </w:r>
      <w:r w:rsidRPr="00074617">
        <w:rPr>
          <w:rFonts w:ascii="Arial" w:eastAsia="Arial" w:hAnsi="Arial" w:cs="Arial"/>
          <w:spacing w:val="1"/>
          <w:sz w:val="16"/>
          <w:szCs w:val="16"/>
        </w:rPr>
        <w:t>f</w:t>
      </w:r>
      <w:r w:rsidRPr="00074617">
        <w:rPr>
          <w:rFonts w:ascii="Arial" w:eastAsia="Arial" w:hAnsi="Arial" w:cs="Arial"/>
          <w:spacing w:val="-1"/>
          <w:sz w:val="16"/>
          <w:szCs w:val="16"/>
        </w:rPr>
        <w:t>o</w:t>
      </w:r>
      <w:r w:rsidRPr="00074617">
        <w:rPr>
          <w:rFonts w:ascii="Arial" w:eastAsia="Arial" w:hAnsi="Arial" w:cs="Arial"/>
          <w:spacing w:val="-3"/>
          <w:sz w:val="16"/>
          <w:szCs w:val="16"/>
        </w:rPr>
        <w:t>r</w:t>
      </w:r>
      <w:r w:rsidRPr="00074617">
        <w:rPr>
          <w:rFonts w:ascii="Arial" w:eastAsia="Arial" w:hAnsi="Arial" w:cs="Arial"/>
          <w:spacing w:val="3"/>
          <w:sz w:val="16"/>
          <w:szCs w:val="16"/>
        </w:rPr>
        <w:t>m</w:t>
      </w:r>
      <w:r w:rsidRPr="00074617">
        <w:rPr>
          <w:rFonts w:ascii="Arial" w:eastAsia="Arial" w:hAnsi="Arial" w:cs="Arial"/>
          <w:spacing w:val="-3"/>
          <w:sz w:val="16"/>
          <w:szCs w:val="16"/>
        </w:rPr>
        <w:t>a</w:t>
      </w:r>
      <w:r w:rsidRPr="00074617">
        <w:rPr>
          <w:rFonts w:ascii="Arial" w:eastAsia="Arial" w:hAnsi="Arial" w:cs="Arial"/>
          <w:spacing w:val="1"/>
          <w:sz w:val="16"/>
          <w:szCs w:val="16"/>
        </w:rPr>
        <w:t>t</w:t>
      </w:r>
      <w:r w:rsidRPr="00074617">
        <w:rPr>
          <w:rFonts w:ascii="Arial" w:eastAsia="Arial" w:hAnsi="Arial" w:cs="Arial"/>
          <w:sz w:val="16"/>
          <w:szCs w:val="16"/>
        </w:rPr>
        <w:t>i</w:t>
      </w:r>
      <w:r w:rsidRPr="00074617">
        <w:rPr>
          <w:rFonts w:ascii="Arial" w:eastAsia="Arial" w:hAnsi="Arial" w:cs="Arial"/>
          <w:spacing w:val="-1"/>
          <w:sz w:val="16"/>
          <w:szCs w:val="16"/>
        </w:rPr>
        <w:t>o</w:t>
      </w:r>
      <w:r w:rsidRPr="00074617">
        <w:rPr>
          <w:rFonts w:ascii="Arial" w:eastAsia="Arial" w:hAnsi="Arial" w:cs="Arial"/>
          <w:sz w:val="16"/>
          <w:szCs w:val="16"/>
        </w:rPr>
        <w:t>n</w:t>
      </w:r>
      <w:r w:rsidRPr="00074617">
        <w:rPr>
          <w:rFonts w:ascii="Arial" w:eastAsia="Arial" w:hAnsi="Arial" w:cs="Arial"/>
          <w:spacing w:val="1"/>
          <w:sz w:val="16"/>
          <w:szCs w:val="16"/>
        </w:rPr>
        <w:t xml:space="preserve"> </w:t>
      </w:r>
      <w:r w:rsidRPr="00074617">
        <w:rPr>
          <w:rFonts w:ascii="Arial" w:eastAsia="Arial" w:hAnsi="Arial" w:cs="Arial"/>
          <w:spacing w:val="-3"/>
          <w:sz w:val="16"/>
          <w:szCs w:val="16"/>
        </w:rPr>
        <w:t>w</w:t>
      </w:r>
      <w:r w:rsidRPr="00074617">
        <w:rPr>
          <w:rFonts w:ascii="Arial" w:eastAsia="Arial" w:hAnsi="Arial" w:cs="Arial"/>
          <w:sz w:val="16"/>
          <w:szCs w:val="16"/>
        </w:rPr>
        <w:t>i</w:t>
      </w:r>
      <w:r w:rsidRPr="00074617">
        <w:rPr>
          <w:rFonts w:ascii="Arial" w:eastAsia="Arial" w:hAnsi="Arial" w:cs="Arial"/>
          <w:spacing w:val="1"/>
          <w:sz w:val="16"/>
          <w:szCs w:val="16"/>
        </w:rPr>
        <w:t>t</w:t>
      </w:r>
      <w:r w:rsidRPr="00074617">
        <w:rPr>
          <w:rFonts w:ascii="Arial" w:eastAsia="Arial" w:hAnsi="Arial" w:cs="Arial"/>
          <w:sz w:val="16"/>
          <w:szCs w:val="16"/>
        </w:rPr>
        <w:t>h</w:t>
      </w:r>
      <w:r w:rsidRPr="00074617">
        <w:rPr>
          <w:rFonts w:ascii="Arial" w:eastAsia="Arial" w:hAnsi="Arial" w:cs="Arial"/>
          <w:spacing w:val="1"/>
          <w:sz w:val="16"/>
          <w:szCs w:val="16"/>
        </w:rPr>
        <w:t xml:space="preserve"> </w:t>
      </w:r>
      <w:r w:rsidRPr="00074617">
        <w:rPr>
          <w:rFonts w:ascii="Arial" w:eastAsia="Arial" w:hAnsi="Arial" w:cs="Arial"/>
          <w:spacing w:val="-1"/>
          <w:sz w:val="16"/>
          <w:szCs w:val="16"/>
        </w:rPr>
        <w:t>ou</w:t>
      </w:r>
      <w:r w:rsidRPr="00074617">
        <w:rPr>
          <w:rFonts w:ascii="Arial" w:eastAsia="Arial" w:hAnsi="Arial" w:cs="Arial"/>
          <w:sz w:val="16"/>
          <w:szCs w:val="16"/>
        </w:rPr>
        <w:t>r</w:t>
      </w:r>
      <w:r w:rsidRPr="00074617">
        <w:rPr>
          <w:rFonts w:ascii="Arial" w:eastAsia="Arial" w:hAnsi="Arial" w:cs="Arial"/>
          <w:spacing w:val="1"/>
          <w:sz w:val="16"/>
          <w:szCs w:val="16"/>
        </w:rPr>
        <w:t xml:space="preserve"> </w:t>
      </w:r>
      <w:r w:rsidRPr="00074617">
        <w:rPr>
          <w:rFonts w:ascii="Arial" w:eastAsia="Arial" w:hAnsi="Arial" w:cs="Arial"/>
          <w:spacing w:val="-1"/>
          <w:sz w:val="16"/>
          <w:szCs w:val="16"/>
        </w:rPr>
        <w:t>p</w:t>
      </w:r>
      <w:r w:rsidRPr="00074617">
        <w:rPr>
          <w:rFonts w:ascii="Arial" w:eastAsia="Arial" w:hAnsi="Arial" w:cs="Arial"/>
          <w:spacing w:val="-3"/>
          <w:sz w:val="16"/>
          <w:szCs w:val="16"/>
        </w:rPr>
        <w:t>a</w:t>
      </w:r>
      <w:r w:rsidRPr="00074617">
        <w:rPr>
          <w:rFonts w:ascii="Arial" w:eastAsia="Arial" w:hAnsi="Arial" w:cs="Arial"/>
          <w:spacing w:val="-1"/>
          <w:sz w:val="16"/>
          <w:szCs w:val="16"/>
        </w:rPr>
        <w:t>r</w:t>
      </w:r>
      <w:r w:rsidRPr="00074617">
        <w:rPr>
          <w:rFonts w:ascii="Arial" w:eastAsia="Arial" w:hAnsi="Arial" w:cs="Arial"/>
          <w:spacing w:val="1"/>
          <w:sz w:val="16"/>
          <w:szCs w:val="16"/>
        </w:rPr>
        <w:t>t</w:t>
      </w:r>
      <w:r w:rsidRPr="00074617">
        <w:rPr>
          <w:rFonts w:ascii="Arial" w:eastAsia="Arial" w:hAnsi="Arial" w:cs="Arial"/>
          <w:spacing w:val="-1"/>
          <w:sz w:val="16"/>
          <w:szCs w:val="16"/>
        </w:rPr>
        <w:t>ner</w:t>
      </w:r>
      <w:r w:rsidRPr="00074617">
        <w:rPr>
          <w:rFonts w:ascii="Arial" w:eastAsia="Arial" w:hAnsi="Arial" w:cs="Arial"/>
          <w:sz w:val="16"/>
          <w:szCs w:val="16"/>
        </w:rPr>
        <w:t>s</w:t>
      </w:r>
      <w:r w:rsidRPr="00074617">
        <w:rPr>
          <w:rFonts w:ascii="Arial" w:eastAsia="Arial" w:hAnsi="Arial" w:cs="Arial"/>
          <w:spacing w:val="3"/>
          <w:sz w:val="16"/>
          <w:szCs w:val="16"/>
        </w:rPr>
        <w:t xml:space="preserve"> </w:t>
      </w:r>
      <w:r w:rsidRPr="00074617">
        <w:rPr>
          <w:rFonts w:ascii="Arial" w:eastAsia="Arial" w:hAnsi="Arial" w:cs="Arial"/>
          <w:spacing w:val="-3"/>
          <w:sz w:val="16"/>
          <w:szCs w:val="16"/>
        </w:rPr>
        <w:t>w</w:t>
      </w:r>
      <w:r w:rsidRPr="00074617">
        <w:rPr>
          <w:rFonts w:ascii="Arial" w:eastAsia="Arial" w:hAnsi="Arial" w:cs="Arial"/>
          <w:spacing w:val="-1"/>
          <w:sz w:val="16"/>
          <w:szCs w:val="16"/>
        </w:rPr>
        <w:t>h</w:t>
      </w:r>
      <w:r w:rsidRPr="00074617">
        <w:rPr>
          <w:rFonts w:ascii="Arial" w:eastAsia="Arial" w:hAnsi="Arial" w:cs="Arial"/>
          <w:sz w:val="16"/>
          <w:szCs w:val="16"/>
        </w:rPr>
        <w:t>o</w:t>
      </w:r>
      <w:r w:rsidRPr="00074617">
        <w:rPr>
          <w:rFonts w:ascii="Arial" w:eastAsia="Arial" w:hAnsi="Arial" w:cs="Arial"/>
          <w:spacing w:val="1"/>
          <w:sz w:val="16"/>
          <w:szCs w:val="16"/>
        </w:rPr>
        <w:t xml:space="preserve"> </w:t>
      </w:r>
      <w:r w:rsidRPr="00074617">
        <w:rPr>
          <w:rFonts w:ascii="Arial" w:eastAsia="Arial" w:hAnsi="Arial" w:cs="Arial"/>
          <w:spacing w:val="-3"/>
          <w:sz w:val="16"/>
          <w:szCs w:val="16"/>
        </w:rPr>
        <w:t>w</w:t>
      </w:r>
      <w:r w:rsidRPr="00074617">
        <w:rPr>
          <w:rFonts w:ascii="Arial" w:eastAsia="Arial" w:hAnsi="Arial" w:cs="Arial"/>
          <w:sz w:val="16"/>
          <w:szCs w:val="16"/>
        </w:rPr>
        <w:t>ill</w:t>
      </w:r>
      <w:r w:rsidRPr="00074617">
        <w:rPr>
          <w:rFonts w:ascii="Arial" w:eastAsia="Arial" w:hAnsi="Arial" w:cs="Arial"/>
          <w:spacing w:val="2"/>
          <w:sz w:val="16"/>
          <w:szCs w:val="16"/>
        </w:rPr>
        <w:t xml:space="preserve"> </w:t>
      </w:r>
      <w:r w:rsidRPr="00074617">
        <w:rPr>
          <w:rFonts w:ascii="Arial" w:eastAsia="Arial" w:hAnsi="Arial" w:cs="Arial"/>
          <w:spacing w:val="-1"/>
          <w:sz w:val="16"/>
          <w:szCs w:val="16"/>
        </w:rPr>
        <w:t>he</w:t>
      </w:r>
      <w:r w:rsidRPr="00074617">
        <w:rPr>
          <w:rFonts w:ascii="Arial" w:eastAsia="Arial" w:hAnsi="Arial" w:cs="Arial"/>
          <w:sz w:val="16"/>
          <w:szCs w:val="16"/>
        </w:rPr>
        <w:t>lp</w:t>
      </w:r>
      <w:r w:rsidRPr="00074617">
        <w:rPr>
          <w:rFonts w:ascii="Arial" w:eastAsia="Arial" w:hAnsi="Arial" w:cs="Arial"/>
          <w:spacing w:val="1"/>
          <w:sz w:val="16"/>
          <w:szCs w:val="16"/>
        </w:rPr>
        <w:t xml:space="preserve"> </w:t>
      </w:r>
      <w:r w:rsidRPr="00074617">
        <w:rPr>
          <w:rFonts w:ascii="Arial" w:eastAsia="Arial" w:hAnsi="Arial" w:cs="Arial"/>
          <w:spacing w:val="-1"/>
          <w:sz w:val="16"/>
          <w:szCs w:val="16"/>
        </w:rPr>
        <w:t>u</w:t>
      </w:r>
      <w:r w:rsidRPr="00074617">
        <w:rPr>
          <w:rFonts w:ascii="Arial" w:eastAsia="Arial" w:hAnsi="Arial" w:cs="Arial"/>
          <w:sz w:val="16"/>
          <w:szCs w:val="16"/>
        </w:rPr>
        <w:t xml:space="preserve">s </w:t>
      </w:r>
      <w:r w:rsidRPr="00074617">
        <w:rPr>
          <w:rFonts w:ascii="Arial" w:eastAsia="Arial" w:hAnsi="Arial" w:cs="Arial"/>
          <w:spacing w:val="1"/>
          <w:sz w:val="16"/>
          <w:szCs w:val="16"/>
        </w:rPr>
        <w:t>k</w:t>
      </w:r>
      <w:r w:rsidRPr="00074617">
        <w:rPr>
          <w:rFonts w:ascii="Arial" w:eastAsia="Arial" w:hAnsi="Arial" w:cs="Arial"/>
          <w:spacing w:val="-1"/>
          <w:sz w:val="16"/>
          <w:szCs w:val="16"/>
        </w:rPr>
        <w:t>ee</w:t>
      </w:r>
      <w:r w:rsidRPr="00074617">
        <w:rPr>
          <w:rFonts w:ascii="Arial" w:eastAsia="Arial" w:hAnsi="Arial" w:cs="Arial"/>
          <w:sz w:val="16"/>
          <w:szCs w:val="16"/>
        </w:rPr>
        <w:t>p</w:t>
      </w:r>
      <w:r w:rsidRPr="00074617">
        <w:rPr>
          <w:rFonts w:ascii="Arial" w:eastAsia="Arial" w:hAnsi="Arial" w:cs="Arial"/>
          <w:spacing w:val="1"/>
          <w:sz w:val="16"/>
          <w:szCs w:val="16"/>
        </w:rPr>
        <w:t xml:space="preserve"> </w:t>
      </w:r>
      <w:r w:rsidRPr="00074617">
        <w:rPr>
          <w:rFonts w:ascii="Arial" w:eastAsia="Arial" w:hAnsi="Arial" w:cs="Arial"/>
          <w:spacing w:val="-1"/>
          <w:sz w:val="16"/>
          <w:szCs w:val="16"/>
        </w:rPr>
        <w:t>yo</w:t>
      </w:r>
      <w:r w:rsidRPr="00074617">
        <w:rPr>
          <w:rFonts w:ascii="Arial" w:eastAsia="Arial" w:hAnsi="Arial" w:cs="Arial"/>
          <w:sz w:val="16"/>
          <w:szCs w:val="16"/>
        </w:rPr>
        <w:t>u</w:t>
      </w:r>
      <w:r w:rsidRPr="00074617">
        <w:rPr>
          <w:rFonts w:ascii="Arial" w:eastAsia="Arial" w:hAnsi="Arial" w:cs="Arial"/>
          <w:spacing w:val="-2"/>
          <w:sz w:val="16"/>
          <w:szCs w:val="16"/>
        </w:rPr>
        <w:t xml:space="preserve"> </w:t>
      </w:r>
      <w:r w:rsidRPr="00074617">
        <w:rPr>
          <w:rFonts w:ascii="Arial" w:eastAsia="Arial" w:hAnsi="Arial" w:cs="Arial"/>
          <w:sz w:val="16"/>
          <w:szCs w:val="16"/>
        </w:rPr>
        <w:t>i</w:t>
      </w:r>
      <w:r w:rsidRPr="00074617">
        <w:rPr>
          <w:rFonts w:ascii="Arial" w:eastAsia="Arial" w:hAnsi="Arial" w:cs="Arial"/>
          <w:spacing w:val="-3"/>
          <w:sz w:val="16"/>
          <w:szCs w:val="16"/>
        </w:rPr>
        <w:t>n</w:t>
      </w:r>
      <w:r w:rsidRPr="00074617">
        <w:rPr>
          <w:rFonts w:ascii="Arial" w:eastAsia="Arial" w:hAnsi="Arial" w:cs="Arial"/>
          <w:spacing w:val="1"/>
          <w:sz w:val="16"/>
          <w:szCs w:val="16"/>
        </w:rPr>
        <w:t>f</w:t>
      </w:r>
      <w:r w:rsidRPr="00074617">
        <w:rPr>
          <w:rFonts w:ascii="Arial" w:eastAsia="Arial" w:hAnsi="Arial" w:cs="Arial"/>
          <w:spacing w:val="-1"/>
          <w:sz w:val="16"/>
          <w:szCs w:val="16"/>
        </w:rPr>
        <w:t>o</w:t>
      </w:r>
      <w:r w:rsidRPr="00074617">
        <w:rPr>
          <w:rFonts w:ascii="Arial" w:eastAsia="Arial" w:hAnsi="Arial" w:cs="Arial"/>
          <w:spacing w:val="-3"/>
          <w:sz w:val="16"/>
          <w:szCs w:val="16"/>
        </w:rPr>
        <w:t>r</w:t>
      </w:r>
      <w:r w:rsidRPr="00074617">
        <w:rPr>
          <w:rFonts w:ascii="Arial" w:eastAsia="Arial" w:hAnsi="Arial" w:cs="Arial"/>
          <w:spacing w:val="3"/>
          <w:sz w:val="16"/>
          <w:szCs w:val="16"/>
        </w:rPr>
        <w:t>m</w:t>
      </w:r>
      <w:r w:rsidRPr="00074617">
        <w:rPr>
          <w:rFonts w:ascii="Arial" w:eastAsia="Arial" w:hAnsi="Arial" w:cs="Arial"/>
          <w:spacing w:val="-1"/>
          <w:sz w:val="16"/>
          <w:szCs w:val="16"/>
        </w:rPr>
        <w:t>e</w:t>
      </w:r>
      <w:r w:rsidRPr="00074617">
        <w:rPr>
          <w:rFonts w:ascii="Arial" w:eastAsia="Arial" w:hAnsi="Arial" w:cs="Arial"/>
          <w:sz w:val="16"/>
          <w:szCs w:val="16"/>
        </w:rPr>
        <w:t>d</w:t>
      </w:r>
      <w:r w:rsidRPr="00074617">
        <w:rPr>
          <w:rFonts w:ascii="Arial" w:eastAsia="Arial" w:hAnsi="Arial" w:cs="Arial"/>
          <w:spacing w:val="1"/>
          <w:sz w:val="16"/>
          <w:szCs w:val="16"/>
        </w:rPr>
        <w:t xml:space="preserve"> </w:t>
      </w:r>
      <w:r w:rsidRPr="00074617">
        <w:rPr>
          <w:rFonts w:ascii="Arial" w:eastAsia="Arial" w:hAnsi="Arial" w:cs="Arial"/>
          <w:spacing w:val="-1"/>
          <w:sz w:val="16"/>
          <w:szCs w:val="16"/>
        </w:rPr>
        <w:t>o</w:t>
      </w:r>
      <w:r w:rsidRPr="00074617">
        <w:rPr>
          <w:rFonts w:ascii="Arial" w:eastAsia="Arial" w:hAnsi="Arial" w:cs="Arial"/>
          <w:sz w:val="16"/>
          <w:szCs w:val="16"/>
        </w:rPr>
        <w:t xml:space="preserve">f </w:t>
      </w:r>
      <w:r w:rsidRPr="00074617">
        <w:rPr>
          <w:rFonts w:ascii="Arial" w:eastAsia="Arial" w:hAnsi="Arial" w:cs="Arial"/>
          <w:spacing w:val="1"/>
          <w:sz w:val="16"/>
          <w:szCs w:val="16"/>
        </w:rPr>
        <w:t>t</w:t>
      </w:r>
      <w:r w:rsidRPr="00074617">
        <w:rPr>
          <w:rFonts w:ascii="Arial" w:eastAsia="Arial" w:hAnsi="Arial" w:cs="Arial"/>
          <w:spacing w:val="-1"/>
          <w:sz w:val="16"/>
          <w:szCs w:val="16"/>
        </w:rPr>
        <w:t>h</w:t>
      </w:r>
      <w:r w:rsidRPr="00074617">
        <w:rPr>
          <w:rFonts w:ascii="Arial" w:eastAsia="Arial" w:hAnsi="Arial" w:cs="Arial"/>
          <w:sz w:val="16"/>
          <w:szCs w:val="16"/>
        </w:rPr>
        <w:t>e</w:t>
      </w:r>
      <w:r w:rsidRPr="00074617">
        <w:rPr>
          <w:rFonts w:ascii="Arial" w:eastAsia="Arial" w:hAnsi="Arial" w:cs="Arial"/>
          <w:spacing w:val="-2"/>
          <w:sz w:val="16"/>
          <w:szCs w:val="16"/>
        </w:rPr>
        <w:t xml:space="preserve"> </w:t>
      </w:r>
      <w:r w:rsidRPr="00074617">
        <w:rPr>
          <w:rFonts w:ascii="Arial" w:eastAsia="Arial" w:hAnsi="Arial" w:cs="Arial"/>
          <w:spacing w:val="1"/>
          <w:sz w:val="16"/>
          <w:szCs w:val="16"/>
        </w:rPr>
        <w:t>s</w:t>
      </w:r>
      <w:r w:rsidRPr="00074617">
        <w:rPr>
          <w:rFonts w:ascii="Arial" w:eastAsia="Arial" w:hAnsi="Arial" w:cs="Arial"/>
          <w:spacing w:val="-1"/>
          <w:sz w:val="16"/>
          <w:szCs w:val="16"/>
        </w:rPr>
        <w:t>erv</w:t>
      </w:r>
      <w:r w:rsidRPr="00074617">
        <w:rPr>
          <w:rFonts w:ascii="Arial" w:eastAsia="Arial" w:hAnsi="Arial" w:cs="Arial"/>
          <w:spacing w:val="-2"/>
          <w:sz w:val="16"/>
          <w:szCs w:val="16"/>
        </w:rPr>
        <w:t>i</w:t>
      </w:r>
      <w:r w:rsidRPr="00074617">
        <w:rPr>
          <w:rFonts w:ascii="Arial" w:eastAsia="Arial" w:hAnsi="Arial" w:cs="Arial"/>
          <w:spacing w:val="1"/>
          <w:sz w:val="16"/>
          <w:szCs w:val="16"/>
        </w:rPr>
        <w:t>c</w:t>
      </w:r>
      <w:r w:rsidRPr="00074617">
        <w:rPr>
          <w:rFonts w:ascii="Arial" w:eastAsia="Arial" w:hAnsi="Arial" w:cs="Arial"/>
          <w:spacing w:val="-1"/>
          <w:sz w:val="16"/>
          <w:szCs w:val="16"/>
        </w:rPr>
        <w:t>e</w:t>
      </w:r>
      <w:r w:rsidRPr="00074617">
        <w:rPr>
          <w:rFonts w:ascii="Arial" w:eastAsia="Arial" w:hAnsi="Arial" w:cs="Arial"/>
          <w:sz w:val="16"/>
          <w:szCs w:val="16"/>
        </w:rPr>
        <w:t xml:space="preserve">s </w:t>
      </w:r>
      <w:r w:rsidRPr="00074617">
        <w:rPr>
          <w:rFonts w:ascii="Arial" w:eastAsia="Arial" w:hAnsi="Arial" w:cs="Arial"/>
          <w:spacing w:val="-3"/>
          <w:sz w:val="16"/>
          <w:szCs w:val="16"/>
        </w:rPr>
        <w:t>w</w:t>
      </w:r>
      <w:r w:rsidRPr="00074617">
        <w:rPr>
          <w:rFonts w:ascii="Arial" w:eastAsia="Arial" w:hAnsi="Arial" w:cs="Arial"/>
          <w:sz w:val="16"/>
          <w:szCs w:val="16"/>
        </w:rPr>
        <w:t>e</w:t>
      </w:r>
      <w:r w:rsidRPr="00074617">
        <w:rPr>
          <w:rFonts w:ascii="Arial" w:eastAsia="Arial" w:hAnsi="Arial" w:cs="Arial"/>
          <w:spacing w:val="1"/>
          <w:sz w:val="16"/>
          <w:szCs w:val="16"/>
        </w:rPr>
        <w:t xml:space="preserve"> </w:t>
      </w:r>
      <w:r w:rsidRPr="00074617">
        <w:rPr>
          <w:rFonts w:ascii="Arial" w:eastAsia="Arial" w:hAnsi="Arial" w:cs="Arial"/>
          <w:spacing w:val="-1"/>
          <w:sz w:val="16"/>
          <w:szCs w:val="16"/>
        </w:rPr>
        <w:t>o</w:t>
      </w:r>
      <w:r w:rsidRPr="00074617">
        <w:rPr>
          <w:rFonts w:ascii="Arial" w:eastAsia="Arial" w:hAnsi="Arial" w:cs="Arial"/>
          <w:spacing w:val="1"/>
          <w:sz w:val="16"/>
          <w:szCs w:val="16"/>
        </w:rPr>
        <w:t>ff</w:t>
      </w:r>
      <w:r w:rsidRPr="00074617">
        <w:rPr>
          <w:rFonts w:ascii="Arial" w:eastAsia="Arial" w:hAnsi="Arial" w:cs="Arial"/>
          <w:spacing w:val="-1"/>
          <w:sz w:val="16"/>
          <w:szCs w:val="16"/>
        </w:rPr>
        <w:t>er</w:t>
      </w:r>
      <w:r w:rsidRPr="00074617">
        <w:rPr>
          <w:rFonts w:ascii="Arial" w:eastAsia="Arial" w:hAnsi="Arial" w:cs="Arial"/>
          <w:sz w:val="16"/>
          <w:szCs w:val="16"/>
        </w:rPr>
        <w:t xml:space="preserve">. </w:t>
      </w:r>
      <w:r w:rsidRPr="00074617">
        <w:rPr>
          <w:rFonts w:ascii="Arial" w:eastAsia="Arial" w:hAnsi="Arial" w:cs="Arial"/>
          <w:spacing w:val="-2"/>
          <w:sz w:val="16"/>
          <w:szCs w:val="16"/>
        </w:rPr>
        <w:t>B</w:t>
      </w:r>
      <w:r w:rsidRPr="00074617">
        <w:rPr>
          <w:rFonts w:ascii="Arial" w:eastAsia="Arial" w:hAnsi="Arial" w:cs="Arial"/>
          <w:sz w:val="16"/>
          <w:szCs w:val="16"/>
        </w:rPr>
        <w:t xml:space="preserve">y </w:t>
      </w:r>
      <w:r w:rsidRPr="00074617">
        <w:rPr>
          <w:rFonts w:ascii="Arial" w:eastAsia="Arial" w:hAnsi="Arial" w:cs="Arial"/>
          <w:spacing w:val="-1"/>
          <w:sz w:val="16"/>
          <w:szCs w:val="16"/>
        </w:rPr>
        <w:t>prov</w:t>
      </w:r>
      <w:r w:rsidRPr="00074617">
        <w:rPr>
          <w:rFonts w:ascii="Arial" w:eastAsia="Arial" w:hAnsi="Arial" w:cs="Arial"/>
          <w:sz w:val="16"/>
          <w:szCs w:val="16"/>
        </w:rPr>
        <w:t>i</w:t>
      </w:r>
      <w:r w:rsidRPr="00074617">
        <w:rPr>
          <w:rFonts w:ascii="Arial" w:eastAsia="Arial" w:hAnsi="Arial" w:cs="Arial"/>
          <w:spacing w:val="-1"/>
          <w:sz w:val="16"/>
          <w:szCs w:val="16"/>
        </w:rPr>
        <w:t>d</w:t>
      </w:r>
      <w:r w:rsidRPr="00074617">
        <w:rPr>
          <w:rFonts w:ascii="Arial" w:eastAsia="Arial" w:hAnsi="Arial" w:cs="Arial"/>
          <w:sz w:val="16"/>
          <w:szCs w:val="16"/>
        </w:rPr>
        <w:t>i</w:t>
      </w:r>
      <w:r w:rsidRPr="00074617">
        <w:rPr>
          <w:rFonts w:ascii="Arial" w:eastAsia="Arial" w:hAnsi="Arial" w:cs="Arial"/>
          <w:spacing w:val="-1"/>
          <w:sz w:val="16"/>
          <w:szCs w:val="16"/>
        </w:rPr>
        <w:t>n</w:t>
      </w:r>
      <w:r w:rsidRPr="00074617">
        <w:rPr>
          <w:rFonts w:ascii="Arial" w:eastAsia="Arial" w:hAnsi="Arial" w:cs="Arial"/>
          <w:sz w:val="16"/>
          <w:szCs w:val="16"/>
        </w:rPr>
        <w:t>g</w:t>
      </w:r>
      <w:r w:rsidRPr="00074617">
        <w:rPr>
          <w:rFonts w:ascii="Arial" w:eastAsia="Arial" w:hAnsi="Arial" w:cs="Arial"/>
          <w:spacing w:val="1"/>
          <w:sz w:val="16"/>
          <w:szCs w:val="16"/>
        </w:rPr>
        <w:t xml:space="preserve"> </w:t>
      </w:r>
      <w:r w:rsidRPr="00074617">
        <w:rPr>
          <w:rFonts w:ascii="Arial" w:eastAsia="Arial" w:hAnsi="Arial" w:cs="Arial"/>
          <w:spacing w:val="-1"/>
          <w:sz w:val="16"/>
          <w:szCs w:val="16"/>
        </w:rPr>
        <w:t>you</w:t>
      </w:r>
      <w:r w:rsidRPr="00074617">
        <w:rPr>
          <w:rFonts w:ascii="Arial" w:eastAsia="Arial" w:hAnsi="Arial" w:cs="Arial"/>
          <w:sz w:val="16"/>
          <w:szCs w:val="16"/>
        </w:rPr>
        <w:t>r</w:t>
      </w:r>
      <w:r w:rsidRPr="00074617">
        <w:rPr>
          <w:rFonts w:ascii="Arial" w:eastAsia="Arial" w:hAnsi="Arial" w:cs="Arial"/>
          <w:spacing w:val="1"/>
          <w:sz w:val="16"/>
          <w:szCs w:val="16"/>
        </w:rPr>
        <w:t xml:space="preserve"> </w:t>
      </w:r>
      <w:r w:rsidRPr="00074617">
        <w:rPr>
          <w:rFonts w:ascii="Arial" w:eastAsia="Arial" w:hAnsi="Arial" w:cs="Arial"/>
          <w:spacing w:val="-1"/>
          <w:sz w:val="16"/>
          <w:szCs w:val="16"/>
        </w:rPr>
        <w:t>de</w:t>
      </w:r>
      <w:r w:rsidRPr="00074617">
        <w:rPr>
          <w:rFonts w:ascii="Arial" w:eastAsia="Arial" w:hAnsi="Arial" w:cs="Arial"/>
          <w:spacing w:val="1"/>
          <w:sz w:val="16"/>
          <w:szCs w:val="16"/>
        </w:rPr>
        <w:t>t</w:t>
      </w:r>
      <w:r w:rsidRPr="00074617">
        <w:rPr>
          <w:rFonts w:ascii="Arial" w:eastAsia="Arial" w:hAnsi="Arial" w:cs="Arial"/>
          <w:spacing w:val="-1"/>
          <w:sz w:val="16"/>
          <w:szCs w:val="16"/>
        </w:rPr>
        <w:t>a</w:t>
      </w:r>
      <w:r w:rsidRPr="00074617">
        <w:rPr>
          <w:rFonts w:ascii="Arial" w:eastAsia="Arial" w:hAnsi="Arial" w:cs="Arial"/>
          <w:sz w:val="16"/>
          <w:szCs w:val="16"/>
        </w:rPr>
        <w:t xml:space="preserve">ils </w:t>
      </w:r>
      <w:r w:rsidRPr="00074617">
        <w:rPr>
          <w:rFonts w:ascii="Arial" w:eastAsia="Arial" w:hAnsi="Arial" w:cs="Arial"/>
          <w:spacing w:val="-1"/>
          <w:sz w:val="16"/>
          <w:szCs w:val="16"/>
        </w:rPr>
        <w:t>yo</w:t>
      </w:r>
      <w:r w:rsidRPr="00074617">
        <w:rPr>
          <w:rFonts w:ascii="Arial" w:eastAsia="Arial" w:hAnsi="Arial" w:cs="Arial"/>
          <w:sz w:val="16"/>
          <w:szCs w:val="16"/>
        </w:rPr>
        <w:t>u</w:t>
      </w:r>
      <w:r w:rsidRPr="00074617">
        <w:rPr>
          <w:rFonts w:ascii="Arial" w:eastAsia="Arial" w:hAnsi="Arial" w:cs="Arial"/>
          <w:spacing w:val="1"/>
          <w:sz w:val="16"/>
          <w:szCs w:val="16"/>
        </w:rPr>
        <w:t xml:space="preserve"> </w:t>
      </w:r>
      <w:r w:rsidRPr="00074617">
        <w:rPr>
          <w:rFonts w:ascii="Arial" w:eastAsia="Arial" w:hAnsi="Arial" w:cs="Arial"/>
          <w:spacing w:val="-1"/>
          <w:sz w:val="16"/>
          <w:szCs w:val="16"/>
        </w:rPr>
        <w:t>ar</w:t>
      </w:r>
      <w:r w:rsidRPr="00074617">
        <w:rPr>
          <w:rFonts w:ascii="Arial" w:eastAsia="Arial" w:hAnsi="Arial" w:cs="Arial"/>
          <w:sz w:val="16"/>
          <w:szCs w:val="16"/>
        </w:rPr>
        <w:t>e</w:t>
      </w:r>
      <w:r w:rsidRPr="00074617">
        <w:rPr>
          <w:rFonts w:ascii="Arial" w:eastAsia="Arial" w:hAnsi="Arial" w:cs="Arial"/>
          <w:spacing w:val="1"/>
          <w:sz w:val="16"/>
          <w:szCs w:val="16"/>
        </w:rPr>
        <w:t xml:space="preserve"> </w:t>
      </w:r>
      <w:r w:rsidRPr="00074617">
        <w:rPr>
          <w:rFonts w:ascii="Arial" w:eastAsia="Arial" w:hAnsi="Arial" w:cs="Arial"/>
          <w:spacing w:val="-1"/>
          <w:sz w:val="16"/>
          <w:szCs w:val="16"/>
        </w:rPr>
        <w:t>a</w:t>
      </w:r>
      <w:r w:rsidRPr="00074617">
        <w:rPr>
          <w:rFonts w:ascii="Arial" w:eastAsia="Arial" w:hAnsi="Arial" w:cs="Arial"/>
          <w:spacing w:val="-3"/>
          <w:sz w:val="16"/>
          <w:szCs w:val="16"/>
        </w:rPr>
        <w:t>g</w:t>
      </w:r>
      <w:r w:rsidRPr="00074617">
        <w:rPr>
          <w:rFonts w:ascii="Arial" w:eastAsia="Arial" w:hAnsi="Arial" w:cs="Arial"/>
          <w:spacing w:val="-1"/>
          <w:sz w:val="16"/>
          <w:szCs w:val="16"/>
        </w:rPr>
        <w:t>ree</w:t>
      </w:r>
      <w:r w:rsidRPr="00074617">
        <w:rPr>
          <w:rFonts w:ascii="Arial" w:eastAsia="Arial" w:hAnsi="Arial" w:cs="Arial"/>
          <w:sz w:val="16"/>
          <w:szCs w:val="16"/>
        </w:rPr>
        <w:t>i</w:t>
      </w:r>
      <w:r w:rsidRPr="00074617">
        <w:rPr>
          <w:rFonts w:ascii="Arial" w:eastAsia="Arial" w:hAnsi="Arial" w:cs="Arial"/>
          <w:spacing w:val="-1"/>
          <w:sz w:val="16"/>
          <w:szCs w:val="16"/>
        </w:rPr>
        <w:t>n</w:t>
      </w:r>
      <w:r w:rsidRPr="00074617">
        <w:rPr>
          <w:rFonts w:ascii="Arial" w:eastAsia="Arial" w:hAnsi="Arial" w:cs="Arial"/>
          <w:sz w:val="16"/>
          <w:szCs w:val="16"/>
        </w:rPr>
        <w:t>g</w:t>
      </w:r>
      <w:r w:rsidRPr="00074617">
        <w:rPr>
          <w:rFonts w:ascii="Arial" w:eastAsia="Arial" w:hAnsi="Arial" w:cs="Arial"/>
          <w:spacing w:val="1"/>
          <w:sz w:val="16"/>
          <w:szCs w:val="16"/>
        </w:rPr>
        <w:t xml:space="preserve"> t</w:t>
      </w:r>
      <w:r w:rsidRPr="00074617">
        <w:rPr>
          <w:rFonts w:ascii="Arial" w:eastAsia="Arial" w:hAnsi="Arial" w:cs="Arial"/>
          <w:sz w:val="16"/>
          <w:szCs w:val="16"/>
        </w:rPr>
        <w:t>o</w:t>
      </w:r>
      <w:r w:rsidRPr="00074617">
        <w:rPr>
          <w:rFonts w:ascii="Arial" w:eastAsia="Arial" w:hAnsi="Arial" w:cs="Arial"/>
          <w:spacing w:val="1"/>
          <w:sz w:val="16"/>
          <w:szCs w:val="16"/>
        </w:rPr>
        <w:t xml:space="preserve"> </w:t>
      </w:r>
      <w:r w:rsidRPr="00074617">
        <w:rPr>
          <w:rFonts w:ascii="Arial" w:eastAsia="Arial" w:hAnsi="Arial" w:cs="Arial"/>
          <w:spacing w:val="-1"/>
          <w:sz w:val="16"/>
          <w:szCs w:val="16"/>
        </w:rPr>
        <w:t>b</w:t>
      </w:r>
      <w:r w:rsidRPr="00074617">
        <w:rPr>
          <w:rFonts w:ascii="Arial" w:eastAsia="Arial" w:hAnsi="Arial" w:cs="Arial"/>
          <w:sz w:val="16"/>
          <w:szCs w:val="16"/>
        </w:rPr>
        <w:t xml:space="preserve">e </w:t>
      </w:r>
      <w:r w:rsidRPr="00074617">
        <w:rPr>
          <w:rFonts w:ascii="Arial" w:eastAsia="Arial" w:hAnsi="Arial" w:cs="Arial"/>
          <w:spacing w:val="1"/>
          <w:sz w:val="16"/>
          <w:szCs w:val="16"/>
        </w:rPr>
        <w:t>c</w:t>
      </w:r>
      <w:r w:rsidRPr="00074617">
        <w:rPr>
          <w:rFonts w:ascii="Arial" w:eastAsia="Arial" w:hAnsi="Arial" w:cs="Arial"/>
          <w:spacing w:val="-1"/>
          <w:sz w:val="16"/>
          <w:szCs w:val="16"/>
        </w:rPr>
        <w:t>on</w:t>
      </w:r>
      <w:r w:rsidRPr="00074617">
        <w:rPr>
          <w:rFonts w:ascii="Arial" w:eastAsia="Arial" w:hAnsi="Arial" w:cs="Arial"/>
          <w:spacing w:val="1"/>
          <w:sz w:val="16"/>
          <w:szCs w:val="16"/>
        </w:rPr>
        <w:t>t</w:t>
      </w:r>
      <w:r w:rsidRPr="00074617">
        <w:rPr>
          <w:rFonts w:ascii="Arial" w:eastAsia="Arial" w:hAnsi="Arial" w:cs="Arial"/>
          <w:spacing w:val="-3"/>
          <w:sz w:val="16"/>
          <w:szCs w:val="16"/>
        </w:rPr>
        <w:t>a</w:t>
      </w:r>
      <w:r w:rsidRPr="00074617">
        <w:rPr>
          <w:rFonts w:ascii="Arial" w:eastAsia="Arial" w:hAnsi="Arial" w:cs="Arial"/>
          <w:spacing w:val="1"/>
          <w:sz w:val="16"/>
          <w:szCs w:val="16"/>
        </w:rPr>
        <w:t>ct</w:t>
      </w:r>
      <w:r w:rsidRPr="00074617">
        <w:rPr>
          <w:rFonts w:ascii="Arial" w:eastAsia="Arial" w:hAnsi="Arial" w:cs="Arial"/>
          <w:spacing w:val="-1"/>
          <w:sz w:val="16"/>
          <w:szCs w:val="16"/>
        </w:rPr>
        <w:t>e</w:t>
      </w:r>
      <w:r w:rsidRPr="00074617">
        <w:rPr>
          <w:rFonts w:ascii="Arial" w:eastAsia="Arial" w:hAnsi="Arial" w:cs="Arial"/>
          <w:sz w:val="16"/>
          <w:szCs w:val="16"/>
        </w:rPr>
        <w:t>d</w:t>
      </w:r>
      <w:r w:rsidRPr="00074617">
        <w:rPr>
          <w:rFonts w:ascii="Arial" w:eastAsia="Arial" w:hAnsi="Arial" w:cs="Arial"/>
          <w:spacing w:val="1"/>
          <w:sz w:val="16"/>
          <w:szCs w:val="16"/>
        </w:rPr>
        <w:t xml:space="preserve"> </w:t>
      </w:r>
      <w:r w:rsidRPr="00074617">
        <w:rPr>
          <w:rFonts w:ascii="Arial" w:eastAsia="Arial" w:hAnsi="Arial" w:cs="Arial"/>
          <w:spacing w:val="-1"/>
          <w:sz w:val="16"/>
          <w:szCs w:val="16"/>
        </w:rPr>
        <w:t>regard</w:t>
      </w:r>
      <w:r w:rsidRPr="00074617">
        <w:rPr>
          <w:rFonts w:ascii="Arial" w:eastAsia="Arial" w:hAnsi="Arial" w:cs="Arial"/>
          <w:sz w:val="16"/>
          <w:szCs w:val="16"/>
        </w:rPr>
        <w:t>i</w:t>
      </w:r>
      <w:r w:rsidRPr="00074617">
        <w:rPr>
          <w:rFonts w:ascii="Arial" w:eastAsia="Arial" w:hAnsi="Arial" w:cs="Arial"/>
          <w:spacing w:val="-1"/>
          <w:sz w:val="16"/>
          <w:szCs w:val="16"/>
        </w:rPr>
        <w:t>n</w:t>
      </w:r>
      <w:r w:rsidRPr="00074617">
        <w:rPr>
          <w:rFonts w:ascii="Arial" w:eastAsia="Arial" w:hAnsi="Arial" w:cs="Arial"/>
          <w:sz w:val="16"/>
          <w:szCs w:val="16"/>
        </w:rPr>
        <w:t>g</w:t>
      </w:r>
      <w:r w:rsidRPr="00074617">
        <w:rPr>
          <w:rFonts w:ascii="Arial" w:eastAsia="Arial" w:hAnsi="Arial" w:cs="Arial"/>
          <w:spacing w:val="-2"/>
          <w:sz w:val="16"/>
          <w:szCs w:val="16"/>
        </w:rPr>
        <w:t xml:space="preserve"> </w:t>
      </w:r>
      <w:r w:rsidRPr="00074617">
        <w:rPr>
          <w:rFonts w:ascii="Arial" w:eastAsia="Arial" w:hAnsi="Arial" w:cs="Arial"/>
          <w:spacing w:val="1"/>
          <w:sz w:val="16"/>
          <w:szCs w:val="16"/>
        </w:rPr>
        <w:t>t</w:t>
      </w:r>
      <w:r w:rsidRPr="00074617">
        <w:rPr>
          <w:rFonts w:ascii="Arial" w:eastAsia="Arial" w:hAnsi="Arial" w:cs="Arial"/>
          <w:spacing w:val="-1"/>
          <w:sz w:val="16"/>
          <w:szCs w:val="16"/>
        </w:rPr>
        <w:t>he</w:t>
      </w:r>
      <w:r w:rsidRPr="00074617">
        <w:rPr>
          <w:rFonts w:ascii="Arial" w:eastAsia="Arial" w:hAnsi="Arial" w:cs="Arial"/>
          <w:spacing w:val="1"/>
          <w:sz w:val="16"/>
          <w:szCs w:val="16"/>
        </w:rPr>
        <w:t>s</w:t>
      </w:r>
      <w:r w:rsidRPr="00074617">
        <w:rPr>
          <w:rFonts w:ascii="Arial" w:eastAsia="Arial" w:hAnsi="Arial" w:cs="Arial"/>
          <w:sz w:val="16"/>
          <w:szCs w:val="16"/>
        </w:rPr>
        <w:t>e</w:t>
      </w:r>
      <w:r w:rsidRPr="00074617">
        <w:rPr>
          <w:rFonts w:ascii="Arial" w:eastAsia="Arial" w:hAnsi="Arial" w:cs="Arial"/>
          <w:spacing w:val="-2"/>
          <w:sz w:val="16"/>
          <w:szCs w:val="16"/>
        </w:rPr>
        <w:t xml:space="preserve"> </w:t>
      </w:r>
      <w:r w:rsidRPr="00074617">
        <w:rPr>
          <w:rFonts w:ascii="Arial" w:eastAsia="Arial" w:hAnsi="Arial" w:cs="Arial"/>
          <w:spacing w:val="1"/>
          <w:sz w:val="16"/>
          <w:szCs w:val="16"/>
        </w:rPr>
        <w:t>s</w:t>
      </w:r>
      <w:r w:rsidRPr="00074617">
        <w:rPr>
          <w:rFonts w:ascii="Arial" w:eastAsia="Arial" w:hAnsi="Arial" w:cs="Arial"/>
          <w:spacing w:val="-1"/>
          <w:sz w:val="16"/>
          <w:szCs w:val="16"/>
        </w:rPr>
        <w:t>erv</w:t>
      </w:r>
      <w:r w:rsidRPr="00074617">
        <w:rPr>
          <w:rFonts w:ascii="Arial" w:eastAsia="Arial" w:hAnsi="Arial" w:cs="Arial"/>
          <w:sz w:val="16"/>
          <w:szCs w:val="16"/>
        </w:rPr>
        <w:t>i</w:t>
      </w:r>
      <w:r w:rsidRPr="00074617">
        <w:rPr>
          <w:rFonts w:ascii="Arial" w:eastAsia="Arial" w:hAnsi="Arial" w:cs="Arial"/>
          <w:spacing w:val="1"/>
          <w:sz w:val="16"/>
          <w:szCs w:val="16"/>
        </w:rPr>
        <w:t>c</w:t>
      </w:r>
      <w:r w:rsidRPr="00074617">
        <w:rPr>
          <w:rFonts w:ascii="Arial" w:eastAsia="Arial" w:hAnsi="Arial" w:cs="Arial"/>
          <w:spacing w:val="-3"/>
          <w:sz w:val="16"/>
          <w:szCs w:val="16"/>
        </w:rPr>
        <w:t>e</w:t>
      </w:r>
      <w:r w:rsidRPr="00074617">
        <w:rPr>
          <w:rFonts w:ascii="Arial" w:eastAsia="Arial" w:hAnsi="Arial" w:cs="Arial"/>
          <w:spacing w:val="1"/>
          <w:sz w:val="16"/>
          <w:szCs w:val="16"/>
        </w:rPr>
        <w:t>s</w:t>
      </w:r>
      <w:r w:rsidRPr="00074617">
        <w:rPr>
          <w:rFonts w:ascii="Arial" w:eastAsia="Arial" w:hAnsi="Arial" w:cs="Arial"/>
          <w:sz w:val="16"/>
          <w:szCs w:val="16"/>
        </w:rPr>
        <w:t xml:space="preserve">. </w:t>
      </w:r>
      <w:r w:rsidRPr="00074617">
        <w:rPr>
          <w:rFonts w:ascii="Arial" w:eastAsia="Arial" w:hAnsi="Arial" w:cs="Arial"/>
          <w:spacing w:val="-1"/>
          <w:sz w:val="16"/>
          <w:szCs w:val="16"/>
        </w:rPr>
        <w:t>I</w:t>
      </w:r>
      <w:r w:rsidRPr="00074617">
        <w:rPr>
          <w:rFonts w:ascii="Arial" w:eastAsia="Arial" w:hAnsi="Arial" w:cs="Arial"/>
          <w:sz w:val="16"/>
          <w:szCs w:val="16"/>
        </w:rPr>
        <w:t>f</w:t>
      </w:r>
      <w:r w:rsidRPr="00074617">
        <w:rPr>
          <w:rFonts w:ascii="Arial" w:eastAsia="Arial" w:hAnsi="Arial" w:cs="Arial"/>
          <w:spacing w:val="2"/>
          <w:sz w:val="16"/>
          <w:szCs w:val="16"/>
        </w:rPr>
        <w:t xml:space="preserve"> </w:t>
      </w:r>
      <w:r w:rsidRPr="00074617">
        <w:rPr>
          <w:rFonts w:ascii="Arial" w:eastAsia="Arial" w:hAnsi="Arial" w:cs="Arial"/>
          <w:spacing w:val="-1"/>
          <w:sz w:val="16"/>
          <w:szCs w:val="16"/>
        </w:rPr>
        <w:t>yo</w:t>
      </w:r>
      <w:r w:rsidRPr="00074617">
        <w:rPr>
          <w:rFonts w:ascii="Arial" w:eastAsia="Arial" w:hAnsi="Arial" w:cs="Arial"/>
          <w:sz w:val="16"/>
          <w:szCs w:val="16"/>
        </w:rPr>
        <w:t>u</w:t>
      </w:r>
      <w:r w:rsidRPr="00074617">
        <w:rPr>
          <w:rFonts w:ascii="Arial" w:eastAsia="Arial" w:hAnsi="Arial" w:cs="Arial"/>
          <w:spacing w:val="1"/>
          <w:sz w:val="16"/>
          <w:szCs w:val="16"/>
        </w:rPr>
        <w:t xml:space="preserve"> </w:t>
      </w:r>
      <w:r w:rsidRPr="00074617">
        <w:rPr>
          <w:rFonts w:ascii="Arial" w:eastAsia="Arial" w:hAnsi="Arial" w:cs="Arial"/>
          <w:spacing w:val="-3"/>
          <w:sz w:val="16"/>
          <w:szCs w:val="16"/>
        </w:rPr>
        <w:t>w</w:t>
      </w:r>
      <w:r w:rsidRPr="00074617">
        <w:rPr>
          <w:rFonts w:ascii="Arial" w:eastAsia="Arial" w:hAnsi="Arial" w:cs="Arial"/>
          <w:spacing w:val="-1"/>
          <w:sz w:val="16"/>
          <w:szCs w:val="16"/>
        </w:rPr>
        <w:t>ou</w:t>
      </w:r>
      <w:r w:rsidRPr="00074617">
        <w:rPr>
          <w:rFonts w:ascii="Arial" w:eastAsia="Arial" w:hAnsi="Arial" w:cs="Arial"/>
          <w:sz w:val="16"/>
          <w:szCs w:val="16"/>
        </w:rPr>
        <w:t>ld</w:t>
      </w:r>
      <w:r w:rsidRPr="00074617">
        <w:rPr>
          <w:rFonts w:ascii="Arial" w:eastAsia="Arial" w:hAnsi="Arial" w:cs="Arial"/>
          <w:spacing w:val="1"/>
          <w:sz w:val="16"/>
          <w:szCs w:val="16"/>
        </w:rPr>
        <w:t xml:space="preserve"> </w:t>
      </w:r>
      <w:r w:rsidRPr="00074617">
        <w:rPr>
          <w:rFonts w:ascii="Arial" w:eastAsia="Arial" w:hAnsi="Arial" w:cs="Arial"/>
          <w:spacing w:val="-1"/>
          <w:sz w:val="16"/>
          <w:szCs w:val="16"/>
        </w:rPr>
        <w:t>pre</w:t>
      </w:r>
      <w:r w:rsidRPr="00074617">
        <w:rPr>
          <w:rFonts w:ascii="Arial" w:eastAsia="Arial" w:hAnsi="Arial" w:cs="Arial"/>
          <w:spacing w:val="1"/>
          <w:sz w:val="16"/>
          <w:szCs w:val="16"/>
        </w:rPr>
        <w:t>f</w:t>
      </w:r>
      <w:r w:rsidRPr="00074617">
        <w:rPr>
          <w:rFonts w:ascii="Arial" w:eastAsia="Arial" w:hAnsi="Arial" w:cs="Arial"/>
          <w:spacing w:val="-1"/>
          <w:sz w:val="16"/>
          <w:szCs w:val="16"/>
        </w:rPr>
        <w:t>e</w:t>
      </w:r>
      <w:r w:rsidRPr="00074617">
        <w:rPr>
          <w:rFonts w:ascii="Arial" w:eastAsia="Arial" w:hAnsi="Arial" w:cs="Arial"/>
          <w:sz w:val="16"/>
          <w:szCs w:val="16"/>
        </w:rPr>
        <w:t>r</w:t>
      </w:r>
      <w:r w:rsidRPr="00074617">
        <w:rPr>
          <w:rFonts w:ascii="Arial" w:eastAsia="Arial" w:hAnsi="Arial" w:cs="Arial"/>
          <w:spacing w:val="1"/>
          <w:sz w:val="16"/>
          <w:szCs w:val="16"/>
        </w:rPr>
        <w:t xml:space="preserve"> </w:t>
      </w:r>
      <w:r w:rsidRPr="00074617">
        <w:rPr>
          <w:rFonts w:ascii="Arial" w:eastAsia="Arial" w:hAnsi="Arial" w:cs="Arial"/>
          <w:spacing w:val="-1"/>
          <w:sz w:val="16"/>
          <w:szCs w:val="16"/>
        </w:rPr>
        <w:t>no</w:t>
      </w:r>
      <w:r w:rsidRPr="00074617">
        <w:rPr>
          <w:rFonts w:ascii="Arial" w:eastAsia="Arial" w:hAnsi="Arial" w:cs="Arial"/>
          <w:sz w:val="16"/>
          <w:szCs w:val="16"/>
        </w:rPr>
        <w:t xml:space="preserve">t </w:t>
      </w:r>
      <w:r w:rsidRPr="00074617">
        <w:rPr>
          <w:rFonts w:ascii="Arial" w:eastAsia="Arial" w:hAnsi="Arial" w:cs="Arial"/>
          <w:spacing w:val="1"/>
          <w:sz w:val="16"/>
          <w:szCs w:val="16"/>
        </w:rPr>
        <w:t>t</w:t>
      </w:r>
      <w:r w:rsidRPr="00074617">
        <w:rPr>
          <w:rFonts w:ascii="Arial" w:eastAsia="Arial" w:hAnsi="Arial" w:cs="Arial"/>
          <w:sz w:val="16"/>
          <w:szCs w:val="16"/>
        </w:rPr>
        <w:t>o</w:t>
      </w:r>
      <w:r w:rsidRPr="00074617">
        <w:rPr>
          <w:rFonts w:ascii="Arial" w:eastAsia="Arial" w:hAnsi="Arial" w:cs="Arial"/>
          <w:spacing w:val="1"/>
          <w:sz w:val="16"/>
          <w:szCs w:val="16"/>
        </w:rPr>
        <w:t xml:space="preserve"> </w:t>
      </w:r>
      <w:r w:rsidRPr="00074617">
        <w:rPr>
          <w:rFonts w:ascii="Arial" w:eastAsia="Arial" w:hAnsi="Arial" w:cs="Arial"/>
          <w:spacing w:val="-1"/>
          <w:sz w:val="16"/>
          <w:szCs w:val="16"/>
        </w:rPr>
        <w:t>b</w:t>
      </w:r>
      <w:r w:rsidRPr="00074617">
        <w:rPr>
          <w:rFonts w:ascii="Arial" w:eastAsia="Arial" w:hAnsi="Arial" w:cs="Arial"/>
          <w:sz w:val="16"/>
          <w:szCs w:val="16"/>
        </w:rPr>
        <w:t>e</w:t>
      </w:r>
      <w:r w:rsidRPr="00074617">
        <w:rPr>
          <w:rFonts w:ascii="Arial" w:eastAsia="Arial" w:hAnsi="Arial" w:cs="Arial"/>
          <w:spacing w:val="-2"/>
          <w:sz w:val="16"/>
          <w:szCs w:val="16"/>
        </w:rPr>
        <w:t xml:space="preserve"> </w:t>
      </w:r>
      <w:r w:rsidRPr="00074617">
        <w:rPr>
          <w:rFonts w:ascii="Arial" w:eastAsia="Arial" w:hAnsi="Arial" w:cs="Arial"/>
          <w:spacing w:val="1"/>
          <w:sz w:val="16"/>
          <w:szCs w:val="16"/>
        </w:rPr>
        <w:t>c</w:t>
      </w:r>
      <w:r w:rsidRPr="00074617">
        <w:rPr>
          <w:rFonts w:ascii="Arial" w:eastAsia="Arial" w:hAnsi="Arial" w:cs="Arial"/>
          <w:spacing w:val="-1"/>
          <w:sz w:val="16"/>
          <w:szCs w:val="16"/>
        </w:rPr>
        <w:t>o</w:t>
      </w:r>
      <w:r w:rsidRPr="00074617">
        <w:rPr>
          <w:rFonts w:ascii="Arial" w:eastAsia="Arial" w:hAnsi="Arial" w:cs="Arial"/>
          <w:spacing w:val="-3"/>
          <w:sz w:val="16"/>
          <w:szCs w:val="16"/>
        </w:rPr>
        <w:t>n</w:t>
      </w:r>
      <w:r w:rsidRPr="00074617">
        <w:rPr>
          <w:rFonts w:ascii="Arial" w:eastAsia="Arial" w:hAnsi="Arial" w:cs="Arial"/>
          <w:spacing w:val="1"/>
          <w:sz w:val="16"/>
          <w:szCs w:val="16"/>
        </w:rPr>
        <w:t>t</w:t>
      </w:r>
      <w:r w:rsidRPr="00074617">
        <w:rPr>
          <w:rFonts w:ascii="Arial" w:eastAsia="Arial" w:hAnsi="Arial" w:cs="Arial"/>
          <w:spacing w:val="-1"/>
          <w:sz w:val="16"/>
          <w:szCs w:val="16"/>
        </w:rPr>
        <w:t>ac</w:t>
      </w:r>
      <w:r w:rsidRPr="00074617">
        <w:rPr>
          <w:rFonts w:ascii="Arial" w:eastAsia="Arial" w:hAnsi="Arial" w:cs="Arial"/>
          <w:spacing w:val="1"/>
          <w:sz w:val="16"/>
          <w:szCs w:val="16"/>
        </w:rPr>
        <w:t>t</w:t>
      </w:r>
      <w:r w:rsidRPr="00074617">
        <w:rPr>
          <w:rFonts w:ascii="Arial" w:eastAsia="Arial" w:hAnsi="Arial" w:cs="Arial"/>
          <w:spacing w:val="-1"/>
          <w:sz w:val="16"/>
          <w:szCs w:val="16"/>
        </w:rPr>
        <w:t>e</w:t>
      </w:r>
      <w:r w:rsidRPr="00074617">
        <w:rPr>
          <w:rFonts w:ascii="Arial" w:eastAsia="Arial" w:hAnsi="Arial" w:cs="Arial"/>
          <w:sz w:val="16"/>
          <w:szCs w:val="16"/>
        </w:rPr>
        <w:t>d</w:t>
      </w:r>
      <w:r w:rsidRPr="00074617">
        <w:rPr>
          <w:rFonts w:ascii="Arial" w:eastAsia="Arial" w:hAnsi="Arial" w:cs="Arial"/>
          <w:spacing w:val="1"/>
          <w:sz w:val="16"/>
          <w:szCs w:val="16"/>
        </w:rPr>
        <w:t xml:space="preserve"> </w:t>
      </w:r>
      <w:r w:rsidRPr="00074617">
        <w:rPr>
          <w:rFonts w:ascii="Arial" w:eastAsia="Arial" w:hAnsi="Arial" w:cs="Arial"/>
          <w:spacing w:val="-1"/>
          <w:sz w:val="16"/>
          <w:szCs w:val="16"/>
        </w:rPr>
        <w:t>p</w:t>
      </w:r>
      <w:r w:rsidRPr="00074617">
        <w:rPr>
          <w:rFonts w:ascii="Arial" w:eastAsia="Arial" w:hAnsi="Arial" w:cs="Arial"/>
          <w:sz w:val="16"/>
          <w:szCs w:val="16"/>
        </w:rPr>
        <w:t>l</w:t>
      </w:r>
      <w:r w:rsidRPr="00074617">
        <w:rPr>
          <w:rFonts w:ascii="Arial" w:eastAsia="Arial" w:hAnsi="Arial" w:cs="Arial"/>
          <w:spacing w:val="-1"/>
          <w:sz w:val="16"/>
          <w:szCs w:val="16"/>
        </w:rPr>
        <w:t>ea</w:t>
      </w:r>
      <w:r w:rsidRPr="00074617">
        <w:rPr>
          <w:rFonts w:ascii="Arial" w:eastAsia="Arial" w:hAnsi="Arial" w:cs="Arial"/>
          <w:spacing w:val="1"/>
          <w:sz w:val="16"/>
          <w:szCs w:val="16"/>
        </w:rPr>
        <w:t>s</w:t>
      </w:r>
      <w:r w:rsidRPr="00074617">
        <w:rPr>
          <w:rFonts w:ascii="Arial" w:eastAsia="Arial" w:hAnsi="Arial" w:cs="Arial"/>
          <w:sz w:val="16"/>
          <w:szCs w:val="16"/>
        </w:rPr>
        <w:t>e</w:t>
      </w:r>
      <w:r w:rsidRPr="00074617">
        <w:rPr>
          <w:rFonts w:ascii="Arial" w:eastAsia="Arial" w:hAnsi="Arial" w:cs="Arial"/>
          <w:spacing w:val="3"/>
          <w:sz w:val="16"/>
          <w:szCs w:val="16"/>
        </w:rPr>
        <w:t xml:space="preserve"> </w:t>
      </w:r>
      <w:r w:rsidRPr="00074617">
        <w:rPr>
          <w:rFonts w:ascii="Arial" w:eastAsia="Arial" w:hAnsi="Arial" w:cs="Arial"/>
          <w:spacing w:val="1"/>
          <w:sz w:val="16"/>
          <w:szCs w:val="16"/>
        </w:rPr>
        <w:t>t</w:t>
      </w:r>
      <w:r w:rsidRPr="00074617">
        <w:rPr>
          <w:rFonts w:ascii="Arial" w:eastAsia="Arial" w:hAnsi="Arial" w:cs="Arial"/>
          <w:spacing w:val="-2"/>
          <w:sz w:val="16"/>
          <w:szCs w:val="16"/>
        </w:rPr>
        <w:t>i</w:t>
      </w:r>
      <w:r w:rsidRPr="00074617">
        <w:rPr>
          <w:rFonts w:ascii="Arial" w:eastAsia="Arial" w:hAnsi="Arial" w:cs="Arial"/>
          <w:spacing w:val="-1"/>
          <w:sz w:val="16"/>
          <w:szCs w:val="16"/>
        </w:rPr>
        <w:t>c</w:t>
      </w:r>
      <w:r w:rsidRPr="00074617">
        <w:rPr>
          <w:rFonts w:ascii="Arial" w:eastAsia="Arial" w:hAnsi="Arial" w:cs="Arial"/>
          <w:sz w:val="16"/>
          <w:szCs w:val="16"/>
        </w:rPr>
        <w:t>k</w:t>
      </w:r>
      <w:r w:rsidRPr="00074617">
        <w:rPr>
          <w:rFonts w:ascii="Arial" w:eastAsia="Arial" w:hAnsi="Arial" w:cs="Arial"/>
          <w:spacing w:val="3"/>
          <w:sz w:val="16"/>
          <w:szCs w:val="16"/>
        </w:rPr>
        <w:t xml:space="preserve"> </w:t>
      </w:r>
      <w:r w:rsidRPr="00074617">
        <w:rPr>
          <w:rFonts w:ascii="Arial" w:eastAsia="Arial" w:hAnsi="Arial" w:cs="Arial"/>
          <w:spacing w:val="1"/>
          <w:sz w:val="16"/>
          <w:szCs w:val="16"/>
        </w:rPr>
        <w:t>t</w:t>
      </w:r>
      <w:r w:rsidRPr="00074617">
        <w:rPr>
          <w:rFonts w:ascii="Arial" w:eastAsia="Arial" w:hAnsi="Arial" w:cs="Arial"/>
          <w:spacing w:val="-3"/>
          <w:sz w:val="16"/>
          <w:szCs w:val="16"/>
        </w:rPr>
        <w:t>h</w:t>
      </w:r>
      <w:r w:rsidRPr="00074617">
        <w:rPr>
          <w:rFonts w:ascii="Arial" w:eastAsia="Arial" w:hAnsi="Arial" w:cs="Arial"/>
          <w:sz w:val="16"/>
          <w:szCs w:val="16"/>
        </w:rPr>
        <w:t xml:space="preserve">is </w:t>
      </w:r>
      <w:r w:rsidRPr="00074617">
        <w:rPr>
          <w:rFonts w:ascii="Arial" w:eastAsia="Arial" w:hAnsi="Arial" w:cs="Arial"/>
          <w:spacing w:val="-1"/>
          <w:sz w:val="16"/>
          <w:szCs w:val="16"/>
        </w:rPr>
        <w:t>bo</w:t>
      </w:r>
      <w:r w:rsidRPr="00074617">
        <w:rPr>
          <w:rFonts w:ascii="Arial" w:eastAsia="Arial" w:hAnsi="Arial" w:cs="Arial"/>
          <w:sz w:val="16"/>
          <w:szCs w:val="16"/>
        </w:rPr>
        <w:t>x</w:t>
      </w:r>
      <w:r w:rsidRPr="00074617">
        <w:rPr>
          <w:rFonts w:ascii="Arial" w:eastAsia="Arial" w:hAnsi="Arial" w:cs="Arial"/>
          <w:spacing w:val="-2"/>
          <w:sz w:val="16"/>
          <w:szCs w:val="16"/>
        </w:rPr>
        <w:t xml:space="preserve"> </w:t>
      </w:r>
      <w:r w:rsidRPr="00074617">
        <w:rPr>
          <w:rFonts w:ascii="Arial" w:hAnsi="Arial" w:cs="Arial"/>
          <w:w w:val="301"/>
          <w:sz w:val="16"/>
          <w:szCs w:val="16"/>
        </w:rPr>
        <w:t xml:space="preserve"> </w:t>
      </w:r>
    </w:p>
    <w:p w:rsidR="006E7FC4" w:rsidRDefault="006E7FC4" w:rsidP="006E7FC4">
      <w:pPr>
        <w:rPr>
          <w:sz w:val="16"/>
          <w:szCs w:val="16"/>
        </w:rPr>
        <w:sectPr w:rsidR="006E7FC4" w:rsidSect="00F557C2">
          <w:pgSz w:w="11900" w:h="16840"/>
          <w:pgMar w:top="1340" w:right="440" w:bottom="280" w:left="620" w:header="0" w:footer="754" w:gutter="0"/>
          <w:cols w:space="720"/>
        </w:sectPr>
      </w:pPr>
    </w:p>
    <w:p w:rsidR="006E7FC4" w:rsidRDefault="006E7FC4" w:rsidP="006E7FC4">
      <w:pPr>
        <w:spacing w:line="100" w:lineRule="exact"/>
        <w:rPr>
          <w:sz w:val="10"/>
          <w:szCs w:val="10"/>
        </w:rPr>
      </w:pPr>
      <w:r>
        <w:rPr>
          <w:noProof/>
          <w:lang w:val="en-GB" w:eastAsia="en-GB"/>
        </w:rPr>
        <w:lastRenderedPageBreak/>
        <mc:AlternateContent>
          <mc:Choice Requires="wpg">
            <w:drawing>
              <wp:anchor distT="0" distB="0" distL="114300" distR="114300" simplePos="0" relativeHeight="251649024" behindDoc="1" locked="0" layoutInCell="1" allowOverlap="1" wp14:anchorId="7829A096" wp14:editId="700292C0">
                <wp:simplePos x="0" y="0"/>
                <wp:positionH relativeFrom="page">
                  <wp:posOffset>6434455</wp:posOffset>
                </wp:positionH>
                <wp:positionV relativeFrom="page">
                  <wp:posOffset>7325995</wp:posOffset>
                </wp:positionV>
                <wp:extent cx="228600" cy="228600"/>
                <wp:effectExtent l="5080" t="10795" r="13970" b="825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0133" y="11537"/>
                          <a:chExt cx="360" cy="360"/>
                        </a:xfrm>
                      </wpg:grpSpPr>
                      <wps:wsp>
                        <wps:cNvPr id="58" name="Freeform 16"/>
                        <wps:cNvSpPr>
                          <a:spLocks/>
                        </wps:cNvSpPr>
                        <wps:spPr bwMode="auto">
                          <a:xfrm>
                            <a:off x="10133" y="11537"/>
                            <a:ext cx="360" cy="360"/>
                          </a:xfrm>
                          <a:custGeom>
                            <a:avLst/>
                            <a:gdLst>
                              <a:gd name="T0" fmla="+- 0 10133 10133"/>
                              <a:gd name="T1" fmla="*/ T0 w 360"/>
                              <a:gd name="T2" fmla="+- 0 11897 11537"/>
                              <a:gd name="T3" fmla="*/ 11897 h 360"/>
                              <a:gd name="T4" fmla="+- 0 10493 10133"/>
                              <a:gd name="T5" fmla="*/ T4 w 360"/>
                              <a:gd name="T6" fmla="+- 0 11897 11537"/>
                              <a:gd name="T7" fmla="*/ 11897 h 360"/>
                              <a:gd name="T8" fmla="+- 0 10493 10133"/>
                              <a:gd name="T9" fmla="*/ T8 w 360"/>
                              <a:gd name="T10" fmla="+- 0 11537 11537"/>
                              <a:gd name="T11" fmla="*/ 11537 h 360"/>
                              <a:gd name="T12" fmla="+- 0 10133 10133"/>
                              <a:gd name="T13" fmla="*/ T12 w 360"/>
                              <a:gd name="T14" fmla="+- 0 11537 11537"/>
                              <a:gd name="T15" fmla="*/ 11537 h 360"/>
                              <a:gd name="T16" fmla="+- 0 10133 10133"/>
                              <a:gd name="T17" fmla="*/ T16 w 360"/>
                              <a:gd name="T18" fmla="+- 0 11897 11537"/>
                              <a:gd name="T19" fmla="*/ 11897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2718B" id="Group 57" o:spid="_x0000_s1026" style="position:absolute;margin-left:506.65pt;margin-top:576.85pt;width:18pt;height:18pt;z-index:-251667456;mso-position-horizontal-relative:page;mso-position-vertical-relative:page" coordorigin="10133,1153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">
                <v:shape id="Freeform 16" o:spid="_x0000_s1027" style="position:absolute;left:10133;top:11537;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VcEA&#10;AADbAAAADwAAAGRycy9kb3ducmV2LnhtbERP3WrCMBS+F/YO4Qx2p6myja42ijrG3O7W+QCH5rQp&#10;Nicliba+vbkY7PLj+y+3k+3FlXzoHCtYLjIQxLXTHbcKTr8f8xxEiMgae8ek4EYBtpuHWYmFdiP/&#10;0LWKrUghHApUYGIcCilDbchiWLiBOHGN8xZjgr6V2uOYwm0vV1n2Ki12nBoMDnQwVJ+ri1XQHO1n&#10;tXr//jqZ/Pmwf8v2Zz9OSj09Trs1iEhT/Bf/uY9awUsam76k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7v1XBAAAA2wAAAA8AAAAAAAAAAAAAAAAAmAIAAGRycy9kb3du&#10;cmV2LnhtbFBLBQYAAAAABAAEAPUAAACGAwAAAAA=&#10;" path="m,360r360,l360,,,,,360xe" filled="f">
                  <v:path arrowok="t" o:connecttype="custom" o:connectlocs="0,11897;360,11897;360,11537;0,11537;0,11897" o:connectangles="0,0,0,0,0"/>
                </v:shape>
                <w10:wrap anchorx="page" anchory="page"/>
              </v:group>
            </w:pict>
          </mc:Fallback>
        </mc:AlternateContent>
      </w:r>
    </w:p>
    <w:p w:rsidR="006E7FC4" w:rsidRDefault="006E7FC4" w:rsidP="006E7FC4">
      <w:pPr>
        <w:ind w:left="113"/>
        <w:rPr>
          <w:rFonts w:ascii="Arial" w:eastAsia="Arial" w:hAnsi="Arial" w:cs="Arial"/>
          <w:sz w:val="24"/>
          <w:szCs w:val="24"/>
        </w:rPr>
      </w:pPr>
      <w:r>
        <w:rPr>
          <w:rFonts w:ascii="Arial" w:eastAsia="Arial" w:hAnsi="Arial" w:cs="Arial"/>
          <w:b/>
          <w:spacing w:val="-5"/>
          <w:sz w:val="24"/>
          <w:szCs w:val="24"/>
        </w:rPr>
        <w:t>A</w:t>
      </w:r>
      <w:r>
        <w:rPr>
          <w:rFonts w:ascii="Arial" w:eastAsia="Arial" w:hAnsi="Arial" w:cs="Arial"/>
          <w:b/>
          <w:spacing w:val="2"/>
          <w:sz w:val="24"/>
          <w:szCs w:val="24"/>
        </w:rPr>
        <w:t>p</w:t>
      </w:r>
      <w:r>
        <w:rPr>
          <w:rFonts w:ascii="Arial" w:eastAsia="Arial" w:hAnsi="Arial" w:cs="Arial"/>
          <w:b/>
          <w:sz w:val="24"/>
          <w:szCs w:val="24"/>
        </w:rPr>
        <w:t>p</w:t>
      </w:r>
      <w:r>
        <w:rPr>
          <w:rFonts w:ascii="Arial" w:eastAsia="Arial" w:hAnsi="Arial" w:cs="Arial"/>
          <w:b/>
          <w:spacing w:val="1"/>
          <w:sz w:val="24"/>
          <w:szCs w:val="24"/>
        </w:rPr>
        <w:t>e</w:t>
      </w:r>
      <w:r>
        <w:rPr>
          <w:rFonts w:ascii="Arial" w:eastAsia="Arial" w:hAnsi="Arial" w:cs="Arial"/>
          <w:b/>
          <w:sz w:val="24"/>
          <w:szCs w:val="24"/>
        </w:rPr>
        <w:t>nd</w:t>
      </w:r>
      <w:r>
        <w:rPr>
          <w:rFonts w:ascii="Arial" w:eastAsia="Arial" w:hAnsi="Arial" w:cs="Arial"/>
          <w:b/>
          <w:spacing w:val="1"/>
          <w:sz w:val="24"/>
          <w:szCs w:val="24"/>
        </w:rPr>
        <w:t>i</w:t>
      </w:r>
      <w:r>
        <w:rPr>
          <w:rFonts w:ascii="Arial" w:eastAsia="Arial" w:hAnsi="Arial" w:cs="Arial"/>
          <w:b/>
          <w:sz w:val="24"/>
          <w:szCs w:val="24"/>
        </w:rPr>
        <w:t>x</w:t>
      </w:r>
      <w:r>
        <w:rPr>
          <w:rFonts w:ascii="Arial" w:eastAsia="Arial" w:hAnsi="Arial" w:cs="Arial"/>
          <w:b/>
          <w:spacing w:val="-2"/>
          <w:sz w:val="24"/>
          <w:szCs w:val="24"/>
        </w:rPr>
        <w:t xml:space="preserve"> </w:t>
      </w:r>
      <w:r>
        <w:rPr>
          <w:rFonts w:ascii="Arial" w:eastAsia="Arial" w:hAnsi="Arial" w:cs="Arial"/>
          <w:b/>
          <w:sz w:val="24"/>
          <w:szCs w:val="24"/>
        </w:rPr>
        <w:t>2</w:t>
      </w:r>
    </w:p>
    <w:p w:rsidR="006E7FC4" w:rsidRDefault="006E7FC4" w:rsidP="006E7FC4">
      <w:pPr>
        <w:spacing w:before="9" w:line="160" w:lineRule="exact"/>
        <w:rPr>
          <w:sz w:val="16"/>
          <w:szCs w:val="16"/>
        </w:rPr>
      </w:pPr>
    </w:p>
    <w:p w:rsidR="006E7FC4" w:rsidRDefault="006E7FC4" w:rsidP="006E7FC4">
      <w:pPr>
        <w:spacing w:line="200" w:lineRule="exact"/>
      </w:pPr>
    </w:p>
    <w:p w:rsidR="006E7FC4" w:rsidRDefault="006E7FC4" w:rsidP="006E7FC4">
      <w:pPr>
        <w:ind w:left="113"/>
        <w:rPr>
          <w:rFonts w:ascii="Arial" w:eastAsia="Arial" w:hAnsi="Arial" w:cs="Arial"/>
          <w:sz w:val="32"/>
          <w:szCs w:val="32"/>
        </w:rPr>
      </w:pPr>
      <w:r>
        <w:rPr>
          <w:rFonts w:ascii="Arial" w:eastAsia="Arial" w:hAnsi="Arial" w:cs="Arial"/>
          <w:b/>
          <w:spacing w:val="-5"/>
          <w:sz w:val="32"/>
          <w:szCs w:val="32"/>
          <w:u w:val="thick" w:color="000000"/>
        </w:rPr>
        <w:t>A</w:t>
      </w:r>
      <w:r>
        <w:rPr>
          <w:rFonts w:ascii="Arial" w:eastAsia="Arial" w:hAnsi="Arial" w:cs="Arial"/>
          <w:b/>
          <w:spacing w:val="2"/>
          <w:sz w:val="32"/>
          <w:szCs w:val="32"/>
          <w:u w:val="thick" w:color="000000"/>
        </w:rPr>
        <w:t>CC</w:t>
      </w:r>
      <w:r>
        <w:rPr>
          <w:rFonts w:ascii="Arial" w:eastAsia="Arial" w:hAnsi="Arial" w:cs="Arial"/>
          <w:b/>
          <w:sz w:val="32"/>
          <w:szCs w:val="32"/>
          <w:u w:val="thick" w:color="000000"/>
        </w:rPr>
        <w:t>ID</w:t>
      </w:r>
      <w:r>
        <w:rPr>
          <w:rFonts w:ascii="Arial" w:eastAsia="Arial" w:hAnsi="Arial" w:cs="Arial"/>
          <w:b/>
          <w:spacing w:val="1"/>
          <w:sz w:val="32"/>
          <w:szCs w:val="32"/>
          <w:u w:val="thick" w:color="000000"/>
        </w:rPr>
        <w:t>E</w:t>
      </w:r>
      <w:r>
        <w:rPr>
          <w:rFonts w:ascii="Arial" w:eastAsia="Arial" w:hAnsi="Arial" w:cs="Arial"/>
          <w:b/>
          <w:spacing w:val="2"/>
          <w:sz w:val="32"/>
          <w:szCs w:val="32"/>
          <w:u w:val="thick" w:color="000000"/>
        </w:rPr>
        <w:t>N</w:t>
      </w:r>
      <w:r>
        <w:rPr>
          <w:rFonts w:ascii="Arial" w:eastAsia="Arial" w:hAnsi="Arial" w:cs="Arial"/>
          <w:b/>
          <w:sz w:val="32"/>
          <w:szCs w:val="32"/>
          <w:u w:val="thick" w:color="000000"/>
        </w:rPr>
        <w:t>T</w:t>
      </w:r>
      <w:r>
        <w:rPr>
          <w:rFonts w:ascii="Arial" w:eastAsia="Arial" w:hAnsi="Arial" w:cs="Arial"/>
          <w:b/>
          <w:spacing w:val="-16"/>
          <w:sz w:val="32"/>
          <w:szCs w:val="32"/>
          <w:u w:val="thick" w:color="000000"/>
        </w:rPr>
        <w:t xml:space="preserve"> </w:t>
      </w:r>
      <w:r>
        <w:rPr>
          <w:rFonts w:ascii="Arial" w:eastAsia="Arial" w:hAnsi="Arial" w:cs="Arial"/>
          <w:b/>
          <w:sz w:val="32"/>
          <w:szCs w:val="32"/>
          <w:u w:val="thick" w:color="000000"/>
        </w:rPr>
        <w:t>/ I</w:t>
      </w:r>
      <w:r>
        <w:rPr>
          <w:rFonts w:ascii="Arial" w:eastAsia="Arial" w:hAnsi="Arial" w:cs="Arial"/>
          <w:b/>
          <w:spacing w:val="2"/>
          <w:sz w:val="32"/>
          <w:szCs w:val="32"/>
          <w:u w:val="thick" w:color="000000"/>
        </w:rPr>
        <w:t>N</w:t>
      </w:r>
      <w:r>
        <w:rPr>
          <w:rFonts w:ascii="Arial" w:eastAsia="Arial" w:hAnsi="Arial" w:cs="Arial"/>
          <w:b/>
          <w:sz w:val="32"/>
          <w:szCs w:val="32"/>
          <w:u w:val="thick" w:color="000000"/>
        </w:rPr>
        <w:t>CID</w:t>
      </w:r>
      <w:r>
        <w:rPr>
          <w:rFonts w:ascii="Arial" w:eastAsia="Arial" w:hAnsi="Arial" w:cs="Arial"/>
          <w:b/>
          <w:spacing w:val="1"/>
          <w:sz w:val="32"/>
          <w:szCs w:val="32"/>
          <w:u w:val="thick" w:color="000000"/>
        </w:rPr>
        <w:t>E</w:t>
      </w:r>
      <w:r>
        <w:rPr>
          <w:rFonts w:ascii="Arial" w:eastAsia="Arial" w:hAnsi="Arial" w:cs="Arial"/>
          <w:b/>
          <w:sz w:val="32"/>
          <w:szCs w:val="32"/>
          <w:u w:val="thick" w:color="000000"/>
        </w:rPr>
        <w:t>NT</w:t>
      </w:r>
      <w:r>
        <w:rPr>
          <w:rFonts w:ascii="Arial" w:eastAsia="Arial" w:hAnsi="Arial" w:cs="Arial"/>
          <w:b/>
          <w:spacing w:val="-11"/>
          <w:sz w:val="32"/>
          <w:szCs w:val="32"/>
          <w:u w:val="thick" w:color="000000"/>
        </w:rPr>
        <w:t xml:space="preserve"> </w:t>
      </w:r>
      <w:r>
        <w:rPr>
          <w:rFonts w:ascii="Arial" w:eastAsia="Arial" w:hAnsi="Arial" w:cs="Arial"/>
          <w:b/>
          <w:sz w:val="32"/>
          <w:szCs w:val="32"/>
          <w:u w:val="thick" w:color="000000"/>
        </w:rPr>
        <w:t>R</w:t>
      </w:r>
      <w:r>
        <w:rPr>
          <w:rFonts w:ascii="Arial" w:eastAsia="Arial" w:hAnsi="Arial" w:cs="Arial"/>
          <w:b/>
          <w:spacing w:val="1"/>
          <w:sz w:val="32"/>
          <w:szCs w:val="32"/>
          <w:u w:val="thick" w:color="000000"/>
        </w:rPr>
        <w:t>EPO</w:t>
      </w:r>
      <w:r>
        <w:rPr>
          <w:rFonts w:ascii="Arial" w:eastAsia="Arial" w:hAnsi="Arial" w:cs="Arial"/>
          <w:b/>
          <w:spacing w:val="2"/>
          <w:sz w:val="32"/>
          <w:szCs w:val="32"/>
          <w:u w:val="thick" w:color="000000"/>
        </w:rPr>
        <w:t>R</w:t>
      </w:r>
      <w:r>
        <w:rPr>
          <w:rFonts w:ascii="Arial" w:eastAsia="Arial" w:hAnsi="Arial" w:cs="Arial"/>
          <w:b/>
          <w:sz w:val="32"/>
          <w:szCs w:val="32"/>
          <w:u w:val="thick" w:color="000000"/>
        </w:rPr>
        <w:t>T</w:t>
      </w:r>
    </w:p>
    <w:p w:rsidR="006E7FC4" w:rsidRDefault="006E7FC4" w:rsidP="006E7FC4">
      <w:pPr>
        <w:spacing w:before="2" w:line="120" w:lineRule="exact"/>
        <w:rPr>
          <w:sz w:val="13"/>
          <w:szCs w:val="13"/>
        </w:rPr>
      </w:pPr>
    </w:p>
    <w:p w:rsidR="006E7FC4" w:rsidRDefault="006E7FC4" w:rsidP="006E7FC4">
      <w:pPr>
        <w:spacing w:line="200" w:lineRule="exact"/>
      </w:pPr>
    </w:p>
    <w:p w:rsidR="006E7FC4" w:rsidRDefault="006E7FC4" w:rsidP="006E7FC4">
      <w:pPr>
        <w:spacing w:line="200" w:lineRule="exact"/>
      </w:pPr>
    </w:p>
    <w:p w:rsidR="006E7FC4" w:rsidRDefault="006E7FC4" w:rsidP="006E7FC4">
      <w:pPr>
        <w:spacing w:before="20" w:line="480" w:lineRule="auto"/>
        <w:ind w:left="113" w:right="99"/>
        <w:jc w:val="both"/>
        <w:rPr>
          <w:rFonts w:ascii="Arial" w:eastAsia="Arial" w:hAnsi="Arial" w:cs="Arial"/>
          <w:sz w:val="24"/>
          <w:szCs w:val="24"/>
        </w:rPr>
      </w:pPr>
      <w:r>
        <w:rPr>
          <w:rFonts w:ascii="Arial" w:eastAsia="Arial" w:hAnsi="Arial" w:cs="Arial"/>
          <w:spacing w:val="1"/>
          <w:sz w:val="24"/>
          <w:szCs w:val="24"/>
        </w:rPr>
        <w:t>Se</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z w:val="24"/>
          <w:szCs w:val="24"/>
        </w:rPr>
        <w:t>n …………</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 N</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j</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z w:val="24"/>
          <w:szCs w:val="24"/>
        </w:rPr>
        <w:t>in 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pacing w:val="-2"/>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pacing w:val="-2"/>
          <w:sz w:val="24"/>
          <w:szCs w:val="24"/>
        </w:rPr>
        <w:t>.</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  </w:t>
      </w:r>
      <w:r>
        <w:rPr>
          <w:rFonts w:ascii="Arial" w:eastAsia="Arial" w:hAnsi="Arial" w:cs="Arial"/>
          <w:spacing w:val="51"/>
          <w:sz w:val="24"/>
          <w:szCs w:val="24"/>
        </w:rPr>
        <w:t xml:space="preserve"> </w:t>
      </w:r>
      <w:r>
        <w:rPr>
          <w:rFonts w:ascii="Arial" w:eastAsia="Arial" w:hAnsi="Arial" w:cs="Arial"/>
          <w:sz w:val="24"/>
          <w:szCs w:val="24"/>
        </w:rPr>
        <w:t>D</w:t>
      </w:r>
      <w:r>
        <w:rPr>
          <w:rFonts w:ascii="Arial" w:eastAsia="Arial" w:hAnsi="Arial" w:cs="Arial"/>
          <w:spacing w:val="1"/>
          <w:sz w:val="24"/>
          <w:szCs w:val="24"/>
        </w:rPr>
        <w:t>at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 xml:space="preserve">……   </w:t>
      </w:r>
      <w:r>
        <w:rPr>
          <w:rFonts w:ascii="Arial" w:eastAsia="Arial" w:hAnsi="Arial" w:cs="Arial"/>
          <w:spacing w:val="46"/>
          <w:sz w:val="24"/>
          <w:szCs w:val="24"/>
        </w:rPr>
        <w:t xml:space="preserve"> </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 xml:space="preserve">e </w:t>
      </w:r>
      <w:r>
        <w:rPr>
          <w:rFonts w:ascii="Arial" w:eastAsia="Arial" w:hAnsi="Arial" w:cs="Arial"/>
          <w:spacing w:val="66"/>
          <w:sz w:val="24"/>
          <w:szCs w:val="24"/>
        </w:rPr>
        <w:t xml:space="preserve"> </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Add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p>
    <w:p w:rsidR="006E7FC4" w:rsidRDefault="006E7FC4" w:rsidP="006E7FC4">
      <w:pPr>
        <w:spacing w:before="8"/>
        <w:ind w:left="113" w:right="143"/>
        <w:jc w:val="both"/>
        <w:rPr>
          <w:rFonts w:ascii="Arial" w:eastAsia="Arial" w:hAnsi="Arial" w:cs="Arial"/>
          <w:sz w:val="24"/>
          <w:szCs w:val="24"/>
        </w:rPr>
      </w:pPr>
      <w:r>
        <w:rPr>
          <w:rFonts w:ascii="Arial" w:eastAsia="Arial" w:hAnsi="Arial" w:cs="Arial"/>
          <w:w w:val="99"/>
          <w:sz w:val="24"/>
          <w:szCs w:val="24"/>
        </w:rPr>
        <w:t>………………………………………………………</w:t>
      </w:r>
      <w:r>
        <w:rPr>
          <w:rFonts w:ascii="Arial" w:eastAsia="Arial" w:hAnsi="Arial" w:cs="Arial"/>
          <w:spacing w:val="2"/>
          <w:w w:val="99"/>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p>
    <w:p w:rsidR="006E7FC4" w:rsidRDefault="006E7FC4" w:rsidP="006E7FC4">
      <w:pPr>
        <w:spacing w:before="1" w:line="180" w:lineRule="exact"/>
        <w:rPr>
          <w:sz w:val="19"/>
          <w:szCs w:val="19"/>
        </w:rPr>
      </w:pPr>
    </w:p>
    <w:p w:rsidR="006E7FC4" w:rsidRDefault="006E7FC4" w:rsidP="006E7FC4">
      <w:pPr>
        <w:spacing w:line="200" w:lineRule="exact"/>
      </w:pPr>
    </w:p>
    <w:p w:rsidR="006E7FC4" w:rsidRDefault="006E7FC4" w:rsidP="006E7FC4">
      <w:pPr>
        <w:ind w:left="113" w:right="100"/>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it</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p>
    <w:p w:rsidR="006E7FC4" w:rsidRDefault="006E7FC4" w:rsidP="006E7FC4">
      <w:pPr>
        <w:spacing w:before="16" w:line="260" w:lineRule="exact"/>
        <w:rPr>
          <w:sz w:val="26"/>
          <w:szCs w:val="26"/>
        </w:rPr>
      </w:pPr>
    </w:p>
    <w:p w:rsidR="006E7FC4" w:rsidRDefault="006E7FC4" w:rsidP="006E7FC4">
      <w:pPr>
        <w:ind w:left="113" w:right="90"/>
        <w:jc w:val="both"/>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p>
    <w:p w:rsidR="006E7FC4" w:rsidRDefault="006E7FC4" w:rsidP="006E7FC4">
      <w:pPr>
        <w:spacing w:before="1" w:line="180" w:lineRule="exact"/>
        <w:rPr>
          <w:sz w:val="19"/>
          <w:szCs w:val="19"/>
        </w:rPr>
      </w:pPr>
    </w:p>
    <w:p w:rsidR="006E7FC4" w:rsidRDefault="006E7FC4" w:rsidP="006E7FC4">
      <w:pPr>
        <w:spacing w:line="200" w:lineRule="exact"/>
      </w:pPr>
    </w:p>
    <w:p w:rsidR="006E7FC4" w:rsidRDefault="006E7FC4" w:rsidP="006E7FC4">
      <w:pPr>
        <w:ind w:left="113" w:right="2500"/>
        <w:jc w:val="both"/>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eta</w:t>
      </w:r>
      <w:r>
        <w:rPr>
          <w:rFonts w:ascii="Arial" w:eastAsia="Arial" w:hAnsi="Arial" w:cs="Arial"/>
          <w:sz w:val="24"/>
          <w:szCs w:val="24"/>
        </w:rPr>
        <w:t>ils</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j</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8"/>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cci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6"/>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p>
    <w:p w:rsidR="006E7FC4" w:rsidRDefault="006E7FC4" w:rsidP="006E7FC4">
      <w:pPr>
        <w:spacing w:before="16" w:line="260" w:lineRule="exact"/>
        <w:rPr>
          <w:sz w:val="26"/>
          <w:szCs w:val="26"/>
        </w:rPr>
      </w:pPr>
    </w:p>
    <w:p w:rsidR="006E7FC4" w:rsidRDefault="006E7FC4" w:rsidP="006E7FC4">
      <w:pPr>
        <w:ind w:left="113" w:right="90"/>
        <w:jc w:val="both"/>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p>
    <w:p w:rsidR="006E7FC4" w:rsidRDefault="006E7FC4" w:rsidP="006E7FC4">
      <w:pPr>
        <w:spacing w:before="16" w:line="260" w:lineRule="exact"/>
        <w:rPr>
          <w:sz w:val="26"/>
          <w:szCs w:val="26"/>
        </w:rPr>
      </w:pPr>
    </w:p>
    <w:p w:rsidR="006E7FC4" w:rsidRDefault="006E7FC4" w:rsidP="006E7FC4">
      <w:pPr>
        <w:spacing w:line="578" w:lineRule="auto"/>
        <w:ind w:left="113" w:right="68"/>
        <w:jc w:val="both"/>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m</w:t>
      </w:r>
      <w:r>
        <w:rPr>
          <w:rFonts w:ascii="Arial" w:eastAsia="Arial" w:hAnsi="Arial" w:cs="Arial"/>
          <w:spacing w:val="63"/>
          <w:sz w:val="24"/>
          <w:szCs w:val="24"/>
        </w:rPr>
        <w:t xml:space="preserve"> </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 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ent</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0"/>
          <w:sz w:val="24"/>
          <w:szCs w:val="24"/>
        </w:rPr>
        <w:t xml:space="preserve"> </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p>
    <w:p w:rsidR="006E7FC4" w:rsidRDefault="006E7FC4" w:rsidP="006E7FC4">
      <w:pPr>
        <w:spacing w:before="8"/>
        <w:ind w:left="113" w:right="3045"/>
        <w:jc w:val="both"/>
        <w:rPr>
          <w:rFonts w:ascii="Arial" w:eastAsia="Arial" w:hAnsi="Arial" w:cs="Arial"/>
          <w:sz w:val="24"/>
          <w:szCs w:val="24"/>
        </w:rPr>
      </w:pP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ce</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8"/>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cci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p>
    <w:p w:rsidR="006E7FC4" w:rsidRDefault="006E7FC4" w:rsidP="006E7FC4">
      <w:pPr>
        <w:spacing w:before="16" w:line="260" w:lineRule="exact"/>
        <w:rPr>
          <w:sz w:val="26"/>
          <w:szCs w:val="26"/>
        </w:rPr>
      </w:pPr>
    </w:p>
    <w:p w:rsidR="006E7FC4" w:rsidRDefault="006E7FC4" w:rsidP="006E7FC4">
      <w:pPr>
        <w:ind w:left="113" w:right="90"/>
        <w:jc w:val="both"/>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p>
    <w:p w:rsidR="006E7FC4" w:rsidRDefault="006E7FC4" w:rsidP="006E7FC4">
      <w:pPr>
        <w:spacing w:before="1" w:line="180" w:lineRule="exact"/>
        <w:rPr>
          <w:sz w:val="19"/>
          <w:szCs w:val="19"/>
        </w:rPr>
      </w:pPr>
    </w:p>
    <w:p w:rsidR="006E7FC4" w:rsidRDefault="006E7FC4" w:rsidP="006E7FC4">
      <w:pPr>
        <w:spacing w:line="200" w:lineRule="exact"/>
      </w:pPr>
    </w:p>
    <w:p w:rsidR="006E7FC4" w:rsidRDefault="006E7FC4" w:rsidP="006E7FC4">
      <w:pPr>
        <w:spacing w:line="480" w:lineRule="auto"/>
        <w:ind w:left="113" w:right="145"/>
        <w:rPr>
          <w:rFonts w:ascii="Arial" w:eastAsia="Arial" w:hAnsi="Arial" w:cs="Arial"/>
          <w:sz w:val="24"/>
          <w:szCs w:val="24"/>
        </w:rPr>
      </w:pPr>
      <w:r>
        <w:rPr>
          <w:noProof/>
          <w:lang w:val="en-GB" w:eastAsia="en-GB"/>
        </w:rPr>
        <mc:AlternateContent>
          <mc:Choice Requires="wpg">
            <w:drawing>
              <wp:anchor distT="0" distB="0" distL="114300" distR="114300" simplePos="0" relativeHeight="251650048" behindDoc="1" locked="0" layoutInCell="1" allowOverlap="1" wp14:anchorId="53730904" wp14:editId="7F2DB464">
                <wp:simplePos x="0" y="0"/>
                <wp:positionH relativeFrom="page">
                  <wp:posOffset>4194175</wp:posOffset>
                </wp:positionH>
                <wp:positionV relativeFrom="paragraph">
                  <wp:posOffset>-105410</wp:posOffset>
                </wp:positionV>
                <wp:extent cx="228600" cy="228600"/>
                <wp:effectExtent l="12700" t="8890" r="6350" b="1016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605" y="-166"/>
                          <a:chExt cx="360" cy="360"/>
                        </a:xfrm>
                      </wpg:grpSpPr>
                      <wps:wsp>
                        <wps:cNvPr id="56" name="Freeform 12"/>
                        <wps:cNvSpPr>
                          <a:spLocks/>
                        </wps:cNvSpPr>
                        <wps:spPr bwMode="auto">
                          <a:xfrm>
                            <a:off x="6605" y="-166"/>
                            <a:ext cx="360" cy="360"/>
                          </a:xfrm>
                          <a:custGeom>
                            <a:avLst/>
                            <a:gdLst>
                              <a:gd name="T0" fmla="+- 0 6605 6605"/>
                              <a:gd name="T1" fmla="*/ T0 w 360"/>
                              <a:gd name="T2" fmla="+- 0 194 -166"/>
                              <a:gd name="T3" fmla="*/ 194 h 360"/>
                              <a:gd name="T4" fmla="+- 0 6965 6605"/>
                              <a:gd name="T5" fmla="*/ T4 w 360"/>
                              <a:gd name="T6" fmla="+- 0 194 -166"/>
                              <a:gd name="T7" fmla="*/ 194 h 360"/>
                              <a:gd name="T8" fmla="+- 0 6965 6605"/>
                              <a:gd name="T9" fmla="*/ T8 w 360"/>
                              <a:gd name="T10" fmla="+- 0 -166 -166"/>
                              <a:gd name="T11" fmla="*/ -166 h 360"/>
                              <a:gd name="T12" fmla="+- 0 6605 6605"/>
                              <a:gd name="T13" fmla="*/ T12 w 360"/>
                              <a:gd name="T14" fmla="+- 0 -166 -166"/>
                              <a:gd name="T15" fmla="*/ -166 h 360"/>
                              <a:gd name="T16" fmla="+- 0 6605 6605"/>
                              <a:gd name="T17" fmla="*/ T16 w 360"/>
                              <a:gd name="T18" fmla="+- 0 194 -166"/>
                              <a:gd name="T19" fmla="*/ 194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440EF" id="Group 55" o:spid="_x0000_s1026" style="position:absolute;margin-left:330.25pt;margin-top:-8.3pt;width:18pt;height:18pt;z-index:-251666432;mso-position-horizontal-relative:page" coordorigin="6605,-16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">
                <v:shape id="Freeform 12" o:spid="_x0000_s1027" style="position:absolute;left:6605;top:-16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iOvMMA&#10;AADbAAAADwAAAGRycy9kb3ducmV2LnhtbESP0WoCMRRE3wv+Q7iCbzWrWNHVKFWR2r519QMum+tm&#10;cXOzJKm7/r0pFPo4zMwZZr3tbSPu5EPtWMFknIEgLp2uuVJwOR9fFyBCRNbYOCYFDwqw3Qxe1phr&#10;1/E33YtYiQThkKMCE2ObSxlKQxbD2LXEybs6bzEm6SupPXYJbhs5zbK5tFhzWjDY0t5QeSt+rILr&#10;yX4U08PX58UsZvvdMtvdfNcrNRr27ysQkfr4H/5rn7SCtzn8fk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iOvMMAAADbAAAADwAAAAAAAAAAAAAAAACYAgAAZHJzL2Rv&#10;d25yZXYueG1sUEsFBgAAAAAEAAQA9QAAAIgDAAAAAA==&#10;" path="m,360r360,l360,,,,,360xe" filled="f">
                  <v:path arrowok="t" o:connecttype="custom" o:connectlocs="0,194;360,194;360,-166;0,-166;0,194" o:connectangles="0,0,0,0,0"/>
                </v:shape>
                <w10:wrap anchorx="page"/>
              </v:group>
            </w:pict>
          </mc:Fallback>
        </mc:AlternateContent>
      </w:r>
      <w:r>
        <w:rPr>
          <w:noProof/>
          <w:lang w:val="en-GB" w:eastAsia="en-GB"/>
        </w:rPr>
        <mc:AlternateContent>
          <mc:Choice Requires="wpg">
            <w:drawing>
              <wp:anchor distT="0" distB="0" distL="114300" distR="114300" simplePos="0" relativeHeight="251651072" behindDoc="1" locked="0" layoutInCell="1" allowOverlap="1" wp14:anchorId="176E6DA5" wp14:editId="02711C9A">
                <wp:simplePos x="0" y="0"/>
                <wp:positionH relativeFrom="page">
                  <wp:posOffset>5177155</wp:posOffset>
                </wp:positionH>
                <wp:positionV relativeFrom="paragraph">
                  <wp:posOffset>-79375</wp:posOffset>
                </wp:positionV>
                <wp:extent cx="228600" cy="228600"/>
                <wp:effectExtent l="5080" t="6350" r="13970" b="1270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153" y="-125"/>
                          <a:chExt cx="360" cy="360"/>
                        </a:xfrm>
                      </wpg:grpSpPr>
                      <wps:wsp>
                        <wps:cNvPr id="54" name="Freeform 14"/>
                        <wps:cNvSpPr>
                          <a:spLocks/>
                        </wps:cNvSpPr>
                        <wps:spPr bwMode="auto">
                          <a:xfrm>
                            <a:off x="8153" y="-125"/>
                            <a:ext cx="360" cy="360"/>
                          </a:xfrm>
                          <a:custGeom>
                            <a:avLst/>
                            <a:gdLst>
                              <a:gd name="T0" fmla="+- 0 8153 8153"/>
                              <a:gd name="T1" fmla="*/ T0 w 360"/>
                              <a:gd name="T2" fmla="+- 0 235 -125"/>
                              <a:gd name="T3" fmla="*/ 235 h 360"/>
                              <a:gd name="T4" fmla="+- 0 8513 8153"/>
                              <a:gd name="T5" fmla="*/ T4 w 360"/>
                              <a:gd name="T6" fmla="+- 0 235 -125"/>
                              <a:gd name="T7" fmla="*/ 235 h 360"/>
                              <a:gd name="T8" fmla="+- 0 8513 8153"/>
                              <a:gd name="T9" fmla="*/ T8 w 360"/>
                              <a:gd name="T10" fmla="+- 0 -125 -125"/>
                              <a:gd name="T11" fmla="*/ -125 h 360"/>
                              <a:gd name="T12" fmla="+- 0 8153 8153"/>
                              <a:gd name="T13" fmla="*/ T12 w 360"/>
                              <a:gd name="T14" fmla="+- 0 -125 -125"/>
                              <a:gd name="T15" fmla="*/ -125 h 360"/>
                              <a:gd name="T16" fmla="+- 0 8153 8153"/>
                              <a:gd name="T17" fmla="*/ T16 w 360"/>
                              <a:gd name="T18" fmla="+- 0 235 -125"/>
                              <a:gd name="T19" fmla="*/ 23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44F32" id="Group 53" o:spid="_x0000_s1026" style="position:absolute;margin-left:407.65pt;margin-top:-6.25pt;width:18pt;height:18pt;z-index:-251665408;mso-position-horizontal-relative:page" coordorigin="8153,-12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">
                <v:shape id="Freeform 14" o:spid="_x0000_s1027" style="position:absolute;left:8153;top:-125;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1UMMA&#10;AADbAAAADwAAAGRycy9kb3ducmV2LnhtbESP3WoCMRSE74W+QziF3mm2YsVujaKW4s+dWx/gsDlu&#10;FjcnSxLd7dubguDlMDPfMPNlbxtxIx9qxwreRxkI4tLpmisFp9+f4QxEiMgaG8ek4I8CLBcvgznm&#10;2nV8pFsRK5EgHHJUYGJscylDachiGLmWOHln5y3GJH0ltccuwW0jx1k2lRZrTgsGW9oYKi/F1So4&#10;7+y2GH8f9iczm2zWn9n64rteqbfXfvUFIlIfn+FHe6cVfEzg/0v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a1UMMAAADbAAAADwAAAAAAAAAAAAAAAACYAgAAZHJzL2Rv&#10;d25yZXYueG1sUEsFBgAAAAAEAAQA9QAAAIgDAAAAAA==&#10;" path="m,360r360,l360,,,,,360xe" filled="f">
                  <v:path arrowok="t" o:connecttype="custom" o:connectlocs="0,235;360,235;360,-125;0,-125;0,235" o:connectangles="0,0,0,0,0"/>
                </v:shape>
                <w10:wrap anchorx="page"/>
              </v:group>
            </w:pict>
          </mc:Fallback>
        </mc:AlternateContent>
      </w:r>
      <w:r>
        <w:rPr>
          <w:rFonts w:ascii="Arial" w:eastAsia="Arial" w:hAnsi="Arial" w:cs="Arial"/>
          <w:spacing w:val="6"/>
          <w:sz w:val="24"/>
          <w:szCs w:val="24"/>
        </w:rPr>
        <w:t>W</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rg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1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z w:val="24"/>
          <w:szCs w:val="24"/>
        </w:rPr>
        <w:t>c</w:t>
      </w:r>
      <w:r>
        <w:rPr>
          <w:rFonts w:ascii="Arial" w:eastAsia="Arial" w:hAnsi="Arial" w:cs="Arial"/>
          <w:spacing w:val="1"/>
          <w:sz w:val="24"/>
          <w:szCs w:val="24"/>
        </w:rPr>
        <w:t>onta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58"/>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 xml:space="preserve">lice               </w:t>
      </w:r>
      <w:r>
        <w:rPr>
          <w:rFonts w:ascii="Arial" w:eastAsia="Arial" w:hAnsi="Arial" w:cs="Arial"/>
          <w:spacing w:val="24"/>
          <w:sz w:val="24"/>
          <w:szCs w:val="24"/>
        </w:rPr>
        <w:t xml:space="preserve"> </w:t>
      </w:r>
      <w:r>
        <w:rPr>
          <w:rFonts w:ascii="Arial" w:eastAsia="Arial" w:hAnsi="Arial" w:cs="Arial"/>
          <w:sz w:val="24"/>
          <w:szCs w:val="24"/>
        </w:rPr>
        <w:t>Fi</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27"/>
          <w:sz w:val="24"/>
          <w:szCs w:val="24"/>
        </w:rPr>
        <w:t xml:space="preserve"> </w:t>
      </w:r>
      <w:r>
        <w:rPr>
          <w:rFonts w:ascii="Arial" w:eastAsia="Arial" w:hAnsi="Arial" w:cs="Arial"/>
          <w:spacing w:val="-2"/>
          <w:sz w:val="24"/>
          <w:szCs w:val="24"/>
        </w:rPr>
        <w:t>A</w:t>
      </w:r>
      <w:r>
        <w:rPr>
          <w:rFonts w:ascii="Arial" w:eastAsia="Arial" w:hAnsi="Arial" w:cs="Arial"/>
          <w:spacing w:val="2"/>
          <w:sz w:val="24"/>
          <w:szCs w:val="24"/>
        </w:rPr>
        <w:t>m</w:t>
      </w:r>
      <w:r>
        <w:rPr>
          <w:rFonts w:ascii="Arial" w:eastAsia="Arial" w:hAnsi="Arial" w:cs="Arial"/>
          <w:spacing w:val="1"/>
          <w:sz w:val="24"/>
          <w:szCs w:val="24"/>
        </w:rPr>
        <w:t>bu</w:t>
      </w:r>
      <w:r>
        <w:rPr>
          <w:rFonts w:ascii="Arial" w:eastAsia="Arial" w:hAnsi="Arial" w:cs="Arial"/>
          <w:spacing w:val="-3"/>
          <w:sz w:val="24"/>
          <w:szCs w:val="24"/>
        </w:rPr>
        <w:t>l</w:t>
      </w:r>
      <w:r>
        <w:rPr>
          <w:rFonts w:ascii="Arial" w:eastAsia="Arial" w:hAnsi="Arial" w:cs="Arial"/>
          <w:spacing w:val="1"/>
          <w:sz w:val="24"/>
          <w:szCs w:val="24"/>
        </w:rPr>
        <w:t>an</w:t>
      </w:r>
      <w:r>
        <w:rPr>
          <w:rFonts w:ascii="Arial" w:eastAsia="Arial" w:hAnsi="Arial" w:cs="Arial"/>
          <w:sz w:val="24"/>
          <w:szCs w:val="24"/>
        </w:rPr>
        <w:t xml:space="preserve">ce </w:t>
      </w:r>
      <w:r>
        <w:rPr>
          <w:rFonts w:ascii="Arial" w:eastAsia="Arial" w:hAnsi="Arial" w:cs="Arial"/>
          <w:spacing w:val="1"/>
          <w:sz w:val="24"/>
          <w:szCs w:val="24"/>
        </w:rPr>
        <w:t>Bad</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at</w:t>
      </w:r>
      <w:r>
        <w:rPr>
          <w:rFonts w:ascii="Arial" w:eastAsia="Arial" w:hAnsi="Arial" w:cs="Arial"/>
          <w:spacing w:val="-2"/>
          <w:sz w:val="24"/>
          <w:szCs w:val="24"/>
        </w:rPr>
        <w:t>t</w:t>
      </w:r>
      <w:r>
        <w:rPr>
          <w:rFonts w:ascii="Arial" w:eastAsia="Arial" w:hAnsi="Arial" w:cs="Arial"/>
          <w:spacing w:val="1"/>
          <w:sz w:val="24"/>
          <w:szCs w:val="24"/>
        </w:rPr>
        <w:t>end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z w:val="24"/>
          <w:szCs w:val="24"/>
        </w:rPr>
        <w:t>lice</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 N</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&amp;</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tne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1"/>
          <w:sz w:val="24"/>
          <w:szCs w:val="24"/>
        </w:rPr>
        <w:t>obta</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pacing w:val="-1"/>
          <w:sz w:val="24"/>
          <w:szCs w:val="24"/>
        </w:rPr>
        <w:t>(</w:t>
      </w:r>
      <w:r>
        <w:rPr>
          <w:rFonts w:ascii="Arial" w:eastAsia="Arial" w:hAnsi="Arial" w:cs="Arial"/>
          <w:sz w:val="24"/>
          <w:szCs w:val="24"/>
        </w:rPr>
        <w:t>if</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ta</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y)</w:t>
      </w:r>
    </w:p>
    <w:p w:rsidR="006E7FC4" w:rsidRDefault="006E7FC4" w:rsidP="006E7FC4">
      <w:pPr>
        <w:spacing w:before="8" w:line="578" w:lineRule="auto"/>
        <w:ind w:left="113" w:right="84"/>
        <w:jc w:val="both"/>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S</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40"/>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NT 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 xml:space="preserve">. </w:t>
      </w:r>
      <w:r>
        <w:rPr>
          <w:rFonts w:ascii="Arial" w:eastAsia="Arial" w:hAnsi="Arial" w:cs="Arial"/>
          <w:spacing w:val="1"/>
          <w:sz w:val="24"/>
          <w:szCs w:val="24"/>
        </w:rPr>
        <w:t>Po</w:t>
      </w:r>
      <w:r>
        <w:rPr>
          <w:rFonts w:ascii="Arial" w:eastAsia="Arial" w:hAnsi="Arial" w:cs="Arial"/>
          <w:sz w:val="24"/>
          <w:szCs w:val="24"/>
        </w:rPr>
        <w:t>si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at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pacing w:val="-2"/>
          <w:sz w:val="24"/>
          <w:szCs w:val="24"/>
        </w:rPr>
        <w:t>.</w:t>
      </w:r>
      <w:r>
        <w:rPr>
          <w:rFonts w:ascii="Arial" w:eastAsia="Arial" w:hAnsi="Arial" w:cs="Arial"/>
          <w:sz w:val="24"/>
          <w:szCs w:val="24"/>
        </w:rPr>
        <w:t>.</w:t>
      </w:r>
    </w:p>
    <w:p w:rsidR="006E7FC4" w:rsidRDefault="006E7FC4" w:rsidP="006E7FC4">
      <w:pPr>
        <w:spacing w:line="578" w:lineRule="auto"/>
        <w:rPr>
          <w:rFonts w:ascii="Arial" w:eastAsia="Arial" w:hAnsi="Arial" w:cs="Arial"/>
          <w:sz w:val="24"/>
          <w:szCs w:val="24"/>
        </w:rPr>
        <w:sectPr w:rsidR="006E7FC4">
          <w:pgSz w:w="11900" w:h="16840"/>
          <w:pgMar w:top="1580" w:right="1560" w:bottom="280" w:left="1020" w:header="0" w:footer="754" w:gutter="0"/>
          <w:cols w:space="720"/>
        </w:sectPr>
      </w:pPr>
    </w:p>
    <w:p w:rsidR="006E7FC4" w:rsidRPr="00D3402A" w:rsidRDefault="006E7FC4" w:rsidP="006E7FC4">
      <w:pPr>
        <w:spacing w:before="64"/>
        <w:ind w:left="113"/>
        <w:rPr>
          <w:rFonts w:ascii="Arial" w:eastAsia="Arial" w:hAnsi="Arial" w:cs="Arial"/>
          <w:sz w:val="24"/>
          <w:szCs w:val="24"/>
        </w:rPr>
      </w:pPr>
      <w:r w:rsidRPr="00D3402A">
        <w:rPr>
          <w:rFonts w:ascii="Arial" w:eastAsia="Arial" w:hAnsi="Arial" w:cs="Arial"/>
          <w:b/>
          <w:spacing w:val="-5"/>
          <w:sz w:val="24"/>
          <w:szCs w:val="24"/>
        </w:rPr>
        <w:lastRenderedPageBreak/>
        <w:t>A</w:t>
      </w:r>
      <w:r w:rsidRPr="00D3402A">
        <w:rPr>
          <w:rFonts w:ascii="Arial" w:eastAsia="Arial" w:hAnsi="Arial" w:cs="Arial"/>
          <w:b/>
          <w:spacing w:val="2"/>
          <w:sz w:val="24"/>
          <w:szCs w:val="24"/>
        </w:rPr>
        <w:t>p</w:t>
      </w:r>
      <w:r w:rsidRPr="00D3402A">
        <w:rPr>
          <w:rFonts w:ascii="Arial" w:eastAsia="Arial" w:hAnsi="Arial" w:cs="Arial"/>
          <w:b/>
          <w:sz w:val="24"/>
          <w:szCs w:val="24"/>
        </w:rPr>
        <w:t>p</w:t>
      </w:r>
      <w:r w:rsidRPr="00D3402A">
        <w:rPr>
          <w:rFonts w:ascii="Arial" w:eastAsia="Arial" w:hAnsi="Arial" w:cs="Arial"/>
          <w:b/>
          <w:spacing w:val="1"/>
          <w:sz w:val="24"/>
          <w:szCs w:val="24"/>
        </w:rPr>
        <w:t>e</w:t>
      </w:r>
      <w:r w:rsidRPr="00D3402A">
        <w:rPr>
          <w:rFonts w:ascii="Arial" w:eastAsia="Arial" w:hAnsi="Arial" w:cs="Arial"/>
          <w:b/>
          <w:sz w:val="24"/>
          <w:szCs w:val="24"/>
        </w:rPr>
        <w:t>nd</w:t>
      </w:r>
      <w:r w:rsidRPr="00D3402A">
        <w:rPr>
          <w:rFonts w:ascii="Arial" w:eastAsia="Arial" w:hAnsi="Arial" w:cs="Arial"/>
          <w:b/>
          <w:spacing w:val="1"/>
          <w:sz w:val="24"/>
          <w:szCs w:val="24"/>
        </w:rPr>
        <w:t>i</w:t>
      </w:r>
      <w:r w:rsidRPr="00D3402A">
        <w:rPr>
          <w:rFonts w:ascii="Arial" w:eastAsia="Arial" w:hAnsi="Arial" w:cs="Arial"/>
          <w:b/>
          <w:sz w:val="24"/>
          <w:szCs w:val="24"/>
        </w:rPr>
        <w:t>x</w:t>
      </w:r>
      <w:r w:rsidRPr="00D3402A">
        <w:rPr>
          <w:rFonts w:ascii="Arial" w:eastAsia="Arial" w:hAnsi="Arial" w:cs="Arial"/>
          <w:b/>
          <w:spacing w:val="-2"/>
          <w:sz w:val="24"/>
          <w:szCs w:val="24"/>
        </w:rPr>
        <w:t xml:space="preserve"> </w:t>
      </w:r>
      <w:r w:rsidRPr="00D3402A">
        <w:rPr>
          <w:rFonts w:ascii="Arial" w:eastAsia="Arial" w:hAnsi="Arial" w:cs="Arial"/>
          <w:b/>
          <w:sz w:val="24"/>
          <w:szCs w:val="24"/>
        </w:rPr>
        <w:t>3</w:t>
      </w:r>
    </w:p>
    <w:p w:rsidR="006E7FC4" w:rsidRPr="00D3402A" w:rsidRDefault="006E7FC4" w:rsidP="006E7FC4">
      <w:pPr>
        <w:spacing w:before="10" w:line="120" w:lineRule="exact"/>
        <w:rPr>
          <w:rFonts w:ascii="Arial" w:hAnsi="Arial" w:cs="Arial"/>
          <w:sz w:val="12"/>
          <w:szCs w:val="12"/>
        </w:rPr>
      </w:pPr>
    </w:p>
    <w:p w:rsidR="006E7FC4" w:rsidRPr="00D3402A" w:rsidRDefault="006E7FC4" w:rsidP="006E7FC4">
      <w:pPr>
        <w:spacing w:line="200" w:lineRule="exact"/>
        <w:rPr>
          <w:rFonts w:ascii="Arial" w:hAnsi="Arial" w:cs="Arial"/>
        </w:rPr>
      </w:pPr>
    </w:p>
    <w:p w:rsidR="006E7FC4" w:rsidRPr="00D3402A" w:rsidRDefault="006E7FC4" w:rsidP="006E7FC4">
      <w:pPr>
        <w:spacing w:line="200" w:lineRule="exact"/>
        <w:rPr>
          <w:rFonts w:ascii="Arial" w:hAnsi="Arial" w:cs="Arial"/>
        </w:rPr>
      </w:pPr>
    </w:p>
    <w:p w:rsidR="006E7FC4" w:rsidRPr="00D3402A" w:rsidRDefault="006E7FC4" w:rsidP="006E7FC4">
      <w:pPr>
        <w:ind w:left="113"/>
        <w:rPr>
          <w:rFonts w:ascii="Arial" w:eastAsia="Arial" w:hAnsi="Arial" w:cs="Arial"/>
          <w:sz w:val="22"/>
          <w:szCs w:val="22"/>
        </w:rPr>
      </w:pPr>
      <w:r w:rsidRPr="00D3402A">
        <w:rPr>
          <w:rFonts w:ascii="Arial" w:eastAsia="Arial" w:hAnsi="Arial" w:cs="Arial"/>
          <w:b/>
          <w:spacing w:val="-1"/>
          <w:sz w:val="22"/>
          <w:szCs w:val="22"/>
        </w:rPr>
        <w:t>P</w:t>
      </w:r>
      <w:r w:rsidRPr="00D3402A">
        <w:rPr>
          <w:rFonts w:ascii="Arial" w:eastAsia="Arial" w:hAnsi="Arial" w:cs="Arial"/>
          <w:b/>
          <w:sz w:val="22"/>
          <w:szCs w:val="22"/>
        </w:rPr>
        <w:t>a</w:t>
      </w:r>
      <w:r w:rsidRPr="00D3402A">
        <w:rPr>
          <w:rFonts w:ascii="Arial" w:eastAsia="Arial" w:hAnsi="Arial" w:cs="Arial"/>
          <w:b/>
          <w:spacing w:val="1"/>
          <w:sz w:val="22"/>
          <w:szCs w:val="22"/>
        </w:rPr>
        <w:t>r</w:t>
      </w:r>
      <w:r w:rsidRPr="00D3402A">
        <w:rPr>
          <w:rFonts w:ascii="Arial" w:eastAsia="Arial" w:hAnsi="Arial" w:cs="Arial"/>
          <w:b/>
          <w:sz w:val="22"/>
          <w:szCs w:val="22"/>
        </w:rPr>
        <w:t>en</w:t>
      </w:r>
      <w:r w:rsidRPr="00D3402A">
        <w:rPr>
          <w:rFonts w:ascii="Arial" w:eastAsia="Arial" w:hAnsi="Arial" w:cs="Arial"/>
          <w:b/>
          <w:spacing w:val="1"/>
          <w:sz w:val="22"/>
          <w:szCs w:val="22"/>
        </w:rPr>
        <w:t>t</w:t>
      </w:r>
      <w:r w:rsidRPr="00D3402A">
        <w:rPr>
          <w:rFonts w:ascii="Arial" w:eastAsia="Arial" w:hAnsi="Arial" w:cs="Arial"/>
          <w:b/>
          <w:sz w:val="22"/>
          <w:szCs w:val="22"/>
        </w:rPr>
        <w:t xml:space="preserve">al </w:t>
      </w:r>
      <w:r w:rsidRPr="00D3402A">
        <w:rPr>
          <w:rFonts w:ascii="Arial" w:eastAsia="Arial" w:hAnsi="Arial" w:cs="Arial"/>
          <w:b/>
          <w:spacing w:val="-1"/>
          <w:sz w:val="22"/>
          <w:szCs w:val="22"/>
        </w:rPr>
        <w:t>C</w:t>
      </w:r>
      <w:r w:rsidRPr="00D3402A">
        <w:rPr>
          <w:rFonts w:ascii="Arial" w:eastAsia="Arial" w:hAnsi="Arial" w:cs="Arial"/>
          <w:b/>
          <w:sz w:val="22"/>
          <w:szCs w:val="22"/>
        </w:rPr>
        <w:t xml:space="preserve">onsent </w:t>
      </w:r>
      <w:r w:rsidRPr="00D3402A">
        <w:rPr>
          <w:rFonts w:ascii="Arial" w:eastAsia="Arial" w:hAnsi="Arial" w:cs="Arial"/>
          <w:b/>
          <w:spacing w:val="1"/>
          <w:sz w:val="22"/>
          <w:szCs w:val="22"/>
        </w:rPr>
        <w:t>f</w:t>
      </w:r>
      <w:r w:rsidRPr="00D3402A">
        <w:rPr>
          <w:rFonts w:ascii="Arial" w:eastAsia="Arial" w:hAnsi="Arial" w:cs="Arial"/>
          <w:b/>
          <w:sz w:val="22"/>
          <w:szCs w:val="22"/>
        </w:rPr>
        <w:t>o</w:t>
      </w:r>
      <w:r w:rsidRPr="00D3402A">
        <w:rPr>
          <w:rFonts w:ascii="Arial" w:eastAsia="Arial" w:hAnsi="Arial" w:cs="Arial"/>
          <w:b/>
          <w:spacing w:val="-2"/>
          <w:sz w:val="22"/>
          <w:szCs w:val="22"/>
        </w:rPr>
        <w:t>r</w:t>
      </w:r>
      <w:r w:rsidRPr="00D3402A">
        <w:rPr>
          <w:rFonts w:ascii="Arial" w:eastAsia="Arial" w:hAnsi="Arial" w:cs="Arial"/>
          <w:b/>
          <w:sz w:val="22"/>
          <w:szCs w:val="22"/>
        </w:rPr>
        <w:t xml:space="preserve">m </w:t>
      </w:r>
      <w:r w:rsidRPr="00D3402A">
        <w:rPr>
          <w:rFonts w:ascii="Arial" w:eastAsia="Arial" w:hAnsi="Arial" w:cs="Arial"/>
          <w:b/>
          <w:spacing w:val="1"/>
          <w:sz w:val="22"/>
          <w:szCs w:val="22"/>
        </w:rPr>
        <w:t>f</w:t>
      </w:r>
      <w:r w:rsidRPr="00D3402A">
        <w:rPr>
          <w:rFonts w:ascii="Arial" w:eastAsia="Arial" w:hAnsi="Arial" w:cs="Arial"/>
          <w:b/>
          <w:sz w:val="22"/>
          <w:szCs w:val="22"/>
        </w:rPr>
        <w:t xml:space="preserve">or </w:t>
      </w:r>
      <w:r w:rsidRPr="00D3402A">
        <w:rPr>
          <w:rFonts w:ascii="Arial" w:eastAsia="Arial" w:hAnsi="Arial" w:cs="Arial"/>
          <w:b/>
          <w:spacing w:val="1"/>
          <w:sz w:val="22"/>
          <w:szCs w:val="22"/>
        </w:rPr>
        <w:t>t</w:t>
      </w:r>
      <w:r w:rsidRPr="00D3402A">
        <w:rPr>
          <w:rFonts w:ascii="Arial" w:eastAsia="Arial" w:hAnsi="Arial" w:cs="Arial"/>
          <w:b/>
          <w:sz w:val="22"/>
          <w:szCs w:val="22"/>
        </w:rPr>
        <w:t>he</w:t>
      </w:r>
      <w:r w:rsidRPr="00D3402A">
        <w:rPr>
          <w:rFonts w:ascii="Arial" w:eastAsia="Arial" w:hAnsi="Arial" w:cs="Arial"/>
          <w:b/>
          <w:spacing w:val="1"/>
          <w:sz w:val="22"/>
          <w:szCs w:val="22"/>
        </w:rPr>
        <w:t xml:space="preserve"> </w:t>
      </w:r>
      <w:r w:rsidRPr="00D3402A">
        <w:rPr>
          <w:rFonts w:ascii="Arial" w:eastAsia="Arial" w:hAnsi="Arial" w:cs="Arial"/>
          <w:b/>
          <w:sz w:val="22"/>
          <w:szCs w:val="22"/>
        </w:rPr>
        <w:t>use</w:t>
      </w:r>
      <w:r w:rsidRPr="00D3402A">
        <w:rPr>
          <w:rFonts w:ascii="Arial" w:eastAsia="Arial" w:hAnsi="Arial" w:cs="Arial"/>
          <w:b/>
          <w:spacing w:val="-1"/>
          <w:sz w:val="22"/>
          <w:szCs w:val="22"/>
        </w:rPr>
        <w:t xml:space="preserve"> </w:t>
      </w:r>
      <w:r w:rsidRPr="00D3402A">
        <w:rPr>
          <w:rFonts w:ascii="Arial" w:eastAsia="Arial" w:hAnsi="Arial" w:cs="Arial"/>
          <w:b/>
          <w:sz w:val="22"/>
          <w:szCs w:val="22"/>
        </w:rPr>
        <w:t>of pho</w:t>
      </w:r>
      <w:r w:rsidRPr="00D3402A">
        <w:rPr>
          <w:rFonts w:ascii="Arial" w:eastAsia="Arial" w:hAnsi="Arial" w:cs="Arial"/>
          <w:b/>
          <w:spacing w:val="1"/>
          <w:sz w:val="22"/>
          <w:szCs w:val="22"/>
        </w:rPr>
        <w:t>t</w:t>
      </w:r>
      <w:r w:rsidRPr="00D3402A">
        <w:rPr>
          <w:rFonts w:ascii="Arial" w:eastAsia="Arial" w:hAnsi="Arial" w:cs="Arial"/>
          <w:b/>
          <w:sz w:val="22"/>
          <w:szCs w:val="22"/>
        </w:rPr>
        <w:t>o</w:t>
      </w:r>
      <w:r w:rsidRPr="00D3402A">
        <w:rPr>
          <w:rFonts w:ascii="Arial" w:eastAsia="Arial" w:hAnsi="Arial" w:cs="Arial"/>
          <w:b/>
          <w:spacing w:val="-3"/>
          <w:sz w:val="22"/>
          <w:szCs w:val="22"/>
        </w:rPr>
        <w:t>g</w:t>
      </w:r>
      <w:r w:rsidRPr="00D3402A">
        <w:rPr>
          <w:rFonts w:ascii="Arial" w:eastAsia="Arial" w:hAnsi="Arial" w:cs="Arial"/>
          <w:b/>
          <w:spacing w:val="1"/>
          <w:sz w:val="22"/>
          <w:szCs w:val="22"/>
        </w:rPr>
        <w:t>r</w:t>
      </w:r>
      <w:r w:rsidRPr="00D3402A">
        <w:rPr>
          <w:rFonts w:ascii="Arial" w:eastAsia="Arial" w:hAnsi="Arial" w:cs="Arial"/>
          <w:b/>
          <w:spacing w:val="-3"/>
          <w:sz w:val="22"/>
          <w:szCs w:val="22"/>
        </w:rPr>
        <w:t>a</w:t>
      </w:r>
      <w:r w:rsidRPr="00D3402A">
        <w:rPr>
          <w:rFonts w:ascii="Arial" w:eastAsia="Arial" w:hAnsi="Arial" w:cs="Arial"/>
          <w:b/>
          <w:sz w:val="22"/>
          <w:szCs w:val="22"/>
        </w:rPr>
        <w:t>phs,</w:t>
      </w:r>
      <w:r w:rsidRPr="00D3402A">
        <w:rPr>
          <w:rFonts w:ascii="Arial" w:eastAsia="Arial" w:hAnsi="Arial" w:cs="Arial"/>
          <w:b/>
          <w:spacing w:val="3"/>
          <w:sz w:val="22"/>
          <w:szCs w:val="22"/>
        </w:rPr>
        <w:t xml:space="preserve"> </w:t>
      </w:r>
      <w:r w:rsidRPr="00D3402A">
        <w:rPr>
          <w:rFonts w:ascii="Arial" w:eastAsia="Arial" w:hAnsi="Arial" w:cs="Arial"/>
          <w:b/>
          <w:spacing w:val="-3"/>
          <w:sz w:val="22"/>
          <w:szCs w:val="22"/>
        </w:rPr>
        <w:t>v</w:t>
      </w:r>
      <w:r w:rsidRPr="00D3402A">
        <w:rPr>
          <w:rFonts w:ascii="Arial" w:eastAsia="Arial" w:hAnsi="Arial" w:cs="Arial"/>
          <w:b/>
          <w:spacing w:val="1"/>
          <w:sz w:val="22"/>
          <w:szCs w:val="22"/>
        </w:rPr>
        <w:t>i</w:t>
      </w:r>
      <w:r w:rsidRPr="00D3402A">
        <w:rPr>
          <w:rFonts w:ascii="Arial" w:eastAsia="Arial" w:hAnsi="Arial" w:cs="Arial"/>
          <w:b/>
          <w:sz w:val="22"/>
          <w:szCs w:val="22"/>
        </w:rPr>
        <w:t>deo</w:t>
      </w:r>
      <w:r w:rsidRPr="00D3402A">
        <w:rPr>
          <w:rFonts w:ascii="Arial" w:eastAsia="Arial" w:hAnsi="Arial" w:cs="Arial"/>
          <w:b/>
          <w:spacing w:val="1"/>
          <w:sz w:val="22"/>
          <w:szCs w:val="22"/>
        </w:rPr>
        <w:t xml:space="preserve"> </w:t>
      </w:r>
      <w:r w:rsidRPr="00D3402A">
        <w:rPr>
          <w:rFonts w:ascii="Arial" w:eastAsia="Arial" w:hAnsi="Arial" w:cs="Arial"/>
          <w:b/>
          <w:sz w:val="22"/>
          <w:szCs w:val="22"/>
        </w:rPr>
        <w:t>and</w:t>
      </w:r>
      <w:r w:rsidRPr="00D3402A">
        <w:rPr>
          <w:rFonts w:ascii="Arial" w:eastAsia="Arial" w:hAnsi="Arial" w:cs="Arial"/>
          <w:b/>
          <w:spacing w:val="-4"/>
          <w:sz w:val="22"/>
          <w:szCs w:val="22"/>
        </w:rPr>
        <w:t xml:space="preserve"> </w:t>
      </w:r>
      <w:r w:rsidRPr="00D3402A">
        <w:rPr>
          <w:rFonts w:ascii="Arial" w:eastAsia="Arial" w:hAnsi="Arial" w:cs="Arial"/>
          <w:b/>
          <w:spacing w:val="4"/>
          <w:sz w:val="22"/>
          <w:szCs w:val="22"/>
        </w:rPr>
        <w:t>w</w:t>
      </w:r>
      <w:r w:rsidRPr="00D3402A">
        <w:rPr>
          <w:rFonts w:ascii="Arial" w:eastAsia="Arial" w:hAnsi="Arial" w:cs="Arial"/>
          <w:b/>
          <w:sz w:val="22"/>
          <w:szCs w:val="22"/>
        </w:rPr>
        <w:t>eb</w:t>
      </w:r>
    </w:p>
    <w:p w:rsidR="006E7FC4" w:rsidRPr="00D3402A" w:rsidRDefault="006E7FC4" w:rsidP="006E7FC4">
      <w:pPr>
        <w:spacing w:before="16" w:line="240" w:lineRule="exact"/>
        <w:rPr>
          <w:rFonts w:ascii="Arial" w:hAnsi="Arial" w:cs="Arial"/>
          <w:sz w:val="24"/>
          <w:szCs w:val="24"/>
        </w:rPr>
      </w:pPr>
    </w:p>
    <w:p w:rsidR="006E7FC4" w:rsidRPr="00D3402A" w:rsidRDefault="00306A04" w:rsidP="006E7FC4">
      <w:pPr>
        <w:ind w:left="113" w:right="71"/>
        <w:rPr>
          <w:rFonts w:ascii="Arial" w:eastAsia="Arial" w:hAnsi="Arial" w:cs="Arial"/>
          <w:sz w:val="22"/>
          <w:szCs w:val="22"/>
        </w:rPr>
      </w:pPr>
      <w:r>
        <w:rPr>
          <w:rFonts w:ascii="Arial" w:eastAsia="Arial" w:hAnsi="Arial" w:cs="Arial"/>
          <w:spacing w:val="2"/>
          <w:sz w:val="22"/>
          <w:szCs w:val="22"/>
        </w:rPr>
        <w:t>The</w:t>
      </w:r>
      <w:r w:rsidR="006E7FC4" w:rsidRPr="00D3402A">
        <w:rPr>
          <w:rFonts w:ascii="Arial" w:eastAsia="Arial" w:hAnsi="Arial" w:cs="Arial"/>
          <w:spacing w:val="-1"/>
          <w:sz w:val="22"/>
          <w:szCs w:val="22"/>
        </w:rPr>
        <w:t xml:space="preserve"> </w:t>
      </w:r>
      <w:r w:rsidR="006E7FC4" w:rsidRPr="00D3402A">
        <w:rPr>
          <w:rFonts w:ascii="Arial" w:eastAsia="Arial" w:hAnsi="Arial" w:cs="Arial"/>
          <w:sz w:val="22"/>
          <w:szCs w:val="22"/>
        </w:rPr>
        <w:t>o</w:t>
      </w:r>
      <w:r w:rsidR="006E7FC4" w:rsidRPr="00D3402A">
        <w:rPr>
          <w:rFonts w:ascii="Arial" w:eastAsia="Arial" w:hAnsi="Arial" w:cs="Arial"/>
          <w:spacing w:val="-1"/>
          <w:sz w:val="22"/>
          <w:szCs w:val="22"/>
        </w:rPr>
        <w:t>r</w:t>
      </w:r>
      <w:r w:rsidR="006E7FC4" w:rsidRPr="00D3402A">
        <w:rPr>
          <w:rFonts w:ascii="Arial" w:eastAsia="Arial" w:hAnsi="Arial" w:cs="Arial"/>
          <w:spacing w:val="2"/>
          <w:sz w:val="22"/>
          <w:szCs w:val="22"/>
        </w:rPr>
        <w:t>g</w:t>
      </w:r>
      <w:r w:rsidR="006E7FC4" w:rsidRPr="00D3402A">
        <w:rPr>
          <w:rFonts w:ascii="Arial" w:eastAsia="Arial" w:hAnsi="Arial" w:cs="Arial"/>
          <w:sz w:val="22"/>
          <w:szCs w:val="22"/>
        </w:rPr>
        <w:t>an</w:t>
      </w:r>
      <w:r w:rsidR="006E7FC4" w:rsidRPr="00D3402A">
        <w:rPr>
          <w:rFonts w:ascii="Arial" w:eastAsia="Arial" w:hAnsi="Arial" w:cs="Arial"/>
          <w:spacing w:val="-1"/>
          <w:sz w:val="22"/>
          <w:szCs w:val="22"/>
        </w:rPr>
        <w:t>i</w:t>
      </w:r>
      <w:r w:rsidR="006E7FC4" w:rsidRPr="00D3402A">
        <w:rPr>
          <w:rFonts w:ascii="Arial" w:eastAsia="Arial" w:hAnsi="Arial" w:cs="Arial"/>
          <w:sz w:val="22"/>
          <w:szCs w:val="22"/>
        </w:rPr>
        <w:t>s</w:t>
      </w:r>
      <w:r w:rsidR="006E7FC4" w:rsidRPr="00D3402A">
        <w:rPr>
          <w:rFonts w:ascii="Arial" w:eastAsia="Arial" w:hAnsi="Arial" w:cs="Arial"/>
          <w:spacing w:val="-1"/>
          <w:sz w:val="22"/>
          <w:szCs w:val="22"/>
        </w:rPr>
        <w:t>i</w:t>
      </w:r>
      <w:r w:rsidR="006E7FC4" w:rsidRPr="00D3402A">
        <w:rPr>
          <w:rFonts w:ascii="Arial" w:eastAsia="Arial" w:hAnsi="Arial" w:cs="Arial"/>
          <w:spacing w:val="-3"/>
          <w:sz w:val="22"/>
          <w:szCs w:val="22"/>
        </w:rPr>
        <w:t>n</w:t>
      </w:r>
      <w:r w:rsidR="006E7FC4" w:rsidRPr="00D3402A">
        <w:rPr>
          <w:rFonts w:ascii="Arial" w:eastAsia="Arial" w:hAnsi="Arial" w:cs="Arial"/>
          <w:sz w:val="22"/>
          <w:szCs w:val="22"/>
        </w:rPr>
        <w:t>g</w:t>
      </w:r>
      <w:r w:rsidR="006E7FC4" w:rsidRPr="00D3402A">
        <w:rPr>
          <w:rFonts w:ascii="Arial" w:eastAsia="Arial" w:hAnsi="Arial" w:cs="Arial"/>
          <w:spacing w:val="4"/>
          <w:sz w:val="22"/>
          <w:szCs w:val="22"/>
        </w:rPr>
        <w:t xml:space="preserve"> </w:t>
      </w:r>
      <w:r w:rsidR="006E7FC4" w:rsidRPr="00D3402A">
        <w:rPr>
          <w:rFonts w:ascii="Arial" w:eastAsia="Arial" w:hAnsi="Arial" w:cs="Arial"/>
          <w:sz w:val="22"/>
          <w:szCs w:val="22"/>
        </w:rPr>
        <w:t>c</w:t>
      </w:r>
      <w:r w:rsidR="006E7FC4" w:rsidRPr="00D3402A">
        <w:rPr>
          <w:rFonts w:ascii="Arial" w:eastAsia="Arial" w:hAnsi="Arial" w:cs="Arial"/>
          <w:spacing w:val="-3"/>
          <w:sz w:val="22"/>
          <w:szCs w:val="22"/>
        </w:rPr>
        <w:t>o</w:t>
      </w:r>
      <w:r w:rsidR="006E7FC4" w:rsidRPr="00D3402A">
        <w:rPr>
          <w:rFonts w:ascii="Arial" w:eastAsia="Arial" w:hAnsi="Arial" w:cs="Arial"/>
          <w:spacing w:val="-1"/>
          <w:sz w:val="22"/>
          <w:szCs w:val="22"/>
        </w:rPr>
        <w:t>m</w:t>
      </w:r>
      <w:r w:rsidR="006E7FC4" w:rsidRPr="00D3402A">
        <w:rPr>
          <w:rFonts w:ascii="Arial" w:eastAsia="Arial" w:hAnsi="Arial" w:cs="Arial"/>
          <w:spacing w:val="1"/>
          <w:sz w:val="22"/>
          <w:szCs w:val="22"/>
        </w:rPr>
        <w:t>m</w:t>
      </w:r>
      <w:r w:rsidR="006E7FC4" w:rsidRPr="00D3402A">
        <w:rPr>
          <w:rFonts w:ascii="Arial" w:eastAsia="Arial" w:hAnsi="Arial" w:cs="Arial"/>
          <w:spacing w:val="-1"/>
          <w:sz w:val="22"/>
          <w:szCs w:val="22"/>
        </w:rPr>
        <w:t>i</w:t>
      </w:r>
      <w:r w:rsidR="006E7FC4" w:rsidRPr="00D3402A">
        <w:rPr>
          <w:rFonts w:ascii="Arial" w:eastAsia="Arial" w:hAnsi="Arial" w:cs="Arial"/>
          <w:spacing w:val="1"/>
          <w:sz w:val="22"/>
          <w:szCs w:val="22"/>
        </w:rPr>
        <w:t>tt</w:t>
      </w:r>
      <w:r w:rsidR="006E7FC4" w:rsidRPr="00D3402A">
        <w:rPr>
          <w:rFonts w:ascii="Arial" w:eastAsia="Arial" w:hAnsi="Arial" w:cs="Arial"/>
          <w:sz w:val="22"/>
          <w:szCs w:val="22"/>
        </w:rPr>
        <w:t>ee</w:t>
      </w:r>
      <w:r w:rsidR="006E7FC4" w:rsidRPr="00D3402A">
        <w:rPr>
          <w:rFonts w:ascii="Arial" w:eastAsia="Arial" w:hAnsi="Arial" w:cs="Arial"/>
          <w:spacing w:val="-1"/>
          <w:sz w:val="22"/>
          <w:szCs w:val="22"/>
        </w:rPr>
        <w:t xml:space="preserve"> </w:t>
      </w:r>
      <w:r w:rsidR="006E7FC4" w:rsidRPr="00D3402A">
        <w:rPr>
          <w:rFonts w:ascii="Arial" w:eastAsia="Arial" w:hAnsi="Arial" w:cs="Arial"/>
          <w:spacing w:val="1"/>
          <w:sz w:val="22"/>
          <w:szCs w:val="22"/>
        </w:rPr>
        <w:t>r</w:t>
      </w:r>
      <w:r w:rsidR="006E7FC4" w:rsidRPr="00D3402A">
        <w:rPr>
          <w:rFonts w:ascii="Arial" w:eastAsia="Arial" w:hAnsi="Arial" w:cs="Arial"/>
          <w:spacing w:val="-3"/>
          <w:sz w:val="22"/>
          <w:szCs w:val="22"/>
        </w:rPr>
        <w:t>e</w:t>
      </w:r>
      <w:r w:rsidR="006E7FC4" w:rsidRPr="00D3402A">
        <w:rPr>
          <w:rFonts w:ascii="Arial" w:eastAsia="Arial" w:hAnsi="Arial" w:cs="Arial"/>
          <w:sz w:val="22"/>
          <w:szCs w:val="22"/>
        </w:rPr>
        <w:t>co</w:t>
      </w:r>
      <w:r w:rsidR="006E7FC4" w:rsidRPr="00D3402A">
        <w:rPr>
          <w:rFonts w:ascii="Arial" w:eastAsia="Arial" w:hAnsi="Arial" w:cs="Arial"/>
          <w:spacing w:val="2"/>
          <w:sz w:val="22"/>
          <w:szCs w:val="22"/>
        </w:rPr>
        <w:t>g</w:t>
      </w:r>
      <w:r w:rsidR="006E7FC4" w:rsidRPr="00D3402A">
        <w:rPr>
          <w:rFonts w:ascii="Arial" w:eastAsia="Arial" w:hAnsi="Arial" w:cs="Arial"/>
          <w:sz w:val="22"/>
          <w:szCs w:val="22"/>
        </w:rPr>
        <w:t>n</w:t>
      </w:r>
      <w:r w:rsidR="006E7FC4" w:rsidRPr="00D3402A">
        <w:rPr>
          <w:rFonts w:ascii="Arial" w:eastAsia="Arial" w:hAnsi="Arial" w:cs="Arial"/>
          <w:spacing w:val="-1"/>
          <w:sz w:val="22"/>
          <w:szCs w:val="22"/>
        </w:rPr>
        <w:t>i</w:t>
      </w:r>
      <w:r w:rsidR="006E7FC4" w:rsidRPr="00D3402A">
        <w:rPr>
          <w:rFonts w:ascii="Arial" w:eastAsia="Arial" w:hAnsi="Arial" w:cs="Arial"/>
          <w:sz w:val="22"/>
          <w:szCs w:val="22"/>
        </w:rPr>
        <w:t>se</w:t>
      </w:r>
      <w:r w:rsidR="006E7FC4" w:rsidRPr="00D3402A">
        <w:rPr>
          <w:rFonts w:ascii="Arial" w:eastAsia="Arial" w:hAnsi="Arial" w:cs="Arial"/>
          <w:spacing w:val="-1"/>
          <w:sz w:val="22"/>
          <w:szCs w:val="22"/>
        </w:rPr>
        <w:t xml:space="preserve"> </w:t>
      </w:r>
      <w:r w:rsidR="006E7FC4" w:rsidRPr="00D3402A">
        <w:rPr>
          <w:rFonts w:ascii="Arial" w:eastAsia="Arial" w:hAnsi="Arial" w:cs="Arial"/>
          <w:spacing w:val="1"/>
          <w:sz w:val="22"/>
          <w:szCs w:val="22"/>
        </w:rPr>
        <w:t>t</w:t>
      </w:r>
      <w:r w:rsidR="006E7FC4" w:rsidRPr="00D3402A">
        <w:rPr>
          <w:rFonts w:ascii="Arial" w:eastAsia="Arial" w:hAnsi="Arial" w:cs="Arial"/>
          <w:sz w:val="22"/>
          <w:szCs w:val="22"/>
        </w:rPr>
        <w:t>he</w:t>
      </w:r>
      <w:r w:rsidR="006E7FC4" w:rsidRPr="00D3402A">
        <w:rPr>
          <w:rFonts w:ascii="Arial" w:eastAsia="Arial" w:hAnsi="Arial" w:cs="Arial"/>
          <w:spacing w:val="-1"/>
          <w:sz w:val="22"/>
          <w:szCs w:val="22"/>
        </w:rPr>
        <w:t xml:space="preserve"> </w:t>
      </w:r>
      <w:r w:rsidR="006E7FC4" w:rsidRPr="00D3402A">
        <w:rPr>
          <w:rFonts w:ascii="Arial" w:eastAsia="Arial" w:hAnsi="Arial" w:cs="Arial"/>
          <w:sz w:val="22"/>
          <w:szCs w:val="22"/>
        </w:rPr>
        <w:t>need</w:t>
      </w:r>
      <w:r w:rsidR="006E7FC4" w:rsidRPr="00D3402A">
        <w:rPr>
          <w:rFonts w:ascii="Arial" w:eastAsia="Arial" w:hAnsi="Arial" w:cs="Arial"/>
          <w:spacing w:val="-1"/>
          <w:sz w:val="22"/>
          <w:szCs w:val="22"/>
        </w:rPr>
        <w:t xml:space="preserve"> </w:t>
      </w:r>
      <w:r w:rsidR="006E7FC4" w:rsidRPr="00D3402A">
        <w:rPr>
          <w:rFonts w:ascii="Arial" w:eastAsia="Arial" w:hAnsi="Arial" w:cs="Arial"/>
          <w:spacing w:val="1"/>
          <w:sz w:val="22"/>
          <w:szCs w:val="22"/>
        </w:rPr>
        <w:t>t</w:t>
      </w:r>
      <w:r w:rsidR="006E7FC4" w:rsidRPr="00D3402A">
        <w:rPr>
          <w:rFonts w:ascii="Arial" w:eastAsia="Arial" w:hAnsi="Arial" w:cs="Arial"/>
          <w:sz w:val="22"/>
          <w:szCs w:val="22"/>
        </w:rPr>
        <w:t>o ensu</w:t>
      </w:r>
      <w:r w:rsidR="006E7FC4" w:rsidRPr="00D3402A">
        <w:rPr>
          <w:rFonts w:ascii="Arial" w:eastAsia="Arial" w:hAnsi="Arial" w:cs="Arial"/>
          <w:spacing w:val="1"/>
          <w:sz w:val="22"/>
          <w:szCs w:val="22"/>
        </w:rPr>
        <w:t>r</w:t>
      </w:r>
      <w:r w:rsidR="006E7FC4" w:rsidRPr="00D3402A">
        <w:rPr>
          <w:rFonts w:ascii="Arial" w:eastAsia="Arial" w:hAnsi="Arial" w:cs="Arial"/>
          <w:sz w:val="22"/>
          <w:szCs w:val="22"/>
        </w:rPr>
        <w:t>e</w:t>
      </w:r>
      <w:r w:rsidR="006E7FC4" w:rsidRPr="00D3402A">
        <w:rPr>
          <w:rFonts w:ascii="Arial" w:eastAsia="Arial" w:hAnsi="Arial" w:cs="Arial"/>
          <w:spacing w:val="-1"/>
          <w:sz w:val="22"/>
          <w:szCs w:val="22"/>
        </w:rPr>
        <w:t xml:space="preserve"> </w:t>
      </w:r>
      <w:r w:rsidR="006E7FC4" w:rsidRPr="00D3402A">
        <w:rPr>
          <w:rFonts w:ascii="Arial" w:eastAsia="Arial" w:hAnsi="Arial" w:cs="Arial"/>
          <w:spacing w:val="1"/>
          <w:sz w:val="22"/>
          <w:szCs w:val="22"/>
        </w:rPr>
        <w:t>t</w:t>
      </w:r>
      <w:r w:rsidR="006E7FC4" w:rsidRPr="00D3402A">
        <w:rPr>
          <w:rFonts w:ascii="Arial" w:eastAsia="Arial" w:hAnsi="Arial" w:cs="Arial"/>
          <w:sz w:val="22"/>
          <w:szCs w:val="22"/>
        </w:rPr>
        <w:t>he</w:t>
      </w:r>
      <w:r w:rsidR="006E7FC4" w:rsidRPr="00D3402A">
        <w:rPr>
          <w:rFonts w:ascii="Arial" w:eastAsia="Arial" w:hAnsi="Arial" w:cs="Arial"/>
          <w:spacing w:val="1"/>
          <w:sz w:val="22"/>
          <w:szCs w:val="22"/>
        </w:rPr>
        <w:t xml:space="preserve"> </w:t>
      </w:r>
      <w:r w:rsidR="006E7FC4" w:rsidRPr="00D3402A">
        <w:rPr>
          <w:rFonts w:ascii="Arial" w:eastAsia="Arial" w:hAnsi="Arial" w:cs="Arial"/>
          <w:spacing w:val="-3"/>
          <w:sz w:val="22"/>
          <w:szCs w:val="22"/>
        </w:rPr>
        <w:t>w</w:t>
      </w:r>
      <w:r w:rsidR="006E7FC4" w:rsidRPr="00D3402A">
        <w:rPr>
          <w:rFonts w:ascii="Arial" w:eastAsia="Arial" w:hAnsi="Arial" w:cs="Arial"/>
          <w:sz w:val="22"/>
          <w:szCs w:val="22"/>
        </w:rPr>
        <w:t>e</w:t>
      </w:r>
      <w:r w:rsidR="006E7FC4" w:rsidRPr="00D3402A">
        <w:rPr>
          <w:rFonts w:ascii="Arial" w:eastAsia="Arial" w:hAnsi="Arial" w:cs="Arial"/>
          <w:spacing w:val="-1"/>
          <w:sz w:val="22"/>
          <w:szCs w:val="22"/>
        </w:rPr>
        <w:t>l</w:t>
      </w:r>
      <w:r w:rsidR="006E7FC4" w:rsidRPr="00D3402A">
        <w:rPr>
          <w:rFonts w:ascii="Arial" w:eastAsia="Arial" w:hAnsi="Arial" w:cs="Arial"/>
          <w:spacing w:val="3"/>
          <w:sz w:val="22"/>
          <w:szCs w:val="22"/>
        </w:rPr>
        <w:t>f</w:t>
      </w:r>
      <w:r w:rsidR="006E7FC4" w:rsidRPr="00D3402A">
        <w:rPr>
          <w:rFonts w:ascii="Arial" w:eastAsia="Arial" w:hAnsi="Arial" w:cs="Arial"/>
          <w:spacing w:val="-3"/>
          <w:sz w:val="22"/>
          <w:szCs w:val="22"/>
        </w:rPr>
        <w:t>a</w:t>
      </w:r>
      <w:r w:rsidR="006E7FC4" w:rsidRPr="00D3402A">
        <w:rPr>
          <w:rFonts w:ascii="Arial" w:eastAsia="Arial" w:hAnsi="Arial" w:cs="Arial"/>
          <w:spacing w:val="1"/>
          <w:sz w:val="22"/>
          <w:szCs w:val="22"/>
        </w:rPr>
        <w:t>r</w:t>
      </w:r>
      <w:r w:rsidR="006E7FC4" w:rsidRPr="00D3402A">
        <w:rPr>
          <w:rFonts w:ascii="Arial" w:eastAsia="Arial" w:hAnsi="Arial" w:cs="Arial"/>
          <w:sz w:val="22"/>
          <w:szCs w:val="22"/>
        </w:rPr>
        <w:t>e</w:t>
      </w:r>
      <w:r w:rsidR="006E7FC4" w:rsidRPr="00D3402A">
        <w:rPr>
          <w:rFonts w:ascii="Arial" w:eastAsia="Arial" w:hAnsi="Arial" w:cs="Arial"/>
          <w:spacing w:val="1"/>
          <w:sz w:val="22"/>
          <w:szCs w:val="22"/>
        </w:rPr>
        <w:t xml:space="preserve"> </w:t>
      </w:r>
      <w:r w:rsidR="006E7FC4" w:rsidRPr="00D3402A">
        <w:rPr>
          <w:rFonts w:ascii="Arial" w:eastAsia="Arial" w:hAnsi="Arial" w:cs="Arial"/>
          <w:sz w:val="22"/>
          <w:szCs w:val="22"/>
        </w:rPr>
        <w:t>and</w:t>
      </w:r>
      <w:r w:rsidR="006E7FC4" w:rsidRPr="00D3402A">
        <w:rPr>
          <w:rFonts w:ascii="Arial" w:eastAsia="Arial" w:hAnsi="Arial" w:cs="Arial"/>
          <w:spacing w:val="-1"/>
          <w:sz w:val="22"/>
          <w:szCs w:val="22"/>
        </w:rPr>
        <w:t xml:space="preserve"> </w:t>
      </w:r>
      <w:r w:rsidR="006E7FC4" w:rsidRPr="00D3402A">
        <w:rPr>
          <w:rFonts w:ascii="Arial" w:eastAsia="Arial" w:hAnsi="Arial" w:cs="Arial"/>
          <w:spacing w:val="-2"/>
          <w:sz w:val="22"/>
          <w:szCs w:val="22"/>
        </w:rPr>
        <w:t>s</w:t>
      </w:r>
      <w:r w:rsidR="006E7FC4" w:rsidRPr="00D3402A">
        <w:rPr>
          <w:rFonts w:ascii="Arial" w:eastAsia="Arial" w:hAnsi="Arial" w:cs="Arial"/>
          <w:spacing w:val="-3"/>
          <w:sz w:val="22"/>
          <w:szCs w:val="22"/>
        </w:rPr>
        <w:t>a</w:t>
      </w:r>
      <w:r w:rsidR="006E7FC4" w:rsidRPr="00D3402A">
        <w:rPr>
          <w:rFonts w:ascii="Arial" w:eastAsia="Arial" w:hAnsi="Arial" w:cs="Arial"/>
          <w:spacing w:val="3"/>
          <w:sz w:val="22"/>
          <w:szCs w:val="22"/>
        </w:rPr>
        <w:t>f</w:t>
      </w:r>
      <w:r w:rsidR="006E7FC4" w:rsidRPr="00D3402A">
        <w:rPr>
          <w:rFonts w:ascii="Arial" w:eastAsia="Arial" w:hAnsi="Arial" w:cs="Arial"/>
          <w:sz w:val="22"/>
          <w:szCs w:val="22"/>
        </w:rPr>
        <w:t>e</w:t>
      </w:r>
      <w:r w:rsidR="006E7FC4" w:rsidRPr="00D3402A">
        <w:rPr>
          <w:rFonts w:ascii="Arial" w:eastAsia="Arial" w:hAnsi="Arial" w:cs="Arial"/>
          <w:spacing w:val="1"/>
          <w:sz w:val="22"/>
          <w:szCs w:val="22"/>
        </w:rPr>
        <w:t>t</w:t>
      </w:r>
      <w:r w:rsidR="006E7FC4" w:rsidRPr="00D3402A">
        <w:rPr>
          <w:rFonts w:ascii="Arial" w:eastAsia="Arial" w:hAnsi="Arial" w:cs="Arial"/>
          <w:sz w:val="22"/>
          <w:szCs w:val="22"/>
        </w:rPr>
        <w:t>y</w:t>
      </w:r>
      <w:r w:rsidR="006E7FC4" w:rsidRPr="00D3402A">
        <w:rPr>
          <w:rFonts w:ascii="Arial" w:eastAsia="Arial" w:hAnsi="Arial" w:cs="Arial"/>
          <w:spacing w:val="-1"/>
          <w:sz w:val="22"/>
          <w:szCs w:val="22"/>
        </w:rPr>
        <w:t xml:space="preserve"> </w:t>
      </w:r>
      <w:r w:rsidR="006E7FC4" w:rsidRPr="00D3402A">
        <w:rPr>
          <w:rFonts w:ascii="Arial" w:eastAsia="Arial" w:hAnsi="Arial" w:cs="Arial"/>
          <w:spacing w:val="-3"/>
          <w:sz w:val="22"/>
          <w:szCs w:val="22"/>
        </w:rPr>
        <w:t>o</w:t>
      </w:r>
      <w:r w:rsidR="006E7FC4" w:rsidRPr="00D3402A">
        <w:rPr>
          <w:rFonts w:ascii="Arial" w:eastAsia="Arial" w:hAnsi="Arial" w:cs="Arial"/>
          <w:sz w:val="22"/>
          <w:szCs w:val="22"/>
        </w:rPr>
        <w:t>f</w:t>
      </w:r>
      <w:r w:rsidR="006E7FC4" w:rsidRPr="00D3402A">
        <w:rPr>
          <w:rFonts w:ascii="Arial" w:eastAsia="Arial" w:hAnsi="Arial" w:cs="Arial"/>
          <w:spacing w:val="3"/>
          <w:sz w:val="22"/>
          <w:szCs w:val="22"/>
        </w:rPr>
        <w:t xml:space="preserve"> </w:t>
      </w:r>
      <w:r w:rsidR="006E7FC4" w:rsidRPr="00D3402A">
        <w:rPr>
          <w:rFonts w:ascii="Arial" w:eastAsia="Arial" w:hAnsi="Arial" w:cs="Arial"/>
          <w:sz w:val="22"/>
          <w:szCs w:val="22"/>
        </w:rPr>
        <w:t>ch</w:t>
      </w:r>
      <w:r w:rsidR="006E7FC4" w:rsidRPr="00D3402A">
        <w:rPr>
          <w:rFonts w:ascii="Arial" w:eastAsia="Arial" w:hAnsi="Arial" w:cs="Arial"/>
          <w:spacing w:val="-1"/>
          <w:sz w:val="22"/>
          <w:szCs w:val="22"/>
        </w:rPr>
        <w:t>il</w:t>
      </w:r>
      <w:r w:rsidR="006E7FC4" w:rsidRPr="00D3402A">
        <w:rPr>
          <w:rFonts w:ascii="Arial" w:eastAsia="Arial" w:hAnsi="Arial" w:cs="Arial"/>
          <w:sz w:val="22"/>
          <w:szCs w:val="22"/>
        </w:rPr>
        <w:t>d</w:t>
      </w:r>
      <w:r w:rsidR="006E7FC4" w:rsidRPr="00D3402A">
        <w:rPr>
          <w:rFonts w:ascii="Arial" w:eastAsia="Arial" w:hAnsi="Arial" w:cs="Arial"/>
          <w:spacing w:val="1"/>
          <w:sz w:val="22"/>
          <w:szCs w:val="22"/>
        </w:rPr>
        <w:t>r</w:t>
      </w:r>
      <w:r w:rsidR="006E7FC4" w:rsidRPr="00D3402A">
        <w:rPr>
          <w:rFonts w:ascii="Arial" w:eastAsia="Arial" w:hAnsi="Arial" w:cs="Arial"/>
          <w:sz w:val="22"/>
          <w:szCs w:val="22"/>
        </w:rPr>
        <w:t>en</w:t>
      </w:r>
      <w:r w:rsidR="006E7FC4" w:rsidRPr="00D3402A">
        <w:rPr>
          <w:rFonts w:ascii="Arial" w:eastAsia="Arial" w:hAnsi="Arial" w:cs="Arial"/>
          <w:spacing w:val="1"/>
          <w:sz w:val="22"/>
          <w:szCs w:val="22"/>
        </w:rPr>
        <w:t xml:space="preserve"> </w:t>
      </w:r>
      <w:r w:rsidR="006E7FC4" w:rsidRPr="00D3402A">
        <w:rPr>
          <w:rFonts w:ascii="Arial" w:eastAsia="Arial" w:hAnsi="Arial" w:cs="Arial"/>
          <w:sz w:val="22"/>
          <w:szCs w:val="22"/>
        </w:rPr>
        <w:t>and</w:t>
      </w:r>
      <w:r w:rsidR="006E7FC4" w:rsidRPr="00D3402A">
        <w:rPr>
          <w:rFonts w:ascii="Arial" w:eastAsia="Arial" w:hAnsi="Arial" w:cs="Arial"/>
          <w:spacing w:val="-1"/>
          <w:sz w:val="22"/>
          <w:szCs w:val="22"/>
        </w:rPr>
        <w:t xml:space="preserve"> </w:t>
      </w:r>
      <w:r w:rsidR="006E7FC4" w:rsidRPr="00D3402A">
        <w:rPr>
          <w:rFonts w:ascii="Arial" w:eastAsia="Arial" w:hAnsi="Arial" w:cs="Arial"/>
          <w:spacing w:val="-2"/>
          <w:sz w:val="22"/>
          <w:szCs w:val="22"/>
        </w:rPr>
        <w:t>y</w:t>
      </w:r>
      <w:r w:rsidR="006E7FC4" w:rsidRPr="00D3402A">
        <w:rPr>
          <w:rFonts w:ascii="Arial" w:eastAsia="Arial" w:hAnsi="Arial" w:cs="Arial"/>
          <w:sz w:val="22"/>
          <w:szCs w:val="22"/>
        </w:rPr>
        <w:t>oung</w:t>
      </w:r>
      <w:r w:rsidR="006E7FC4" w:rsidRPr="00D3402A">
        <w:rPr>
          <w:rFonts w:ascii="Arial" w:eastAsia="Arial" w:hAnsi="Arial" w:cs="Arial"/>
          <w:spacing w:val="1"/>
          <w:sz w:val="22"/>
          <w:szCs w:val="22"/>
        </w:rPr>
        <w:t xml:space="preserve"> </w:t>
      </w:r>
      <w:r w:rsidR="006E7FC4" w:rsidRPr="00D3402A">
        <w:rPr>
          <w:rFonts w:ascii="Arial" w:eastAsia="Arial" w:hAnsi="Arial" w:cs="Arial"/>
          <w:sz w:val="22"/>
          <w:szCs w:val="22"/>
        </w:rPr>
        <w:t>peop</w:t>
      </w:r>
      <w:r w:rsidR="006E7FC4" w:rsidRPr="00D3402A">
        <w:rPr>
          <w:rFonts w:ascii="Arial" w:eastAsia="Arial" w:hAnsi="Arial" w:cs="Arial"/>
          <w:spacing w:val="-1"/>
          <w:sz w:val="22"/>
          <w:szCs w:val="22"/>
        </w:rPr>
        <w:t>l</w:t>
      </w:r>
      <w:r w:rsidR="006E7FC4" w:rsidRPr="00D3402A">
        <w:rPr>
          <w:rFonts w:ascii="Arial" w:eastAsia="Arial" w:hAnsi="Arial" w:cs="Arial"/>
          <w:sz w:val="22"/>
          <w:szCs w:val="22"/>
        </w:rPr>
        <w:t xml:space="preserve">e. </w:t>
      </w:r>
      <w:r w:rsidR="006E7FC4" w:rsidRPr="00D3402A">
        <w:rPr>
          <w:rFonts w:ascii="Arial" w:eastAsia="Arial" w:hAnsi="Arial" w:cs="Arial"/>
          <w:spacing w:val="1"/>
          <w:sz w:val="22"/>
          <w:szCs w:val="22"/>
        </w:rPr>
        <w:t>I</w:t>
      </w:r>
      <w:r w:rsidR="006E7FC4" w:rsidRPr="00D3402A">
        <w:rPr>
          <w:rFonts w:ascii="Arial" w:eastAsia="Arial" w:hAnsi="Arial" w:cs="Arial"/>
          <w:sz w:val="22"/>
          <w:szCs w:val="22"/>
        </w:rPr>
        <w:t>n</w:t>
      </w:r>
      <w:r w:rsidR="006E7FC4" w:rsidRPr="00D3402A">
        <w:rPr>
          <w:rFonts w:ascii="Arial" w:eastAsia="Arial" w:hAnsi="Arial" w:cs="Arial"/>
          <w:spacing w:val="1"/>
          <w:sz w:val="22"/>
          <w:szCs w:val="22"/>
        </w:rPr>
        <w:t xml:space="preserve"> </w:t>
      </w:r>
      <w:r w:rsidR="006E7FC4" w:rsidRPr="00D3402A">
        <w:rPr>
          <w:rFonts w:ascii="Arial" w:eastAsia="Arial" w:hAnsi="Arial" w:cs="Arial"/>
          <w:spacing w:val="-3"/>
          <w:sz w:val="22"/>
          <w:szCs w:val="22"/>
        </w:rPr>
        <w:t>o</w:t>
      </w:r>
      <w:r w:rsidR="006E7FC4" w:rsidRPr="00D3402A">
        <w:rPr>
          <w:rFonts w:ascii="Arial" w:eastAsia="Arial" w:hAnsi="Arial" w:cs="Arial"/>
          <w:spacing w:val="1"/>
          <w:sz w:val="22"/>
          <w:szCs w:val="22"/>
        </w:rPr>
        <w:t>r</w:t>
      </w:r>
      <w:r w:rsidR="006E7FC4" w:rsidRPr="00D3402A">
        <w:rPr>
          <w:rFonts w:ascii="Arial" w:eastAsia="Arial" w:hAnsi="Arial" w:cs="Arial"/>
          <w:sz w:val="22"/>
          <w:szCs w:val="22"/>
        </w:rPr>
        <w:t xml:space="preserve">der </w:t>
      </w:r>
      <w:r w:rsidR="006E7FC4" w:rsidRPr="00D3402A">
        <w:rPr>
          <w:rFonts w:ascii="Arial" w:eastAsia="Arial" w:hAnsi="Arial" w:cs="Arial"/>
          <w:spacing w:val="1"/>
          <w:sz w:val="22"/>
          <w:szCs w:val="22"/>
        </w:rPr>
        <w:t>t</w:t>
      </w:r>
      <w:r w:rsidR="006E7FC4" w:rsidRPr="00D3402A">
        <w:rPr>
          <w:rFonts w:ascii="Arial" w:eastAsia="Arial" w:hAnsi="Arial" w:cs="Arial"/>
          <w:sz w:val="22"/>
          <w:szCs w:val="22"/>
        </w:rPr>
        <w:t>o</w:t>
      </w:r>
      <w:r w:rsidR="006E7FC4" w:rsidRPr="00D3402A">
        <w:rPr>
          <w:rFonts w:ascii="Arial" w:eastAsia="Arial" w:hAnsi="Arial" w:cs="Arial"/>
          <w:spacing w:val="-1"/>
          <w:sz w:val="22"/>
          <w:szCs w:val="22"/>
        </w:rPr>
        <w:t xml:space="preserve"> </w:t>
      </w:r>
      <w:r w:rsidR="006E7FC4" w:rsidRPr="00D3402A">
        <w:rPr>
          <w:rFonts w:ascii="Arial" w:eastAsia="Arial" w:hAnsi="Arial" w:cs="Arial"/>
          <w:sz w:val="22"/>
          <w:szCs w:val="22"/>
        </w:rPr>
        <w:t>c</w:t>
      </w:r>
      <w:r w:rsidR="006E7FC4" w:rsidRPr="00D3402A">
        <w:rPr>
          <w:rFonts w:ascii="Arial" w:eastAsia="Arial" w:hAnsi="Arial" w:cs="Arial"/>
          <w:spacing w:val="-3"/>
          <w:sz w:val="22"/>
          <w:szCs w:val="22"/>
        </w:rPr>
        <w:t>o</w:t>
      </w:r>
      <w:r w:rsidR="006E7FC4" w:rsidRPr="00D3402A">
        <w:rPr>
          <w:rFonts w:ascii="Arial" w:eastAsia="Arial" w:hAnsi="Arial" w:cs="Arial"/>
          <w:spacing w:val="1"/>
          <w:sz w:val="22"/>
          <w:szCs w:val="22"/>
        </w:rPr>
        <w:t>m</w:t>
      </w:r>
      <w:r w:rsidR="006E7FC4" w:rsidRPr="00D3402A">
        <w:rPr>
          <w:rFonts w:ascii="Arial" w:eastAsia="Arial" w:hAnsi="Arial" w:cs="Arial"/>
          <w:sz w:val="22"/>
          <w:szCs w:val="22"/>
        </w:rPr>
        <w:t>p</w:t>
      </w:r>
      <w:r w:rsidR="006E7FC4" w:rsidRPr="00D3402A">
        <w:rPr>
          <w:rFonts w:ascii="Arial" w:eastAsia="Arial" w:hAnsi="Arial" w:cs="Arial"/>
          <w:spacing w:val="-1"/>
          <w:sz w:val="22"/>
          <w:szCs w:val="22"/>
        </w:rPr>
        <w:t>l</w:t>
      </w:r>
      <w:r w:rsidR="006E7FC4" w:rsidRPr="00D3402A">
        <w:rPr>
          <w:rFonts w:ascii="Arial" w:eastAsia="Arial" w:hAnsi="Arial" w:cs="Arial"/>
          <w:sz w:val="22"/>
          <w:szCs w:val="22"/>
        </w:rPr>
        <w:t>y</w:t>
      </w:r>
      <w:r w:rsidR="006E7FC4" w:rsidRPr="00D3402A">
        <w:rPr>
          <w:rFonts w:ascii="Arial" w:eastAsia="Arial" w:hAnsi="Arial" w:cs="Arial"/>
          <w:spacing w:val="-1"/>
          <w:sz w:val="22"/>
          <w:szCs w:val="22"/>
        </w:rPr>
        <w:t xml:space="preserve"> wi</w:t>
      </w:r>
      <w:r w:rsidR="006E7FC4" w:rsidRPr="00D3402A">
        <w:rPr>
          <w:rFonts w:ascii="Arial" w:eastAsia="Arial" w:hAnsi="Arial" w:cs="Arial"/>
          <w:spacing w:val="1"/>
          <w:sz w:val="22"/>
          <w:szCs w:val="22"/>
        </w:rPr>
        <w:t>t</w:t>
      </w:r>
      <w:r w:rsidR="006E7FC4" w:rsidRPr="00D3402A">
        <w:rPr>
          <w:rFonts w:ascii="Arial" w:eastAsia="Arial" w:hAnsi="Arial" w:cs="Arial"/>
          <w:sz w:val="22"/>
          <w:szCs w:val="22"/>
        </w:rPr>
        <w:t>h</w:t>
      </w:r>
      <w:r>
        <w:rPr>
          <w:rFonts w:ascii="Arial" w:eastAsia="Arial" w:hAnsi="Arial" w:cs="Arial"/>
          <w:spacing w:val="1"/>
          <w:sz w:val="22"/>
          <w:szCs w:val="22"/>
        </w:rPr>
        <w:t xml:space="preserve"> GDPR</w:t>
      </w:r>
      <w:r w:rsidR="006E7FC4" w:rsidRPr="00D3402A">
        <w:rPr>
          <w:rFonts w:ascii="Arial" w:eastAsia="Arial" w:hAnsi="Arial" w:cs="Arial"/>
          <w:spacing w:val="1"/>
          <w:sz w:val="22"/>
          <w:szCs w:val="22"/>
        </w:rPr>
        <w:t xml:space="preserve"> </w:t>
      </w:r>
      <w:r w:rsidR="006E7FC4" w:rsidRPr="00D3402A">
        <w:rPr>
          <w:rFonts w:ascii="Arial" w:eastAsia="Arial" w:hAnsi="Arial" w:cs="Arial"/>
          <w:sz w:val="22"/>
          <w:szCs w:val="22"/>
        </w:rPr>
        <w:t>ph</w:t>
      </w:r>
      <w:r w:rsidR="006E7FC4" w:rsidRPr="00D3402A">
        <w:rPr>
          <w:rFonts w:ascii="Arial" w:eastAsia="Arial" w:hAnsi="Arial" w:cs="Arial"/>
          <w:spacing w:val="-3"/>
          <w:sz w:val="22"/>
          <w:szCs w:val="22"/>
        </w:rPr>
        <w:t>o</w:t>
      </w:r>
      <w:r w:rsidR="006E7FC4" w:rsidRPr="00D3402A">
        <w:rPr>
          <w:rFonts w:ascii="Arial" w:eastAsia="Arial" w:hAnsi="Arial" w:cs="Arial"/>
          <w:spacing w:val="-1"/>
          <w:sz w:val="22"/>
          <w:szCs w:val="22"/>
        </w:rPr>
        <w:t>t</w:t>
      </w:r>
      <w:r w:rsidR="006E7FC4" w:rsidRPr="00D3402A">
        <w:rPr>
          <w:rFonts w:ascii="Arial" w:eastAsia="Arial" w:hAnsi="Arial" w:cs="Arial"/>
          <w:sz w:val="22"/>
          <w:szCs w:val="22"/>
        </w:rPr>
        <w:t>og</w:t>
      </w:r>
      <w:r w:rsidR="006E7FC4" w:rsidRPr="00D3402A">
        <w:rPr>
          <w:rFonts w:ascii="Arial" w:eastAsia="Arial" w:hAnsi="Arial" w:cs="Arial"/>
          <w:spacing w:val="1"/>
          <w:sz w:val="22"/>
          <w:szCs w:val="22"/>
        </w:rPr>
        <w:t>r</w:t>
      </w:r>
      <w:r w:rsidR="006E7FC4" w:rsidRPr="00D3402A">
        <w:rPr>
          <w:rFonts w:ascii="Arial" w:eastAsia="Arial" w:hAnsi="Arial" w:cs="Arial"/>
          <w:sz w:val="22"/>
          <w:szCs w:val="22"/>
        </w:rPr>
        <w:t xml:space="preserve">aphs, </w:t>
      </w:r>
      <w:r w:rsidR="006E7FC4" w:rsidRPr="00D3402A">
        <w:rPr>
          <w:rFonts w:ascii="Arial" w:eastAsia="Arial" w:hAnsi="Arial" w:cs="Arial"/>
          <w:spacing w:val="-2"/>
          <w:sz w:val="22"/>
          <w:szCs w:val="22"/>
        </w:rPr>
        <w:t>v</w:t>
      </w:r>
      <w:r w:rsidR="006E7FC4" w:rsidRPr="00D3402A">
        <w:rPr>
          <w:rFonts w:ascii="Arial" w:eastAsia="Arial" w:hAnsi="Arial" w:cs="Arial"/>
          <w:spacing w:val="-1"/>
          <w:sz w:val="22"/>
          <w:szCs w:val="22"/>
        </w:rPr>
        <w:t>i</w:t>
      </w:r>
      <w:r w:rsidR="006E7FC4" w:rsidRPr="00D3402A">
        <w:rPr>
          <w:rFonts w:ascii="Arial" w:eastAsia="Arial" w:hAnsi="Arial" w:cs="Arial"/>
          <w:sz w:val="22"/>
          <w:szCs w:val="22"/>
        </w:rPr>
        <w:t>deos</w:t>
      </w:r>
      <w:r w:rsidR="006E7FC4" w:rsidRPr="00D3402A">
        <w:rPr>
          <w:rFonts w:ascii="Arial" w:eastAsia="Arial" w:hAnsi="Arial" w:cs="Arial"/>
          <w:spacing w:val="2"/>
          <w:sz w:val="22"/>
          <w:szCs w:val="22"/>
        </w:rPr>
        <w:t xml:space="preserve"> </w:t>
      </w:r>
      <w:r w:rsidR="006E7FC4" w:rsidRPr="00D3402A">
        <w:rPr>
          <w:rFonts w:ascii="Arial" w:eastAsia="Arial" w:hAnsi="Arial" w:cs="Arial"/>
          <w:sz w:val="22"/>
          <w:szCs w:val="22"/>
        </w:rPr>
        <w:t>and</w:t>
      </w:r>
      <w:r w:rsidR="006E7FC4" w:rsidRPr="00D3402A">
        <w:rPr>
          <w:rFonts w:ascii="Arial" w:eastAsia="Arial" w:hAnsi="Arial" w:cs="Arial"/>
          <w:spacing w:val="-1"/>
          <w:sz w:val="22"/>
          <w:szCs w:val="22"/>
        </w:rPr>
        <w:t xml:space="preserve"> </w:t>
      </w:r>
      <w:r w:rsidR="006E7FC4" w:rsidRPr="00D3402A">
        <w:rPr>
          <w:rFonts w:ascii="Arial" w:eastAsia="Arial" w:hAnsi="Arial" w:cs="Arial"/>
          <w:spacing w:val="3"/>
          <w:sz w:val="22"/>
          <w:szCs w:val="22"/>
        </w:rPr>
        <w:t>f</w:t>
      </w:r>
      <w:r w:rsidR="006E7FC4" w:rsidRPr="00D3402A">
        <w:rPr>
          <w:rFonts w:ascii="Arial" w:eastAsia="Arial" w:hAnsi="Arial" w:cs="Arial"/>
          <w:spacing w:val="-1"/>
          <w:sz w:val="22"/>
          <w:szCs w:val="22"/>
        </w:rPr>
        <w:t>il</w:t>
      </w:r>
      <w:r w:rsidR="006E7FC4" w:rsidRPr="00D3402A">
        <w:rPr>
          <w:rFonts w:ascii="Arial" w:eastAsia="Arial" w:hAnsi="Arial" w:cs="Arial"/>
          <w:spacing w:val="1"/>
          <w:sz w:val="22"/>
          <w:szCs w:val="22"/>
        </w:rPr>
        <w:t>m</w:t>
      </w:r>
      <w:r w:rsidR="006E7FC4" w:rsidRPr="00D3402A">
        <w:rPr>
          <w:rFonts w:ascii="Arial" w:eastAsia="Arial" w:hAnsi="Arial" w:cs="Arial"/>
          <w:spacing w:val="-3"/>
          <w:sz w:val="22"/>
          <w:szCs w:val="22"/>
        </w:rPr>
        <w:t>i</w:t>
      </w:r>
      <w:r w:rsidR="006E7FC4" w:rsidRPr="00D3402A">
        <w:rPr>
          <w:rFonts w:ascii="Arial" w:eastAsia="Arial" w:hAnsi="Arial" w:cs="Arial"/>
          <w:sz w:val="22"/>
          <w:szCs w:val="22"/>
        </w:rPr>
        <w:t>ng</w:t>
      </w:r>
      <w:r w:rsidR="006E7FC4" w:rsidRPr="00D3402A">
        <w:rPr>
          <w:rFonts w:ascii="Arial" w:eastAsia="Arial" w:hAnsi="Arial" w:cs="Arial"/>
          <w:spacing w:val="-1"/>
          <w:sz w:val="22"/>
          <w:szCs w:val="22"/>
        </w:rPr>
        <w:t xml:space="preserve"> </w:t>
      </w:r>
      <w:r w:rsidR="006E7FC4" w:rsidRPr="00D3402A">
        <w:rPr>
          <w:rFonts w:ascii="Arial" w:eastAsia="Arial" w:hAnsi="Arial" w:cs="Arial"/>
          <w:spacing w:val="3"/>
          <w:sz w:val="22"/>
          <w:szCs w:val="22"/>
        </w:rPr>
        <w:t>f</w:t>
      </w:r>
      <w:r w:rsidR="006E7FC4" w:rsidRPr="00D3402A">
        <w:rPr>
          <w:rFonts w:ascii="Arial" w:eastAsia="Arial" w:hAnsi="Arial" w:cs="Arial"/>
          <w:spacing w:val="-3"/>
          <w:sz w:val="22"/>
          <w:szCs w:val="22"/>
        </w:rPr>
        <w:t>o</w:t>
      </w:r>
      <w:r w:rsidR="006E7FC4" w:rsidRPr="00D3402A">
        <w:rPr>
          <w:rFonts w:ascii="Arial" w:eastAsia="Arial" w:hAnsi="Arial" w:cs="Arial"/>
          <w:sz w:val="22"/>
          <w:szCs w:val="22"/>
        </w:rPr>
        <w:t>r</w:t>
      </w:r>
      <w:r w:rsidR="006E7FC4" w:rsidRPr="00D3402A">
        <w:rPr>
          <w:rFonts w:ascii="Arial" w:eastAsia="Arial" w:hAnsi="Arial" w:cs="Arial"/>
          <w:spacing w:val="2"/>
          <w:sz w:val="22"/>
          <w:szCs w:val="22"/>
        </w:rPr>
        <w:t xml:space="preserve"> </w:t>
      </w:r>
      <w:r w:rsidR="006E7FC4" w:rsidRPr="00D3402A">
        <w:rPr>
          <w:rFonts w:ascii="Arial" w:eastAsia="Arial" w:hAnsi="Arial" w:cs="Arial"/>
          <w:sz w:val="22"/>
          <w:szCs w:val="22"/>
        </w:rPr>
        <w:t>use</w:t>
      </w:r>
      <w:r w:rsidR="006E7FC4" w:rsidRPr="00D3402A">
        <w:rPr>
          <w:rFonts w:ascii="Arial" w:eastAsia="Arial" w:hAnsi="Arial" w:cs="Arial"/>
          <w:spacing w:val="-1"/>
          <w:sz w:val="22"/>
          <w:szCs w:val="22"/>
        </w:rPr>
        <w:t xml:space="preserve"> </w:t>
      </w:r>
      <w:r w:rsidR="006E7FC4" w:rsidRPr="00D3402A">
        <w:rPr>
          <w:rFonts w:ascii="Arial" w:eastAsia="Arial" w:hAnsi="Arial" w:cs="Arial"/>
          <w:sz w:val="22"/>
          <w:szCs w:val="22"/>
        </w:rPr>
        <w:t>o</w:t>
      </w:r>
      <w:r w:rsidR="006E7FC4" w:rsidRPr="00D3402A">
        <w:rPr>
          <w:rFonts w:ascii="Arial" w:eastAsia="Arial" w:hAnsi="Arial" w:cs="Arial"/>
          <w:spacing w:val="-2"/>
          <w:sz w:val="22"/>
          <w:szCs w:val="22"/>
        </w:rPr>
        <w:t>v</w:t>
      </w:r>
      <w:r w:rsidR="006E7FC4" w:rsidRPr="00D3402A">
        <w:rPr>
          <w:rFonts w:ascii="Arial" w:eastAsia="Arial" w:hAnsi="Arial" w:cs="Arial"/>
          <w:sz w:val="22"/>
          <w:szCs w:val="22"/>
        </w:rPr>
        <w:t xml:space="preserve">er </w:t>
      </w:r>
      <w:r w:rsidR="006E7FC4" w:rsidRPr="00D3402A">
        <w:rPr>
          <w:rFonts w:ascii="Arial" w:eastAsia="Arial" w:hAnsi="Arial" w:cs="Arial"/>
          <w:spacing w:val="1"/>
          <w:sz w:val="22"/>
          <w:szCs w:val="22"/>
        </w:rPr>
        <w:t>t</w:t>
      </w:r>
      <w:r w:rsidR="006E7FC4" w:rsidRPr="00D3402A">
        <w:rPr>
          <w:rFonts w:ascii="Arial" w:eastAsia="Arial" w:hAnsi="Arial" w:cs="Arial"/>
          <w:sz w:val="22"/>
          <w:szCs w:val="22"/>
        </w:rPr>
        <w:t>he</w:t>
      </w:r>
      <w:r w:rsidR="006E7FC4" w:rsidRPr="00D3402A">
        <w:rPr>
          <w:rFonts w:ascii="Arial" w:eastAsia="Arial" w:hAnsi="Arial" w:cs="Arial"/>
          <w:spacing w:val="1"/>
          <w:sz w:val="22"/>
          <w:szCs w:val="22"/>
        </w:rPr>
        <w:t xml:space="preserve"> </w:t>
      </w:r>
      <w:r w:rsidR="006E7FC4" w:rsidRPr="00D3402A">
        <w:rPr>
          <w:rFonts w:ascii="Arial" w:eastAsia="Arial" w:hAnsi="Arial" w:cs="Arial"/>
          <w:spacing w:val="-1"/>
          <w:sz w:val="22"/>
          <w:szCs w:val="22"/>
        </w:rPr>
        <w:t>i</w:t>
      </w:r>
      <w:r w:rsidR="006E7FC4" w:rsidRPr="00D3402A">
        <w:rPr>
          <w:rFonts w:ascii="Arial" w:eastAsia="Arial" w:hAnsi="Arial" w:cs="Arial"/>
          <w:sz w:val="22"/>
          <w:szCs w:val="22"/>
        </w:rPr>
        <w:t>n</w:t>
      </w:r>
      <w:r w:rsidR="006E7FC4" w:rsidRPr="00D3402A">
        <w:rPr>
          <w:rFonts w:ascii="Arial" w:eastAsia="Arial" w:hAnsi="Arial" w:cs="Arial"/>
          <w:spacing w:val="1"/>
          <w:sz w:val="22"/>
          <w:szCs w:val="22"/>
        </w:rPr>
        <w:t>t</w:t>
      </w:r>
      <w:r w:rsidR="006E7FC4" w:rsidRPr="00D3402A">
        <w:rPr>
          <w:rFonts w:ascii="Arial" w:eastAsia="Arial" w:hAnsi="Arial" w:cs="Arial"/>
          <w:spacing w:val="-3"/>
          <w:sz w:val="22"/>
          <w:szCs w:val="22"/>
        </w:rPr>
        <w:t>e</w:t>
      </w:r>
      <w:r w:rsidR="006E7FC4" w:rsidRPr="00D3402A">
        <w:rPr>
          <w:rFonts w:ascii="Arial" w:eastAsia="Arial" w:hAnsi="Arial" w:cs="Arial"/>
          <w:spacing w:val="1"/>
          <w:sz w:val="22"/>
          <w:szCs w:val="22"/>
        </w:rPr>
        <w:t>r</w:t>
      </w:r>
      <w:r w:rsidR="006E7FC4" w:rsidRPr="00D3402A">
        <w:rPr>
          <w:rFonts w:ascii="Arial" w:eastAsia="Arial" w:hAnsi="Arial" w:cs="Arial"/>
          <w:spacing w:val="-3"/>
          <w:sz w:val="22"/>
          <w:szCs w:val="22"/>
        </w:rPr>
        <w:t>n</w:t>
      </w:r>
      <w:r w:rsidR="006E7FC4" w:rsidRPr="00D3402A">
        <w:rPr>
          <w:rFonts w:ascii="Arial" w:eastAsia="Arial" w:hAnsi="Arial" w:cs="Arial"/>
          <w:sz w:val="22"/>
          <w:szCs w:val="22"/>
        </w:rPr>
        <w:t>et</w:t>
      </w:r>
      <w:r w:rsidR="006E7FC4" w:rsidRPr="00D3402A">
        <w:rPr>
          <w:rFonts w:ascii="Arial" w:eastAsia="Arial" w:hAnsi="Arial" w:cs="Arial"/>
          <w:spacing w:val="3"/>
          <w:sz w:val="22"/>
          <w:szCs w:val="22"/>
        </w:rPr>
        <w:t xml:space="preserve"> </w:t>
      </w:r>
      <w:r w:rsidR="006E7FC4" w:rsidRPr="00D3402A">
        <w:rPr>
          <w:rFonts w:ascii="Arial" w:eastAsia="Arial" w:hAnsi="Arial" w:cs="Arial"/>
          <w:spacing w:val="-3"/>
          <w:sz w:val="22"/>
          <w:szCs w:val="22"/>
        </w:rPr>
        <w:t>o</w:t>
      </w:r>
      <w:r w:rsidR="006E7FC4" w:rsidRPr="00D3402A">
        <w:rPr>
          <w:rFonts w:ascii="Arial" w:eastAsia="Arial" w:hAnsi="Arial" w:cs="Arial"/>
          <w:sz w:val="22"/>
          <w:szCs w:val="22"/>
        </w:rPr>
        <w:t>f</w:t>
      </w:r>
      <w:r w:rsidR="006E7FC4" w:rsidRPr="00D3402A">
        <w:rPr>
          <w:rFonts w:ascii="Arial" w:eastAsia="Arial" w:hAnsi="Arial" w:cs="Arial"/>
          <w:spacing w:val="3"/>
          <w:sz w:val="22"/>
          <w:szCs w:val="22"/>
        </w:rPr>
        <w:t xml:space="preserve"> </w:t>
      </w:r>
      <w:r w:rsidR="006E7FC4" w:rsidRPr="00D3402A">
        <w:rPr>
          <w:rFonts w:ascii="Arial" w:eastAsia="Arial" w:hAnsi="Arial" w:cs="Arial"/>
          <w:sz w:val="22"/>
          <w:szCs w:val="22"/>
        </w:rPr>
        <w:t>ch</w:t>
      </w:r>
      <w:r w:rsidR="006E7FC4" w:rsidRPr="00D3402A">
        <w:rPr>
          <w:rFonts w:ascii="Arial" w:eastAsia="Arial" w:hAnsi="Arial" w:cs="Arial"/>
          <w:spacing w:val="-1"/>
          <w:sz w:val="22"/>
          <w:szCs w:val="22"/>
        </w:rPr>
        <w:t>il</w:t>
      </w:r>
      <w:r w:rsidR="006E7FC4" w:rsidRPr="00D3402A">
        <w:rPr>
          <w:rFonts w:ascii="Arial" w:eastAsia="Arial" w:hAnsi="Arial" w:cs="Arial"/>
          <w:sz w:val="22"/>
          <w:szCs w:val="22"/>
        </w:rPr>
        <w:t>d</w:t>
      </w:r>
      <w:r w:rsidR="006E7FC4" w:rsidRPr="00D3402A">
        <w:rPr>
          <w:rFonts w:ascii="Arial" w:eastAsia="Arial" w:hAnsi="Arial" w:cs="Arial"/>
          <w:spacing w:val="1"/>
          <w:sz w:val="22"/>
          <w:szCs w:val="22"/>
        </w:rPr>
        <w:t>r</w:t>
      </w:r>
      <w:r w:rsidR="006E7FC4" w:rsidRPr="00D3402A">
        <w:rPr>
          <w:rFonts w:ascii="Arial" w:eastAsia="Arial" w:hAnsi="Arial" w:cs="Arial"/>
          <w:sz w:val="22"/>
          <w:szCs w:val="22"/>
        </w:rPr>
        <w:t>en</w:t>
      </w:r>
      <w:r w:rsidR="006E7FC4" w:rsidRPr="00D3402A">
        <w:rPr>
          <w:rFonts w:ascii="Arial" w:eastAsia="Arial" w:hAnsi="Arial" w:cs="Arial"/>
          <w:spacing w:val="-1"/>
          <w:sz w:val="22"/>
          <w:szCs w:val="22"/>
        </w:rPr>
        <w:t xml:space="preserve"> </w:t>
      </w:r>
      <w:r w:rsidR="006E7FC4" w:rsidRPr="00D3402A">
        <w:rPr>
          <w:rFonts w:ascii="Arial" w:eastAsia="Arial" w:hAnsi="Arial" w:cs="Arial"/>
          <w:sz w:val="22"/>
          <w:szCs w:val="22"/>
        </w:rPr>
        <w:t>and</w:t>
      </w:r>
      <w:r w:rsidR="006E7FC4" w:rsidRPr="00D3402A">
        <w:rPr>
          <w:rFonts w:ascii="Arial" w:eastAsia="Arial" w:hAnsi="Arial" w:cs="Arial"/>
          <w:spacing w:val="1"/>
          <w:sz w:val="22"/>
          <w:szCs w:val="22"/>
        </w:rPr>
        <w:t xml:space="preserve"> </w:t>
      </w:r>
      <w:r w:rsidR="006E7FC4" w:rsidRPr="00D3402A">
        <w:rPr>
          <w:rFonts w:ascii="Arial" w:eastAsia="Arial" w:hAnsi="Arial" w:cs="Arial"/>
          <w:spacing w:val="-2"/>
          <w:sz w:val="22"/>
          <w:szCs w:val="22"/>
        </w:rPr>
        <w:t>y</w:t>
      </w:r>
      <w:r w:rsidR="006E7FC4" w:rsidRPr="00D3402A">
        <w:rPr>
          <w:rFonts w:ascii="Arial" w:eastAsia="Arial" w:hAnsi="Arial" w:cs="Arial"/>
          <w:sz w:val="22"/>
          <w:szCs w:val="22"/>
        </w:rPr>
        <w:t>oung peop</w:t>
      </w:r>
      <w:r w:rsidR="006E7FC4" w:rsidRPr="00D3402A">
        <w:rPr>
          <w:rFonts w:ascii="Arial" w:eastAsia="Arial" w:hAnsi="Arial" w:cs="Arial"/>
          <w:spacing w:val="-1"/>
          <w:sz w:val="22"/>
          <w:szCs w:val="22"/>
        </w:rPr>
        <w:t>l</w:t>
      </w:r>
      <w:r w:rsidR="006E7FC4" w:rsidRPr="00D3402A">
        <w:rPr>
          <w:rFonts w:ascii="Arial" w:eastAsia="Arial" w:hAnsi="Arial" w:cs="Arial"/>
          <w:sz w:val="22"/>
          <w:szCs w:val="22"/>
        </w:rPr>
        <w:t>e</w:t>
      </w:r>
      <w:r w:rsidR="006E7FC4" w:rsidRPr="00D3402A">
        <w:rPr>
          <w:rFonts w:ascii="Arial" w:eastAsia="Arial" w:hAnsi="Arial" w:cs="Arial"/>
          <w:spacing w:val="1"/>
          <w:sz w:val="22"/>
          <w:szCs w:val="22"/>
        </w:rPr>
        <w:t xml:space="preserve"> </w:t>
      </w:r>
      <w:r w:rsidR="006E7FC4" w:rsidRPr="00D3402A">
        <w:rPr>
          <w:rFonts w:ascii="Arial" w:eastAsia="Arial" w:hAnsi="Arial" w:cs="Arial"/>
          <w:spacing w:val="-3"/>
          <w:sz w:val="22"/>
          <w:szCs w:val="22"/>
        </w:rPr>
        <w:t>w</w:t>
      </w:r>
      <w:r w:rsidR="006E7FC4" w:rsidRPr="00D3402A">
        <w:rPr>
          <w:rFonts w:ascii="Arial" w:eastAsia="Arial" w:hAnsi="Arial" w:cs="Arial"/>
          <w:spacing w:val="1"/>
          <w:sz w:val="22"/>
          <w:szCs w:val="22"/>
        </w:rPr>
        <w:t>i</w:t>
      </w:r>
      <w:r w:rsidR="006E7FC4" w:rsidRPr="00D3402A">
        <w:rPr>
          <w:rFonts w:ascii="Arial" w:eastAsia="Arial" w:hAnsi="Arial" w:cs="Arial"/>
          <w:spacing w:val="-1"/>
          <w:sz w:val="22"/>
          <w:szCs w:val="22"/>
        </w:rPr>
        <w:t>l</w:t>
      </w:r>
      <w:r w:rsidR="006E7FC4" w:rsidRPr="00D3402A">
        <w:rPr>
          <w:rFonts w:ascii="Arial" w:eastAsia="Arial" w:hAnsi="Arial" w:cs="Arial"/>
          <w:sz w:val="22"/>
          <w:szCs w:val="22"/>
        </w:rPr>
        <w:t>l not</w:t>
      </w:r>
      <w:r w:rsidR="006E7FC4" w:rsidRPr="00D3402A">
        <w:rPr>
          <w:rFonts w:ascii="Arial" w:eastAsia="Arial" w:hAnsi="Arial" w:cs="Arial"/>
          <w:spacing w:val="3"/>
          <w:sz w:val="22"/>
          <w:szCs w:val="22"/>
        </w:rPr>
        <w:t xml:space="preserve"> </w:t>
      </w:r>
      <w:r w:rsidR="006E7FC4" w:rsidRPr="00D3402A">
        <w:rPr>
          <w:rFonts w:ascii="Arial" w:eastAsia="Arial" w:hAnsi="Arial" w:cs="Arial"/>
          <w:sz w:val="22"/>
          <w:szCs w:val="22"/>
        </w:rPr>
        <w:t>be</w:t>
      </w:r>
      <w:r w:rsidR="006E7FC4" w:rsidRPr="00D3402A">
        <w:rPr>
          <w:rFonts w:ascii="Arial" w:eastAsia="Arial" w:hAnsi="Arial" w:cs="Arial"/>
          <w:spacing w:val="-1"/>
          <w:sz w:val="22"/>
          <w:szCs w:val="22"/>
        </w:rPr>
        <w:t xml:space="preserve"> </w:t>
      </w:r>
      <w:r w:rsidR="006E7FC4" w:rsidRPr="00D3402A">
        <w:rPr>
          <w:rFonts w:ascii="Arial" w:eastAsia="Arial" w:hAnsi="Arial" w:cs="Arial"/>
          <w:spacing w:val="1"/>
          <w:sz w:val="22"/>
          <w:szCs w:val="22"/>
        </w:rPr>
        <w:t>t</w:t>
      </w:r>
      <w:r w:rsidR="006E7FC4" w:rsidRPr="00D3402A">
        <w:rPr>
          <w:rFonts w:ascii="Arial" w:eastAsia="Arial" w:hAnsi="Arial" w:cs="Arial"/>
          <w:spacing w:val="-3"/>
          <w:sz w:val="22"/>
          <w:szCs w:val="22"/>
        </w:rPr>
        <w:t>a</w:t>
      </w:r>
      <w:r w:rsidR="006E7FC4" w:rsidRPr="00D3402A">
        <w:rPr>
          <w:rFonts w:ascii="Arial" w:eastAsia="Arial" w:hAnsi="Arial" w:cs="Arial"/>
          <w:spacing w:val="2"/>
          <w:sz w:val="22"/>
          <w:szCs w:val="22"/>
        </w:rPr>
        <w:t>k</w:t>
      </w:r>
      <w:r w:rsidR="006E7FC4" w:rsidRPr="00D3402A">
        <w:rPr>
          <w:rFonts w:ascii="Arial" w:eastAsia="Arial" w:hAnsi="Arial" w:cs="Arial"/>
          <w:sz w:val="22"/>
          <w:szCs w:val="22"/>
        </w:rPr>
        <w:t>en</w:t>
      </w:r>
      <w:r w:rsidR="006E7FC4" w:rsidRPr="00D3402A">
        <w:rPr>
          <w:rFonts w:ascii="Arial" w:eastAsia="Arial" w:hAnsi="Arial" w:cs="Arial"/>
          <w:spacing w:val="-1"/>
          <w:sz w:val="22"/>
          <w:szCs w:val="22"/>
        </w:rPr>
        <w:t xml:space="preserve"> wi</w:t>
      </w:r>
      <w:r w:rsidR="006E7FC4" w:rsidRPr="00D3402A">
        <w:rPr>
          <w:rFonts w:ascii="Arial" w:eastAsia="Arial" w:hAnsi="Arial" w:cs="Arial"/>
          <w:spacing w:val="1"/>
          <w:sz w:val="22"/>
          <w:szCs w:val="22"/>
        </w:rPr>
        <w:t>t</w:t>
      </w:r>
      <w:r w:rsidR="006E7FC4" w:rsidRPr="00D3402A">
        <w:rPr>
          <w:rFonts w:ascii="Arial" w:eastAsia="Arial" w:hAnsi="Arial" w:cs="Arial"/>
          <w:sz w:val="22"/>
          <w:szCs w:val="22"/>
        </w:rPr>
        <w:t xml:space="preserve">hout </w:t>
      </w:r>
      <w:r w:rsidR="006E7FC4" w:rsidRPr="00D3402A">
        <w:rPr>
          <w:rFonts w:ascii="Arial" w:eastAsia="Arial" w:hAnsi="Arial" w:cs="Arial"/>
          <w:spacing w:val="1"/>
          <w:sz w:val="22"/>
          <w:szCs w:val="22"/>
        </w:rPr>
        <w:t>t</w:t>
      </w:r>
      <w:r w:rsidR="006E7FC4" w:rsidRPr="00D3402A">
        <w:rPr>
          <w:rFonts w:ascii="Arial" w:eastAsia="Arial" w:hAnsi="Arial" w:cs="Arial"/>
          <w:sz w:val="22"/>
          <w:szCs w:val="22"/>
        </w:rPr>
        <w:t>he</w:t>
      </w:r>
      <w:r w:rsidR="006E7FC4" w:rsidRPr="00D3402A">
        <w:rPr>
          <w:rFonts w:ascii="Arial" w:eastAsia="Arial" w:hAnsi="Arial" w:cs="Arial"/>
          <w:spacing w:val="1"/>
          <w:sz w:val="22"/>
          <w:szCs w:val="22"/>
        </w:rPr>
        <w:t xml:space="preserve"> </w:t>
      </w:r>
      <w:r w:rsidR="006E7FC4" w:rsidRPr="00D3402A">
        <w:rPr>
          <w:rFonts w:ascii="Arial" w:eastAsia="Arial" w:hAnsi="Arial" w:cs="Arial"/>
          <w:sz w:val="22"/>
          <w:szCs w:val="22"/>
        </w:rPr>
        <w:t>co</w:t>
      </w:r>
      <w:r w:rsidR="006E7FC4" w:rsidRPr="00D3402A">
        <w:rPr>
          <w:rFonts w:ascii="Arial" w:eastAsia="Arial" w:hAnsi="Arial" w:cs="Arial"/>
          <w:spacing w:val="-3"/>
          <w:sz w:val="22"/>
          <w:szCs w:val="22"/>
        </w:rPr>
        <w:t>n</w:t>
      </w:r>
      <w:r w:rsidR="006E7FC4" w:rsidRPr="00D3402A">
        <w:rPr>
          <w:rFonts w:ascii="Arial" w:eastAsia="Arial" w:hAnsi="Arial" w:cs="Arial"/>
          <w:sz w:val="22"/>
          <w:szCs w:val="22"/>
        </w:rPr>
        <w:t xml:space="preserve">sent </w:t>
      </w:r>
      <w:r w:rsidR="006E7FC4" w:rsidRPr="00D3402A">
        <w:rPr>
          <w:rFonts w:ascii="Arial" w:eastAsia="Arial" w:hAnsi="Arial" w:cs="Arial"/>
          <w:spacing w:val="-3"/>
          <w:sz w:val="22"/>
          <w:szCs w:val="22"/>
        </w:rPr>
        <w:t>o</w:t>
      </w:r>
      <w:r w:rsidR="006E7FC4" w:rsidRPr="00D3402A">
        <w:rPr>
          <w:rFonts w:ascii="Arial" w:eastAsia="Arial" w:hAnsi="Arial" w:cs="Arial"/>
          <w:sz w:val="22"/>
          <w:szCs w:val="22"/>
        </w:rPr>
        <w:t>f</w:t>
      </w:r>
      <w:r w:rsidR="006E7FC4" w:rsidRPr="00D3402A">
        <w:rPr>
          <w:rFonts w:ascii="Arial" w:eastAsia="Arial" w:hAnsi="Arial" w:cs="Arial"/>
          <w:spacing w:val="3"/>
          <w:sz w:val="22"/>
          <w:szCs w:val="22"/>
        </w:rPr>
        <w:t xml:space="preserve"> </w:t>
      </w:r>
      <w:r w:rsidR="006E7FC4" w:rsidRPr="00D3402A">
        <w:rPr>
          <w:rFonts w:ascii="Arial" w:eastAsia="Arial" w:hAnsi="Arial" w:cs="Arial"/>
          <w:spacing w:val="1"/>
          <w:sz w:val="22"/>
          <w:szCs w:val="22"/>
        </w:rPr>
        <w:t>t</w:t>
      </w:r>
      <w:r w:rsidR="006E7FC4" w:rsidRPr="00D3402A">
        <w:rPr>
          <w:rFonts w:ascii="Arial" w:eastAsia="Arial" w:hAnsi="Arial" w:cs="Arial"/>
          <w:spacing w:val="-3"/>
          <w:sz w:val="22"/>
          <w:szCs w:val="22"/>
        </w:rPr>
        <w:t>h</w:t>
      </w:r>
      <w:r w:rsidR="006E7FC4" w:rsidRPr="00D3402A">
        <w:rPr>
          <w:rFonts w:ascii="Arial" w:eastAsia="Arial" w:hAnsi="Arial" w:cs="Arial"/>
          <w:sz w:val="22"/>
          <w:szCs w:val="22"/>
        </w:rPr>
        <w:t>e</w:t>
      </w:r>
      <w:r w:rsidR="006E7FC4" w:rsidRPr="00D3402A">
        <w:rPr>
          <w:rFonts w:ascii="Arial" w:eastAsia="Arial" w:hAnsi="Arial" w:cs="Arial"/>
          <w:spacing w:val="1"/>
          <w:sz w:val="22"/>
          <w:szCs w:val="22"/>
        </w:rPr>
        <w:t xml:space="preserve"> </w:t>
      </w:r>
      <w:r w:rsidR="006E7FC4" w:rsidRPr="00D3402A">
        <w:rPr>
          <w:rFonts w:ascii="Arial" w:eastAsia="Arial" w:hAnsi="Arial" w:cs="Arial"/>
          <w:sz w:val="22"/>
          <w:szCs w:val="22"/>
        </w:rPr>
        <w:t>pa</w:t>
      </w:r>
      <w:r w:rsidR="006E7FC4" w:rsidRPr="00D3402A">
        <w:rPr>
          <w:rFonts w:ascii="Arial" w:eastAsia="Arial" w:hAnsi="Arial" w:cs="Arial"/>
          <w:spacing w:val="1"/>
          <w:sz w:val="22"/>
          <w:szCs w:val="22"/>
        </w:rPr>
        <w:t>r</w:t>
      </w:r>
      <w:r w:rsidR="006E7FC4" w:rsidRPr="00D3402A">
        <w:rPr>
          <w:rFonts w:ascii="Arial" w:eastAsia="Arial" w:hAnsi="Arial" w:cs="Arial"/>
          <w:sz w:val="22"/>
          <w:szCs w:val="22"/>
        </w:rPr>
        <w:t>e</w:t>
      </w:r>
      <w:r w:rsidR="006E7FC4" w:rsidRPr="00D3402A">
        <w:rPr>
          <w:rFonts w:ascii="Arial" w:eastAsia="Arial" w:hAnsi="Arial" w:cs="Arial"/>
          <w:spacing w:val="-3"/>
          <w:sz w:val="22"/>
          <w:szCs w:val="22"/>
        </w:rPr>
        <w:t>n</w:t>
      </w:r>
      <w:r w:rsidR="006E7FC4" w:rsidRPr="00D3402A">
        <w:rPr>
          <w:rFonts w:ascii="Arial" w:eastAsia="Arial" w:hAnsi="Arial" w:cs="Arial"/>
          <w:spacing w:val="1"/>
          <w:sz w:val="22"/>
          <w:szCs w:val="22"/>
        </w:rPr>
        <w:t>t</w:t>
      </w:r>
      <w:r w:rsidR="006E7FC4" w:rsidRPr="00D3402A">
        <w:rPr>
          <w:rFonts w:ascii="Arial" w:eastAsia="Arial" w:hAnsi="Arial" w:cs="Arial"/>
          <w:sz w:val="22"/>
          <w:szCs w:val="22"/>
        </w:rPr>
        <w:t>s</w:t>
      </w:r>
      <w:r w:rsidR="006E7FC4" w:rsidRPr="00D3402A">
        <w:rPr>
          <w:rFonts w:ascii="Arial" w:eastAsia="Arial" w:hAnsi="Arial" w:cs="Arial"/>
          <w:spacing w:val="2"/>
          <w:sz w:val="22"/>
          <w:szCs w:val="22"/>
        </w:rPr>
        <w:t xml:space="preserve"> </w:t>
      </w:r>
      <w:r w:rsidR="006E7FC4" w:rsidRPr="00D3402A">
        <w:rPr>
          <w:rFonts w:ascii="Arial" w:eastAsia="Arial" w:hAnsi="Arial" w:cs="Arial"/>
          <w:spacing w:val="-3"/>
          <w:sz w:val="22"/>
          <w:szCs w:val="22"/>
        </w:rPr>
        <w:t>o</w:t>
      </w:r>
      <w:r w:rsidR="006E7FC4" w:rsidRPr="00D3402A">
        <w:rPr>
          <w:rFonts w:ascii="Arial" w:eastAsia="Arial" w:hAnsi="Arial" w:cs="Arial"/>
          <w:sz w:val="22"/>
          <w:szCs w:val="22"/>
        </w:rPr>
        <w:t>r</w:t>
      </w:r>
      <w:r w:rsidR="006E7FC4" w:rsidRPr="00D3402A">
        <w:rPr>
          <w:rFonts w:ascii="Arial" w:eastAsia="Arial" w:hAnsi="Arial" w:cs="Arial"/>
          <w:spacing w:val="2"/>
          <w:sz w:val="22"/>
          <w:szCs w:val="22"/>
        </w:rPr>
        <w:t xml:space="preserve"> </w:t>
      </w:r>
      <w:r w:rsidR="006E7FC4" w:rsidRPr="00D3402A">
        <w:rPr>
          <w:rFonts w:ascii="Arial" w:eastAsia="Arial" w:hAnsi="Arial" w:cs="Arial"/>
          <w:sz w:val="22"/>
          <w:szCs w:val="22"/>
        </w:rPr>
        <w:t>c</w:t>
      </w:r>
      <w:r w:rsidR="006E7FC4" w:rsidRPr="00D3402A">
        <w:rPr>
          <w:rFonts w:ascii="Arial" w:eastAsia="Arial" w:hAnsi="Arial" w:cs="Arial"/>
          <w:spacing w:val="-3"/>
          <w:sz w:val="22"/>
          <w:szCs w:val="22"/>
        </w:rPr>
        <w:t>a</w:t>
      </w:r>
      <w:r w:rsidR="006E7FC4" w:rsidRPr="00D3402A">
        <w:rPr>
          <w:rFonts w:ascii="Arial" w:eastAsia="Arial" w:hAnsi="Arial" w:cs="Arial"/>
          <w:spacing w:val="1"/>
          <w:sz w:val="22"/>
          <w:szCs w:val="22"/>
        </w:rPr>
        <w:t>r</w:t>
      </w:r>
      <w:r w:rsidR="006E7FC4" w:rsidRPr="00D3402A">
        <w:rPr>
          <w:rFonts w:ascii="Arial" w:eastAsia="Arial" w:hAnsi="Arial" w:cs="Arial"/>
          <w:sz w:val="22"/>
          <w:szCs w:val="22"/>
        </w:rPr>
        <w:t>e</w:t>
      </w:r>
      <w:r w:rsidR="006E7FC4" w:rsidRPr="00D3402A">
        <w:rPr>
          <w:rFonts w:ascii="Arial" w:eastAsia="Arial" w:hAnsi="Arial" w:cs="Arial"/>
          <w:spacing w:val="-1"/>
          <w:sz w:val="22"/>
          <w:szCs w:val="22"/>
        </w:rPr>
        <w:t>r</w:t>
      </w:r>
      <w:r w:rsidR="006E7FC4" w:rsidRPr="00D3402A">
        <w:rPr>
          <w:rFonts w:ascii="Arial" w:eastAsia="Arial" w:hAnsi="Arial" w:cs="Arial"/>
          <w:sz w:val="22"/>
          <w:szCs w:val="22"/>
        </w:rPr>
        <w:t>.</w:t>
      </w:r>
    </w:p>
    <w:p w:rsidR="006E7FC4" w:rsidRPr="00D3402A" w:rsidRDefault="006E7FC4" w:rsidP="006E7FC4">
      <w:pPr>
        <w:spacing w:before="13" w:line="240" w:lineRule="exact"/>
        <w:rPr>
          <w:rFonts w:ascii="Arial" w:hAnsi="Arial" w:cs="Arial"/>
          <w:sz w:val="24"/>
          <w:szCs w:val="24"/>
        </w:rPr>
      </w:pPr>
    </w:p>
    <w:p w:rsidR="006E7FC4" w:rsidRPr="00D3402A" w:rsidRDefault="006E7FC4" w:rsidP="006E7FC4">
      <w:pPr>
        <w:ind w:left="113"/>
        <w:rPr>
          <w:rFonts w:ascii="Arial" w:eastAsia="Arial" w:hAnsi="Arial" w:cs="Arial"/>
          <w:sz w:val="22"/>
          <w:szCs w:val="22"/>
        </w:rPr>
      </w:pPr>
      <w:r w:rsidRPr="00D3402A">
        <w:rPr>
          <w:rFonts w:ascii="Arial" w:eastAsia="Arial" w:hAnsi="Arial" w:cs="Arial"/>
          <w:spacing w:val="-1"/>
          <w:sz w:val="22"/>
          <w:szCs w:val="22"/>
        </w:rPr>
        <w:t>Pl</w:t>
      </w:r>
      <w:r w:rsidRPr="00D3402A">
        <w:rPr>
          <w:rFonts w:ascii="Arial" w:eastAsia="Arial" w:hAnsi="Arial" w:cs="Arial"/>
          <w:sz w:val="22"/>
          <w:szCs w:val="22"/>
        </w:rPr>
        <w:t>ease</w:t>
      </w:r>
      <w:r w:rsidRPr="00D3402A">
        <w:rPr>
          <w:rFonts w:ascii="Arial" w:eastAsia="Arial" w:hAnsi="Arial" w:cs="Arial"/>
          <w:spacing w:val="1"/>
          <w:sz w:val="22"/>
          <w:szCs w:val="22"/>
        </w:rPr>
        <w:t xml:space="preserve"> t</w:t>
      </w:r>
      <w:r w:rsidRPr="00D3402A">
        <w:rPr>
          <w:rFonts w:ascii="Arial" w:eastAsia="Arial" w:hAnsi="Arial" w:cs="Arial"/>
          <w:spacing w:val="-1"/>
          <w:sz w:val="22"/>
          <w:szCs w:val="22"/>
        </w:rPr>
        <w:t>i</w:t>
      </w:r>
      <w:r w:rsidRPr="00D3402A">
        <w:rPr>
          <w:rFonts w:ascii="Arial" w:eastAsia="Arial" w:hAnsi="Arial" w:cs="Arial"/>
          <w:spacing w:val="-2"/>
          <w:sz w:val="22"/>
          <w:szCs w:val="22"/>
        </w:rPr>
        <w:t>c</w:t>
      </w:r>
      <w:r w:rsidRPr="00D3402A">
        <w:rPr>
          <w:rFonts w:ascii="Arial" w:eastAsia="Arial" w:hAnsi="Arial" w:cs="Arial"/>
          <w:sz w:val="22"/>
          <w:szCs w:val="22"/>
        </w:rPr>
        <w:t>k</w:t>
      </w:r>
      <w:r w:rsidRPr="00D3402A">
        <w:rPr>
          <w:rFonts w:ascii="Arial" w:eastAsia="Arial" w:hAnsi="Arial" w:cs="Arial"/>
          <w:spacing w:val="4"/>
          <w:sz w:val="22"/>
          <w:szCs w:val="22"/>
        </w:rPr>
        <w:t xml:space="preserve"> </w:t>
      </w:r>
      <w:r w:rsidRPr="00D3402A">
        <w:rPr>
          <w:rFonts w:ascii="Arial" w:eastAsia="Arial" w:hAnsi="Arial" w:cs="Arial"/>
          <w:sz w:val="22"/>
          <w:szCs w:val="22"/>
        </w:rPr>
        <w:t>a</w:t>
      </w:r>
      <w:r w:rsidRPr="00D3402A">
        <w:rPr>
          <w:rFonts w:ascii="Arial" w:eastAsia="Arial" w:hAnsi="Arial" w:cs="Arial"/>
          <w:spacing w:val="-1"/>
          <w:sz w:val="22"/>
          <w:szCs w:val="22"/>
        </w:rPr>
        <w:t>l</w:t>
      </w:r>
      <w:r w:rsidRPr="00D3402A">
        <w:rPr>
          <w:rFonts w:ascii="Arial" w:eastAsia="Arial" w:hAnsi="Arial" w:cs="Arial"/>
          <w:sz w:val="22"/>
          <w:szCs w:val="22"/>
        </w:rPr>
        <w:t>l</w:t>
      </w:r>
      <w:r w:rsidRPr="00D3402A">
        <w:rPr>
          <w:rFonts w:ascii="Arial" w:eastAsia="Arial" w:hAnsi="Arial" w:cs="Arial"/>
          <w:spacing w:val="-2"/>
          <w:sz w:val="22"/>
          <w:szCs w:val="22"/>
        </w:rPr>
        <w:t xml:space="preserve"> </w:t>
      </w:r>
      <w:r w:rsidRPr="00D3402A">
        <w:rPr>
          <w:rFonts w:ascii="Arial" w:eastAsia="Arial" w:hAnsi="Arial" w:cs="Arial"/>
          <w:spacing w:val="1"/>
          <w:sz w:val="22"/>
          <w:szCs w:val="22"/>
        </w:rPr>
        <w:t>t</w:t>
      </w:r>
      <w:r w:rsidRPr="00D3402A">
        <w:rPr>
          <w:rFonts w:ascii="Arial" w:eastAsia="Arial" w:hAnsi="Arial" w:cs="Arial"/>
          <w:sz w:val="22"/>
          <w:szCs w:val="22"/>
        </w:rPr>
        <w:t>he</w:t>
      </w:r>
      <w:r w:rsidRPr="00D3402A">
        <w:rPr>
          <w:rFonts w:ascii="Arial" w:eastAsia="Arial" w:hAnsi="Arial" w:cs="Arial"/>
          <w:spacing w:val="-1"/>
          <w:sz w:val="22"/>
          <w:szCs w:val="22"/>
        </w:rPr>
        <w:t xml:space="preserve"> </w:t>
      </w:r>
      <w:r w:rsidRPr="00D3402A">
        <w:rPr>
          <w:rFonts w:ascii="Arial" w:eastAsia="Arial" w:hAnsi="Arial" w:cs="Arial"/>
          <w:spacing w:val="1"/>
          <w:sz w:val="22"/>
          <w:szCs w:val="22"/>
        </w:rPr>
        <w:t>r</w:t>
      </w:r>
      <w:r w:rsidRPr="00D3402A">
        <w:rPr>
          <w:rFonts w:ascii="Arial" w:eastAsia="Arial" w:hAnsi="Arial" w:cs="Arial"/>
          <w:sz w:val="22"/>
          <w:szCs w:val="22"/>
        </w:rPr>
        <w:t>e</w:t>
      </w:r>
      <w:r w:rsidRPr="00D3402A">
        <w:rPr>
          <w:rFonts w:ascii="Arial" w:eastAsia="Arial" w:hAnsi="Arial" w:cs="Arial"/>
          <w:spacing w:val="-1"/>
          <w:sz w:val="22"/>
          <w:szCs w:val="22"/>
        </w:rPr>
        <w:t>l</w:t>
      </w:r>
      <w:r w:rsidRPr="00D3402A">
        <w:rPr>
          <w:rFonts w:ascii="Arial" w:eastAsia="Arial" w:hAnsi="Arial" w:cs="Arial"/>
          <w:sz w:val="22"/>
          <w:szCs w:val="22"/>
        </w:rPr>
        <w:t>e</w:t>
      </w:r>
      <w:r w:rsidRPr="00D3402A">
        <w:rPr>
          <w:rFonts w:ascii="Arial" w:eastAsia="Arial" w:hAnsi="Arial" w:cs="Arial"/>
          <w:spacing w:val="-2"/>
          <w:sz w:val="22"/>
          <w:szCs w:val="22"/>
        </w:rPr>
        <w:t>v</w:t>
      </w:r>
      <w:r w:rsidRPr="00D3402A">
        <w:rPr>
          <w:rFonts w:ascii="Arial" w:eastAsia="Arial" w:hAnsi="Arial" w:cs="Arial"/>
          <w:spacing w:val="2"/>
          <w:sz w:val="22"/>
          <w:szCs w:val="22"/>
        </w:rPr>
        <w:t>a</w:t>
      </w:r>
      <w:r w:rsidRPr="00D3402A">
        <w:rPr>
          <w:rFonts w:ascii="Arial" w:eastAsia="Arial" w:hAnsi="Arial" w:cs="Arial"/>
          <w:sz w:val="22"/>
          <w:szCs w:val="22"/>
        </w:rPr>
        <w:t>nt</w:t>
      </w:r>
      <w:r w:rsidRPr="00D3402A">
        <w:rPr>
          <w:rFonts w:ascii="Arial" w:eastAsia="Arial" w:hAnsi="Arial" w:cs="Arial"/>
          <w:spacing w:val="3"/>
          <w:sz w:val="22"/>
          <w:szCs w:val="22"/>
        </w:rPr>
        <w:t xml:space="preserve"> </w:t>
      </w:r>
      <w:r w:rsidRPr="00D3402A">
        <w:rPr>
          <w:rFonts w:ascii="Arial" w:eastAsia="Arial" w:hAnsi="Arial" w:cs="Arial"/>
          <w:sz w:val="22"/>
          <w:szCs w:val="22"/>
        </w:rPr>
        <w:t>bo</w:t>
      </w:r>
      <w:r w:rsidRPr="00D3402A">
        <w:rPr>
          <w:rFonts w:ascii="Arial" w:eastAsia="Arial" w:hAnsi="Arial" w:cs="Arial"/>
          <w:spacing w:val="-2"/>
          <w:sz w:val="22"/>
          <w:szCs w:val="22"/>
        </w:rPr>
        <w:t>x</w:t>
      </w:r>
      <w:r w:rsidRPr="00D3402A">
        <w:rPr>
          <w:rFonts w:ascii="Arial" w:eastAsia="Arial" w:hAnsi="Arial" w:cs="Arial"/>
          <w:sz w:val="22"/>
          <w:szCs w:val="22"/>
        </w:rPr>
        <w:t>es</w:t>
      </w:r>
      <w:r w:rsidRPr="00D3402A">
        <w:rPr>
          <w:rFonts w:ascii="Arial" w:eastAsia="Arial" w:hAnsi="Arial" w:cs="Arial"/>
          <w:spacing w:val="2"/>
          <w:sz w:val="22"/>
          <w:szCs w:val="22"/>
        </w:rPr>
        <w:t xml:space="preserve"> </w:t>
      </w:r>
      <w:r w:rsidRPr="00D3402A">
        <w:rPr>
          <w:rFonts w:ascii="Arial" w:eastAsia="Arial" w:hAnsi="Arial" w:cs="Arial"/>
          <w:spacing w:val="-1"/>
          <w:sz w:val="22"/>
          <w:szCs w:val="22"/>
        </w:rPr>
        <w:t>i</w:t>
      </w:r>
      <w:r w:rsidRPr="00D3402A">
        <w:rPr>
          <w:rFonts w:ascii="Arial" w:eastAsia="Arial" w:hAnsi="Arial" w:cs="Arial"/>
          <w:sz w:val="22"/>
          <w:szCs w:val="22"/>
        </w:rPr>
        <w:t>n</w:t>
      </w:r>
      <w:r w:rsidRPr="00D3402A">
        <w:rPr>
          <w:rFonts w:ascii="Arial" w:eastAsia="Arial" w:hAnsi="Arial" w:cs="Arial"/>
          <w:spacing w:val="-1"/>
          <w:sz w:val="22"/>
          <w:szCs w:val="22"/>
        </w:rPr>
        <w:t xml:space="preserve"> </w:t>
      </w:r>
      <w:r w:rsidRPr="00D3402A">
        <w:rPr>
          <w:rFonts w:ascii="Arial" w:eastAsia="Arial" w:hAnsi="Arial" w:cs="Arial"/>
          <w:spacing w:val="1"/>
          <w:sz w:val="22"/>
          <w:szCs w:val="22"/>
        </w:rPr>
        <w:t>r</w:t>
      </w:r>
      <w:r w:rsidRPr="00D3402A">
        <w:rPr>
          <w:rFonts w:ascii="Arial" w:eastAsia="Arial" w:hAnsi="Arial" w:cs="Arial"/>
          <w:sz w:val="22"/>
          <w:szCs w:val="22"/>
        </w:rPr>
        <w:t>espe</w:t>
      </w:r>
      <w:r w:rsidRPr="00D3402A">
        <w:rPr>
          <w:rFonts w:ascii="Arial" w:eastAsia="Arial" w:hAnsi="Arial" w:cs="Arial"/>
          <w:spacing w:val="-2"/>
          <w:sz w:val="22"/>
          <w:szCs w:val="22"/>
        </w:rPr>
        <w:t>c</w:t>
      </w:r>
      <w:r w:rsidRPr="00D3402A">
        <w:rPr>
          <w:rFonts w:ascii="Arial" w:eastAsia="Arial" w:hAnsi="Arial" w:cs="Arial"/>
          <w:sz w:val="22"/>
          <w:szCs w:val="22"/>
        </w:rPr>
        <w:t>t</w:t>
      </w:r>
      <w:r w:rsidRPr="00D3402A">
        <w:rPr>
          <w:rFonts w:ascii="Arial" w:eastAsia="Arial" w:hAnsi="Arial" w:cs="Arial"/>
          <w:spacing w:val="3"/>
          <w:sz w:val="22"/>
          <w:szCs w:val="22"/>
        </w:rPr>
        <w:t xml:space="preserve"> </w:t>
      </w:r>
      <w:r w:rsidRPr="00D3402A">
        <w:rPr>
          <w:rFonts w:ascii="Arial" w:eastAsia="Arial" w:hAnsi="Arial" w:cs="Arial"/>
          <w:spacing w:val="-3"/>
          <w:sz w:val="22"/>
          <w:szCs w:val="22"/>
        </w:rPr>
        <w:t>o</w:t>
      </w:r>
      <w:r w:rsidRPr="00D3402A">
        <w:rPr>
          <w:rFonts w:ascii="Arial" w:eastAsia="Arial" w:hAnsi="Arial" w:cs="Arial"/>
          <w:sz w:val="22"/>
          <w:szCs w:val="22"/>
        </w:rPr>
        <w:t xml:space="preserve">f </w:t>
      </w:r>
      <w:r w:rsidRPr="00D3402A">
        <w:rPr>
          <w:rFonts w:ascii="Arial" w:eastAsia="Arial" w:hAnsi="Arial" w:cs="Arial"/>
          <w:spacing w:val="1"/>
          <w:sz w:val="22"/>
          <w:szCs w:val="22"/>
        </w:rPr>
        <w:t>m</w:t>
      </w:r>
      <w:r w:rsidRPr="00D3402A">
        <w:rPr>
          <w:rFonts w:ascii="Arial" w:eastAsia="Arial" w:hAnsi="Arial" w:cs="Arial"/>
          <w:sz w:val="22"/>
          <w:szCs w:val="22"/>
        </w:rPr>
        <w:t>y</w:t>
      </w:r>
      <w:r w:rsidRPr="00D3402A">
        <w:rPr>
          <w:rFonts w:ascii="Arial" w:eastAsia="Arial" w:hAnsi="Arial" w:cs="Arial"/>
          <w:spacing w:val="-1"/>
          <w:sz w:val="22"/>
          <w:szCs w:val="22"/>
        </w:rPr>
        <w:t xml:space="preserve"> </w:t>
      </w:r>
      <w:r w:rsidRPr="00D3402A">
        <w:rPr>
          <w:rFonts w:ascii="Arial" w:eastAsia="Arial" w:hAnsi="Arial" w:cs="Arial"/>
          <w:sz w:val="22"/>
          <w:szCs w:val="22"/>
        </w:rPr>
        <w:t>ch</w:t>
      </w:r>
      <w:r w:rsidRPr="00D3402A">
        <w:rPr>
          <w:rFonts w:ascii="Arial" w:eastAsia="Arial" w:hAnsi="Arial" w:cs="Arial"/>
          <w:spacing w:val="-1"/>
          <w:sz w:val="22"/>
          <w:szCs w:val="22"/>
        </w:rPr>
        <w:t>il</w:t>
      </w:r>
      <w:r w:rsidRPr="00D3402A">
        <w:rPr>
          <w:rFonts w:ascii="Arial" w:eastAsia="Arial" w:hAnsi="Arial" w:cs="Arial"/>
          <w:sz w:val="22"/>
          <w:szCs w:val="22"/>
        </w:rPr>
        <w:t>d</w:t>
      </w:r>
    </w:p>
    <w:p w:rsidR="006E7FC4" w:rsidRPr="00D3402A" w:rsidRDefault="006E7FC4" w:rsidP="006E7FC4">
      <w:pPr>
        <w:spacing w:before="13" w:line="240" w:lineRule="exact"/>
        <w:rPr>
          <w:rFonts w:ascii="Arial" w:hAnsi="Arial" w:cs="Arial"/>
          <w:sz w:val="24"/>
          <w:szCs w:val="24"/>
        </w:rPr>
      </w:pPr>
    </w:p>
    <w:p w:rsidR="006E7FC4" w:rsidRPr="00D3402A" w:rsidRDefault="006E7FC4" w:rsidP="006E7FC4">
      <w:pPr>
        <w:tabs>
          <w:tab w:val="left" w:pos="8620"/>
        </w:tabs>
        <w:ind w:left="113"/>
        <w:rPr>
          <w:rFonts w:ascii="Arial" w:eastAsia="Arial" w:hAnsi="Arial" w:cs="Arial"/>
          <w:sz w:val="22"/>
          <w:szCs w:val="22"/>
        </w:rPr>
      </w:pPr>
      <w:r w:rsidRPr="00D3402A">
        <w:rPr>
          <w:rFonts w:ascii="Arial" w:eastAsia="Arial" w:hAnsi="Arial" w:cs="Arial"/>
          <w:spacing w:val="1"/>
          <w:sz w:val="22"/>
          <w:szCs w:val="22"/>
        </w:rPr>
        <w:t>(</w:t>
      </w:r>
      <w:r w:rsidRPr="00D3402A">
        <w:rPr>
          <w:rFonts w:ascii="Arial" w:eastAsia="Arial" w:hAnsi="Arial" w:cs="Arial"/>
          <w:spacing w:val="-1"/>
          <w:sz w:val="22"/>
          <w:szCs w:val="22"/>
        </w:rPr>
        <w:t>i</w:t>
      </w:r>
      <w:r w:rsidRPr="00D3402A">
        <w:rPr>
          <w:rFonts w:ascii="Arial" w:eastAsia="Arial" w:hAnsi="Arial" w:cs="Arial"/>
          <w:sz w:val="22"/>
          <w:szCs w:val="22"/>
        </w:rPr>
        <w:t>nse</w:t>
      </w:r>
      <w:r w:rsidRPr="00D3402A">
        <w:rPr>
          <w:rFonts w:ascii="Arial" w:eastAsia="Arial" w:hAnsi="Arial" w:cs="Arial"/>
          <w:spacing w:val="1"/>
          <w:sz w:val="22"/>
          <w:szCs w:val="22"/>
        </w:rPr>
        <w:t>r</w:t>
      </w:r>
      <w:r w:rsidRPr="00D3402A">
        <w:rPr>
          <w:rFonts w:ascii="Arial" w:eastAsia="Arial" w:hAnsi="Arial" w:cs="Arial"/>
          <w:sz w:val="22"/>
          <w:szCs w:val="22"/>
        </w:rPr>
        <w:t>t na</w:t>
      </w:r>
      <w:r w:rsidRPr="00D3402A">
        <w:rPr>
          <w:rFonts w:ascii="Arial" w:eastAsia="Arial" w:hAnsi="Arial" w:cs="Arial"/>
          <w:spacing w:val="-1"/>
          <w:sz w:val="22"/>
          <w:szCs w:val="22"/>
        </w:rPr>
        <w:t>m</w:t>
      </w:r>
      <w:r w:rsidRPr="00D3402A">
        <w:rPr>
          <w:rFonts w:ascii="Arial" w:eastAsia="Arial" w:hAnsi="Arial" w:cs="Arial"/>
          <w:sz w:val="22"/>
          <w:szCs w:val="22"/>
        </w:rPr>
        <w:t xml:space="preserve">e)             </w:t>
      </w:r>
      <w:r w:rsidRPr="00D3402A">
        <w:rPr>
          <w:rFonts w:ascii="Arial" w:eastAsia="Arial" w:hAnsi="Arial" w:cs="Arial"/>
          <w:spacing w:val="9"/>
          <w:sz w:val="22"/>
          <w:szCs w:val="22"/>
        </w:rPr>
        <w:t xml:space="preserve"> </w:t>
      </w:r>
      <w:r w:rsidRPr="00D3402A">
        <w:rPr>
          <w:rFonts w:ascii="Arial" w:eastAsia="Arial" w:hAnsi="Arial" w:cs="Arial"/>
          <w:sz w:val="22"/>
          <w:szCs w:val="22"/>
          <w:u w:val="single" w:color="000000"/>
        </w:rPr>
        <w:t xml:space="preserve"> </w:t>
      </w:r>
      <w:r w:rsidRPr="00D3402A">
        <w:rPr>
          <w:rFonts w:ascii="Arial" w:eastAsia="Arial" w:hAnsi="Arial" w:cs="Arial"/>
          <w:sz w:val="22"/>
          <w:szCs w:val="22"/>
          <w:u w:val="single" w:color="000000"/>
        </w:rPr>
        <w:tab/>
      </w:r>
    </w:p>
    <w:p w:rsidR="006E7FC4" w:rsidRPr="00D3402A" w:rsidRDefault="006E7FC4" w:rsidP="006E7FC4">
      <w:pPr>
        <w:spacing w:before="16" w:line="280" w:lineRule="exact"/>
        <w:rPr>
          <w:rFonts w:ascii="Arial" w:hAnsi="Arial" w:cs="Arial"/>
          <w:sz w:val="28"/>
          <w:szCs w:val="28"/>
        </w:rPr>
      </w:pPr>
    </w:p>
    <w:p w:rsidR="006E7FC4" w:rsidRPr="00D3402A" w:rsidRDefault="006E7FC4" w:rsidP="006E7FC4">
      <w:pPr>
        <w:tabs>
          <w:tab w:val="left" w:pos="8620"/>
        </w:tabs>
        <w:spacing w:before="24"/>
        <w:ind w:left="113"/>
        <w:rPr>
          <w:rFonts w:ascii="Arial" w:eastAsia="Arial" w:hAnsi="Arial" w:cs="Arial"/>
          <w:sz w:val="22"/>
          <w:szCs w:val="22"/>
        </w:rPr>
      </w:pPr>
      <w:r w:rsidRPr="00D3402A">
        <w:rPr>
          <w:rFonts w:ascii="Arial" w:eastAsia="Arial" w:hAnsi="Arial" w:cs="Arial"/>
          <w:spacing w:val="-1"/>
          <w:sz w:val="22"/>
          <w:szCs w:val="22"/>
        </w:rPr>
        <w:t>N</w:t>
      </w:r>
      <w:r w:rsidRPr="00D3402A">
        <w:rPr>
          <w:rFonts w:ascii="Arial" w:eastAsia="Arial" w:hAnsi="Arial" w:cs="Arial"/>
          <w:sz w:val="22"/>
          <w:szCs w:val="22"/>
        </w:rPr>
        <w:t>a</w:t>
      </w:r>
      <w:r w:rsidRPr="00D3402A">
        <w:rPr>
          <w:rFonts w:ascii="Arial" w:eastAsia="Arial" w:hAnsi="Arial" w:cs="Arial"/>
          <w:spacing w:val="1"/>
          <w:sz w:val="22"/>
          <w:szCs w:val="22"/>
        </w:rPr>
        <w:t>m</w:t>
      </w:r>
      <w:r w:rsidRPr="00D3402A">
        <w:rPr>
          <w:rFonts w:ascii="Arial" w:eastAsia="Arial" w:hAnsi="Arial" w:cs="Arial"/>
          <w:sz w:val="22"/>
          <w:szCs w:val="22"/>
        </w:rPr>
        <w:t>e</w:t>
      </w:r>
      <w:r w:rsidRPr="00D3402A">
        <w:rPr>
          <w:rFonts w:ascii="Arial" w:eastAsia="Arial" w:hAnsi="Arial" w:cs="Arial"/>
          <w:spacing w:val="1"/>
          <w:sz w:val="22"/>
          <w:szCs w:val="22"/>
        </w:rPr>
        <w:t xml:space="preserve"> </w:t>
      </w:r>
      <w:r w:rsidRPr="00D3402A">
        <w:rPr>
          <w:rFonts w:ascii="Arial" w:eastAsia="Arial" w:hAnsi="Arial" w:cs="Arial"/>
          <w:spacing w:val="-3"/>
          <w:sz w:val="22"/>
          <w:szCs w:val="22"/>
        </w:rPr>
        <w:t>o</w:t>
      </w:r>
      <w:r w:rsidRPr="00D3402A">
        <w:rPr>
          <w:rFonts w:ascii="Arial" w:eastAsia="Arial" w:hAnsi="Arial" w:cs="Arial"/>
          <w:sz w:val="22"/>
          <w:szCs w:val="22"/>
        </w:rPr>
        <w:t>f</w:t>
      </w:r>
      <w:r w:rsidRPr="00D3402A">
        <w:rPr>
          <w:rFonts w:ascii="Arial" w:eastAsia="Arial" w:hAnsi="Arial" w:cs="Arial"/>
          <w:spacing w:val="3"/>
          <w:sz w:val="22"/>
          <w:szCs w:val="22"/>
        </w:rPr>
        <w:t xml:space="preserve"> </w:t>
      </w:r>
      <w:r w:rsidRPr="00D3402A">
        <w:rPr>
          <w:rFonts w:ascii="Arial" w:eastAsia="Arial" w:hAnsi="Arial" w:cs="Arial"/>
          <w:sz w:val="22"/>
          <w:szCs w:val="22"/>
        </w:rPr>
        <w:t xml:space="preserve">school         </w:t>
      </w:r>
      <w:r w:rsidRPr="00D3402A">
        <w:rPr>
          <w:rFonts w:ascii="Arial" w:eastAsia="Arial" w:hAnsi="Arial" w:cs="Arial"/>
          <w:spacing w:val="18"/>
          <w:sz w:val="22"/>
          <w:szCs w:val="22"/>
        </w:rPr>
        <w:t xml:space="preserve"> </w:t>
      </w:r>
      <w:r w:rsidRPr="00D3402A">
        <w:rPr>
          <w:rFonts w:ascii="Arial" w:eastAsia="Arial" w:hAnsi="Arial" w:cs="Arial"/>
          <w:sz w:val="22"/>
          <w:szCs w:val="22"/>
          <w:u w:val="single" w:color="000000"/>
        </w:rPr>
        <w:t xml:space="preserve"> </w:t>
      </w:r>
      <w:r w:rsidRPr="00D3402A">
        <w:rPr>
          <w:rFonts w:ascii="Arial" w:eastAsia="Arial" w:hAnsi="Arial" w:cs="Arial"/>
          <w:sz w:val="22"/>
          <w:szCs w:val="22"/>
          <w:u w:val="single" w:color="000000"/>
        </w:rPr>
        <w:tab/>
      </w:r>
    </w:p>
    <w:p w:rsidR="006E7FC4" w:rsidRPr="00D3402A" w:rsidRDefault="006E7FC4" w:rsidP="006E7FC4">
      <w:pPr>
        <w:spacing w:before="2" w:line="100" w:lineRule="exact"/>
        <w:rPr>
          <w:rFonts w:ascii="Arial" w:hAnsi="Arial" w:cs="Arial"/>
          <w:sz w:val="10"/>
          <w:szCs w:val="10"/>
        </w:rPr>
      </w:pPr>
    </w:p>
    <w:p w:rsidR="006E7FC4" w:rsidRPr="00D3402A" w:rsidRDefault="006E7FC4" w:rsidP="006E7FC4">
      <w:pPr>
        <w:spacing w:line="200" w:lineRule="exact"/>
        <w:rPr>
          <w:rFonts w:ascii="Arial" w:hAnsi="Arial" w:cs="Arial"/>
        </w:rPr>
      </w:pPr>
    </w:p>
    <w:p w:rsidR="006E7FC4" w:rsidRPr="00D3402A" w:rsidRDefault="006E7FC4" w:rsidP="006E7FC4">
      <w:pPr>
        <w:spacing w:line="200" w:lineRule="exact"/>
        <w:rPr>
          <w:rFonts w:ascii="Arial" w:hAnsi="Arial" w:cs="Arial"/>
        </w:rPr>
      </w:pPr>
    </w:p>
    <w:tbl>
      <w:tblPr>
        <w:tblW w:w="0" w:type="auto"/>
        <w:tblInd w:w="106" w:type="dxa"/>
        <w:tblLayout w:type="fixed"/>
        <w:tblCellMar>
          <w:left w:w="0" w:type="dxa"/>
          <w:right w:w="0" w:type="dxa"/>
        </w:tblCellMar>
        <w:tblLook w:val="01E0" w:firstRow="1" w:lastRow="1" w:firstColumn="1" w:lastColumn="1" w:noHBand="0" w:noVBand="0"/>
      </w:tblPr>
      <w:tblGrid>
        <w:gridCol w:w="3175"/>
        <w:gridCol w:w="3286"/>
        <w:gridCol w:w="3079"/>
      </w:tblGrid>
      <w:tr w:rsidR="006E7FC4" w:rsidRPr="00D3402A" w:rsidTr="006E7FC4">
        <w:trPr>
          <w:trHeight w:hRule="exact" w:val="264"/>
        </w:trPr>
        <w:tc>
          <w:tcPr>
            <w:tcW w:w="3175" w:type="dxa"/>
            <w:tcBorders>
              <w:top w:val="single" w:sz="6" w:space="0" w:color="000000"/>
              <w:left w:val="single" w:sz="6" w:space="0" w:color="000000"/>
              <w:bottom w:val="single" w:sz="6" w:space="0" w:color="000000"/>
              <w:right w:val="single" w:sz="6" w:space="0" w:color="000000"/>
            </w:tcBorders>
          </w:tcPr>
          <w:p w:rsidR="006E7FC4" w:rsidRPr="00D3402A" w:rsidRDefault="006E7FC4">
            <w:pPr>
              <w:rPr>
                <w:rFonts w:ascii="Arial" w:hAnsi="Arial" w:cs="Arial"/>
              </w:rPr>
            </w:pPr>
          </w:p>
        </w:tc>
        <w:tc>
          <w:tcPr>
            <w:tcW w:w="3286" w:type="dxa"/>
            <w:tcBorders>
              <w:top w:val="single" w:sz="6" w:space="0" w:color="000000"/>
              <w:left w:val="single" w:sz="6" w:space="0" w:color="000000"/>
              <w:bottom w:val="single" w:sz="6" w:space="0" w:color="000000"/>
              <w:right w:val="single" w:sz="6" w:space="0" w:color="000000"/>
            </w:tcBorders>
            <w:hideMark/>
          </w:tcPr>
          <w:p w:rsidR="006E7FC4" w:rsidRPr="00D3402A" w:rsidRDefault="006E7FC4">
            <w:pPr>
              <w:spacing w:line="240" w:lineRule="exact"/>
              <w:ind w:left="102"/>
              <w:rPr>
                <w:rFonts w:ascii="Arial" w:eastAsia="Arial" w:hAnsi="Arial" w:cs="Arial"/>
                <w:sz w:val="22"/>
                <w:szCs w:val="22"/>
              </w:rPr>
            </w:pPr>
            <w:r w:rsidRPr="00D3402A">
              <w:rPr>
                <w:rFonts w:ascii="Arial" w:eastAsia="Arial" w:hAnsi="Arial" w:cs="Arial"/>
                <w:sz w:val="22"/>
                <w:szCs w:val="22"/>
              </w:rPr>
              <w:t>I</w:t>
            </w:r>
            <w:r w:rsidRPr="00D3402A">
              <w:rPr>
                <w:rFonts w:ascii="Arial" w:eastAsia="Arial" w:hAnsi="Arial" w:cs="Arial"/>
                <w:spacing w:val="3"/>
                <w:sz w:val="22"/>
                <w:szCs w:val="22"/>
              </w:rPr>
              <w:t xml:space="preserve"> </w:t>
            </w:r>
            <w:r w:rsidRPr="00D3402A">
              <w:rPr>
                <w:rFonts w:ascii="Arial" w:eastAsia="Arial" w:hAnsi="Arial" w:cs="Arial"/>
                <w:sz w:val="22"/>
                <w:szCs w:val="22"/>
              </w:rPr>
              <w:t>do</w:t>
            </w:r>
            <w:r w:rsidRPr="00D3402A">
              <w:rPr>
                <w:rFonts w:ascii="Arial" w:eastAsia="Arial" w:hAnsi="Arial" w:cs="Arial"/>
                <w:spacing w:val="-1"/>
                <w:sz w:val="22"/>
                <w:szCs w:val="22"/>
              </w:rPr>
              <w:t xml:space="preserve"> </w:t>
            </w:r>
            <w:r w:rsidRPr="00D3402A">
              <w:rPr>
                <w:rFonts w:ascii="Arial" w:eastAsia="Arial" w:hAnsi="Arial" w:cs="Arial"/>
                <w:sz w:val="22"/>
                <w:szCs w:val="22"/>
              </w:rPr>
              <w:t>conse</w:t>
            </w:r>
            <w:r w:rsidRPr="00D3402A">
              <w:rPr>
                <w:rFonts w:ascii="Arial" w:eastAsia="Arial" w:hAnsi="Arial" w:cs="Arial"/>
                <w:spacing w:val="-3"/>
                <w:sz w:val="22"/>
                <w:szCs w:val="22"/>
              </w:rPr>
              <w:t>n</w:t>
            </w:r>
            <w:r w:rsidRPr="00D3402A">
              <w:rPr>
                <w:rFonts w:ascii="Arial" w:eastAsia="Arial" w:hAnsi="Arial" w:cs="Arial"/>
                <w:sz w:val="22"/>
                <w:szCs w:val="22"/>
              </w:rPr>
              <w:t>t</w:t>
            </w:r>
          </w:p>
        </w:tc>
        <w:tc>
          <w:tcPr>
            <w:tcW w:w="3079" w:type="dxa"/>
            <w:tcBorders>
              <w:top w:val="single" w:sz="6" w:space="0" w:color="000000"/>
              <w:left w:val="single" w:sz="6" w:space="0" w:color="000000"/>
              <w:bottom w:val="single" w:sz="6" w:space="0" w:color="000000"/>
              <w:right w:val="single" w:sz="6" w:space="0" w:color="000000"/>
            </w:tcBorders>
            <w:hideMark/>
          </w:tcPr>
          <w:p w:rsidR="006E7FC4" w:rsidRPr="00D3402A" w:rsidRDefault="006E7FC4">
            <w:pPr>
              <w:spacing w:line="240" w:lineRule="exact"/>
              <w:ind w:left="102"/>
              <w:rPr>
                <w:rFonts w:ascii="Arial" w:eastAsia="Arial" w:hAnsi="Arial" w:cs="Arial"/>
                <w:sz w:val="22"/>
                <w:szCs w:val="22"/>
              </w:rPr>
            </w:pPr>
            <w:r w:rsidRPr="00D3402A">
              <w:rPr>
                <w:rFonts w:ascii="Arial" w:eastAsia="Arial" w:hAnsi="Arial" w:cs="Arial"/>
                <w:sz w:val="22"/>
                <w:szCs w:val="22"/>
              </w:rPr>
              <w:t>I</w:t>
            </w:r>
            <w:r w:rsidRPr="00D3402A">
              <w:rPr>
                <w:rFonts w:ascii="Arial" w:eastAsia="Arial" w:hAnsi="Arial" w:cs="Arial"/>
                <w:spacing w:val="3"/>
                <w:sz w:val="22"/>
                <w:szCs w:val="22"/>
              </w:rPr>
              <w:t xml:space="preserve"> </w:t>
            </w:r>
            <w:r w:rsidRPr="00D3402A">
              <w:rPr>
                <w:rFonts w:ascii="Arial" w:eastAsia="Arial" w:hAnsi="Arial" w:cs="Arial"/>
                <w:sz w:val="22"/>
                <w:szCs w:val="22"/>
              </w:rPr>
              <w:t>do</w:t>
            </w:r>
            <w:r w:rsidRPr="00D3402A">
              <w:rPr>
                <w:rFonts w:ascii="Arial" w:eastAsia="Arial" w:hAnsi="Arial" w:cs="Arial"/>
                <w:spacing w:val="-1"/>
                <w:sz w:val="22"/>
                <w:szCs w:val="22"/>
              </w:rPr>
              <w:t xml:space="preserve"> </w:t>
            </w:r>
            <w:r w:rsidRPr="00D3402A">
              <w:rPr>
                <w:rFonts w:ascii="Arial" w:eastAsia="Arial" w:hAnsi="Arial" w:cs="Arial"/>
                <w:sz w:val="22"/>
                <w:szCs w:val="22"/>
              </w:rPr>
              <w:t>not conse</w:t>
            </w:r>
            <w:r w:rsidRPr="00D3402A">
              <w:rPr>
                <w:rFonts w:ascii="Arial" w:eastAsia="Arial" w:hAnsi="Arial" w:cs="Arial"/>
                <w:spacing w:val="-3"/>
                <w:sz w:val="22"/>
                <w:szCs w:val="22"/>
              </w:rPr>
              <w:t>n</w:t>
            </w:r>
            <w:r w:rsidRPr="00D3402A">
              <w:rPr>
                <w:rFonts w:ascii="Arial" w:eastAsia="Arial" w:hAnsi="Arial" w:cs="Arial"/>
                <w:sz w:val="22"/>
                <w:szCs w:val="22"/>
              </w:rPr>
              <w:t>t</w:t>
            </w:r>
          </w:p>
        </w:tc>
      </w:tr>
      <w:tr w:rsidR="006E7FC4" w:rsidRPr="00D3402A" w:rsidTr="006E7FC4">
        <w:trPr>
          <w:trHeight w:hRule="exact" w:val="768"/>
        </w:trPr>
        <w:tc>
          <w:tcPr>
            <w:tcW w:w="3175" w:type="dxa"/>
            <w:tcBorders>
              <w:top w:val="single" w:sz="6" w:space="0" w:color="000000"/>
              <w:left w:val="single" w:sz="6" w:space="0" w:color="000000"/>
              <w:bottom w:val="single" w:sz="6" w:space="0" w:color="000000"/>
              <w:right w:val="single" w:sz="6" w:space="0" w:color="000000"/>
            </w:tcBorders>
            <w:hideMark/>
          </w:tcPr>
          <w:p w:rsidR="006E7FC4" w:rsidRPr="00D3402A" w:rsidRDefault="006E7FC4">
            <w:pPr>
              <w:spacing w:before="1" w:line="240" w:lineRule="exact"/>
              <w:ind w:left="102" w:right="224"/>
              <w:rPr>
                <w:rFonts w:ascii="Arial" w:eastAsia="Arial" w:hAnsi="Arial" w:cs="Arial"/>
                <w:sz w:val="22"/>
                <w:szCs w:val="22"/>
              </w:rPr>
            </w:pPr>
            <w:r w:rsidRPr="00D3402A">
              <w:rPr>
                <w:rFonts w:ascii="Arial" w:eastAsia="Arial" w:hAnsi="Arial" w:cs="Arial"/>
                <w:spacing w:val="-1"/>
                <w:sz w:val="22"/>
                <w:szCs w:val="22"/>
              </w:rPr>
              <w:t>C</w:t>
            </w:r>
            <w:r w:rsidRPr="00D3402A">
              <w:rPr>
                <w:rFonts w:ascii="Arial" w:eastAsia="Arial" w:hAnsi="Arial" w:cs="Arial"/>
                <w:sz w:val="22"/>
                <w:szCs w:val="22"/>
              </w:rPr>
              <w:t>ap</w:t>
            </w:r>
            <w:r w:rsidRPr="00D3402A">
              <w:rPr>
                <w:rFonts w:ascii="Arial" w:eastAsia="Arial" w:hAnsi="Arial" w:cs="Arial"/>
                <w:spacing w:val="1"/>
                <w:sz w:val="22"/>
                <w:szCs w:val="22"/>
              </w:rPr>
              <w:t>t</w:t>
            </w:r>
            <w:r w:rsidRPr="00D3402A">
              <w:rPr>
                <w:rFonts w:ascii="Arial" w:eastAsia="Arial" w:hAnsi="Arial" w:cs="Arial"/>
                <w:sz w:val="22"/>
                <w:szCs w:val="22"/>
              </w:rPr>
              <w:t>u</w:t>
            </w:r>
            <w:r w:rsidRPr="00D3402A">
              <w:rPr>
                <w:rFonts w:ascii="Arial" w:eastAsia="Arial" w:hAnsi="Arial" w:cs="Arial"/>
                <w:spacing w:val="1"/>
                <w:sz w:val="22"/>
                <w:szCs w:val="22"/>
              </w:rPr>
              <w:t>r</w:t>
            </w:r>
            <w:r w:rsidRPr="00D3402A">
              <w:rPr>
                <w:rFonts w:ascii="Arial" w:eastAsia="Arial" w:hAnsi="Arial" w:cs="Arial"/>
                <w:spacing w:val="-1"/>
                <w:sz w:val="22"/>
                <w:szCs w:val="22"/>
              </w:rPr>
              <w:t>i</w:t>
            </w:r>
            <w:r w:rsidRPr="00D3402A">
              <w:rPr>
                <w:rFonts w:ascii="Arial" w:eastAsia="Arial" w:hAnsi="Arial" w:cs="Arial"/>
                <w:spacing w:val="-3"/>
                <w:sz w:val="22"/>
                <w:szCs w:val="22"/>
              </w:rPr>
              <w:t>n</w:t>
            </w:r>
            <w:r w:rsidRPr="00D3402A">
              <w:rPr>
                <w:rFonts w:ascii="Arial" w:eastAsia="Arial" w:hAnsi="Arial" w:cs="Arial"/>
                <w:sz w:val="22"/>
                <w:szCs w:val="22"/>
              </w:rPr>
              <w:t>g</w:t>
            </w:r>
            <w:r w:rsidRPr="00D3402A">
              <w:rPr>
                <w:rFonts w:ascii="Arial" w:eastAsia="Arial" w:hAnsi="Arial" w:cs="Arial"/>
                <w:spacing w:val="4"/>
                <w:sz w:val="22"/>
                <w:szCs w:val="22"/>
              </w:rPr>
              <w:t xml:space="preserve"> </w:t>
            </w:r>
            <w:r w:rsidRPr="00D3402A">
              <w:rPr>
                <w:rFonts w:ascii="Arial" w:eastAsia="Arial" w:hAnsi="Arial" w:cs="Arial"/>
                <w:spacing w:val="-3"/>
                <w:sz w:val="22"/>
                <w:szCs w:val="22"/>
              </w:rPr>
              <w:t>o</w:t>
            </w:r>
            <w:r w:rsidRPr="00D3402A">
              <w:rPr>
                <w:rFonts w:ascii="Arial" w:eastAsia="Arial" w:hAnsi="Arial" w:cs="Arial"/>
                <w:sz w:val="22"/>
                <w:szCs w:val="22"/>
              </w:rPr>
              <w:t>f</w:t>
            </w:r>
            <w:r w:rsidRPr="00D3402A">
              <w:rPr>
                <w:rFonts w:ascii="Arial" w:eastAsia="Arial" w:hAnsi="Arial" w:cs="Arial"/>
                <w:spacing w:val="3"/>
                <w:sz w:val="22"/>
                <w:szCs w:val="22"/>
              </w:rPr>
              <w:t xml:space="preserve"> </w:t>
            </w:r>
            <w:r w:rsidRPr="00D3402A">
              <w:rPr>
                <w:rFonts w:ascii="Arial" w:eastAsia="Arial" w:hAnsi="Arial" w:cs="Arial"/>
                <w:spacing w:val="-1"/>
                <w:sz w:val="22"/>
                <w:szCs w:val="22"/>
              </w:rPr>
              <w:t>i</w:t>
            </w:r>
            <w:r w:rsidRPr="00D3402A">
              <w:rPr>
                <w:rFonts w:ascii="Arial" w:eastAsia="Arial" w:hAnsi="Arial" w:cs="Arial"/>
                <w:spacing w:val="1"/>
                <w:sz w:val="22"/>
                <w:szCs w:val="22"/>
              </w:rPr>
              <w:t>m</w:t>
            </w:r>
            <w:r w:rsidRPr="00D3402A">
              <w:rPr>
                <w:rFonts w:ascii="Arial" w:eastAsia="Arial" w:hAnsi="Arial" w:cs="Arial"/>
                <w:spacing w:val="-3"/>
                <w:sz w:val="22"/>
                <w:szCs w:val="22"/>
              </w:rPr>
              <w:t>a</w:t>
            </w:r>
            <w:r w:rsidRPr="00D3402A">
              <w:rPr>
                <w:rFonts w:ascii="Arial" w:eastAsia="Arial" w:hAnsi="Arial" w:cs="Arial"/>
                <w:spacing w:val="2"/>
                <w:sz w:val="22"/>
                <w:szCs w:val="22"/>
              </w:rPr>
              <w:t>g</w:t>
            </w:r>
            <w:r w:rsidRPr="00D3402A">
              <w:rPr>
                <w:rFonts w:ascii="Arial" w:eastAsia="Arial" w:hAnsi="Arial" w:cs="Arial"/>
                <w:spacing w:val="-3"/>
                <w:sz w:val="22"/>
                <w:szCs w:val="22"/>
              </w:rPr>
              <w:t>e</w:t>
            </w:r>
            <w:r w:rsidRPr="00D3402A">
              <w:rPr>
                <w:rFonts w:ascii="Arial" w:eastAsia="Arial" w:hAnsi="Arial" w:cs="Arial"/>
                <w:sz w:val="22"/>
                <w:szCs w:val="22"/>
              </w:rPr>
              <w:t>s</w:t>
            </w:r>
            <w:r w:rsidRPr="00D3402A">
              <w:rPr>
                <w:rFonts w:ascii="Arial" w:eastAsia="Arial" w:hAnsi="Arial" w:cs="Arial"/>
                <w:spacing w:val="-1"/>
                <w:sz w:val="22"/>
                <w:szCs w:val="22"/>
              </w:rPr>
              <w:t xml:space="preserve"> </w:t>
            </w:r>
            <w:r w:rsidRPr="00D3402A">
              <w:rPr>
                <w:rFonts w:ascii="Arial" w:eastAsia="Arial" w:hAnsi="Arial" w:cs="Arial"/>
                <w:spacing w:val="1"/>
                <w:sz w:val="22"/>
                <w:szCs w:val="22"/>
              </w:rPr>
              <w:t>f</w:t>
            </w:r>
            <w:r w:rsidRPr="00D3402A">
              <w:rPr>
                <w:rFonts w:ascii="Arial" w:eastAsia="Arial" w:hAnsi="Arial" w:cs="Arial"/>
                <w:sz w:val="22"/>
                <w:szCs w:val="22"/>
              </w:rPr>
              <w:t xml:space="preserve">or </w:t>
            </w:r>
            <w:r w:rsidRPr="00D3402A">
              <w:rPr>
                <w:rFonts w:ascii="Arial" w:eastAsia="Arial" w:hAnsi="Arial" w:cs="Arial"/>
                <w:spacing w:val="2"/>
                <w:sz w:val="22"/>
                <w:szCs w:val="22"/>
              </w:rPr>
              <w:t>g</w:t>
            </w:r>
            <w:r w:rsidRPr="00D3402A">
              <w:rPr>
                <w:rFonts w:ascii="Arial" w:eastAsia="Arial" w:hAnsi="Arial" w:cs="Arial"/>
                <w:sz w:val="22"/>
                <w:szCs w:val="22"/>
              </w:rPr>
              <w:t>en</w:t>
            </w:r>
            <w:r w:rsidRPr="00D3402A">
              <w:rPr>
                <w:rFonts w:ascii="Arial" w:eastAsia="Arial" w:hAnsi="Arial" w:cs="Arial"/>
                <w:spacing w:val="-3"/>
                <w:sz w:val="22"/>
                <w:szCs w:val="22"/>
              </w:rPr>
              <w:t>e</w:t>
            </w:r>
            <w:r w:rsidRPr="00D3402A">
              <w:rPr>
                <w:rFonts w:ascii="Arial" w:eastAsia="Arial" w:hAnsi="Arial" w:cs="Arial"/>
                <w:spacing w:val="1"/>
                <w:sz w:val="22"/>
                <w:szCs w:val="22"/>
              </w:rPr>
              <w:t>r</w:t>
            </w:r>
            <w:r w:rsidRPr="00D3402A">
              <w:rPr>
                <w:rFonts w:ascii="Arial" w:eastAsia="Arial" w:hAnsi="Arial" w:cs="Arial"/>
                <w:sz w:val="22"/>
                <w:szCs w:val="22"/>
              </w:rPr>
              <w:t>al pub</w:t>
            </w:r>
            <w:r w:rsidRPr="00D3402A">
              <w:rPr>
                <w:rFonts w:ascii="Arial" w:eastAsia="Arial" w:hAnsi="Arial" w:cs="Arial"/>
                <w:spacing w:val="-1"/>
                <w:sz w:val="22"/>
                <w:szCs w:val="22"/>
              </w:rPr>
              <w:t>li</w:t>
            </w:r>
            <w:r w:rsidRPr="00D3402A">
              <w:rPr>
                <w:rFonts w:ascii="Arial" w:eastAsia="Arial" w:hAnsi="Arial" w:cs="Arial"/>
                <w:sz w:val="22"/>
                <w:szCs w:val="22"/>
              </w:rPr>
              <w:t>c</w:t>
            </w:r>
            <w:r w:rsidRPr="00D3402A">
              <w:rPr>
                <w:rFonts w:ascii="Arial" w:eastAsia="Arial" w:hAnsi="Arial" w:cs="Arial"/>
                <w:spacing w:val="-1"/>
                <w:sz w:val="22"/>
                <w:szCs w:val="22"/>
              </w:rPr>
              <w:t>i</w:t>
            </w:r>
            <w:r w:rsidRPr="00D3402A">
              <w:rPr>
                <w:rFonts w:ascii="Arial" w:eastAsia="Arial" w:hAnsi="Arial" w:cs="Arial"/>
                <w:spacing w:val="1"/>
                <w:sz w:val="22"/>
                <w:szCs w:val="22"/>
              </w:rPr>
              <w:t>t</w:t>
            </w:r>
            <w:r w:rsidRPr="00D3402A">
              <w:rPr>
                <w:rFonts w:ascii="Arial" w:eastAsia="Arial" w:hAnsi="Arial" w:cs="Arial"/>
                <w:sz w:val="22"/>
                <w:szCs w:val="22"/>
              </w:rPr>
              <w:t>y</w:t>
            </w:r>
            <w:r w:rsidRPr="00D3402A">
              <w:rPr>
                <w:rFonts w:ascii="Arial" w:eastAsia="Arial" w:hAnsi="Arial" w:cs="Arial"/>
                <w:spacing w:val="-1"/>
                <w:sz w:val="22"/>
                <w:szCs w:val="22"/>
              </w:rPr>
              <w:t xml:space="preserve"> </w:t>
            </w:r>
            <w:r w:rsidRPr="00D3402A">
              <w:rPr>
                <w:rFonts w:ascii="Arial" w:eastAsia="Arial" w:hAnsi="Arial" w:cs="Arial"/>
                <w:spacing w:val="-3"/>
                <w:sz w:val="22"/>
                <w:szCs w:val="22"/>
              </w:rPr>
              <w:t>o</w:t>
            </w:r>
            <w:r w:rsidRPr="00D3402A">
              <w:rPr>
                <w:rFonts w:ascii="Arial" w:eastAsia="Arial" w:hAnsi="Arial" w:cs="Arial"/>
                <w:sz w:val="22"/>
                <w:szCs w:val="22"/>
              </w:rPr>
              <w:t>f</w:t>
            </w:r>
            <w:r w:rsidRPr="00D3402A">
              <w:rPr>
                <w:rFonts w:ascii="Arial" w:eastAsia="Arial" w:hAnsi="Arial" w:cs="Arial"/>
                <w:spacing w:val="3"/>
                <w:sz w:val="22"/>
                <w:szCs w:val="22"/>
              </w:rPr>
              <w:t xml:space="preserve"> </w:t>
            </w:r>
            <w:r w:rsidRPr="00D3402A">
              <w:rPr>
                <w:rFonts w:ascii="Arial" w:eastAsia="Arial" w:hAnsi="Arial" w:cs="Arial"/>
                <w:spacing w:val="1"/>
                <w:sz w:val="22"/>
                <w:szCs w:val="22"/>
              </w:rPr>
              <w:t>t</w:t>
            </w:r>
            <w:r w:rsidRPr="00D3402A">
              <w:rPr>
                <w:rFonts w:ascii="Arial" w:eastAsia="Arial" w:hAnsi="Arial" w:cs="Arial"/>
                <w:sz w:val="22"/>
                <w:szCs w:val="22"/>
              </w:rPr>
              <w:t>he</w:t>
            </w:r>
            <w:r w:rsidRPr="00D3402A">
              <w:rPr>
                <w:rFonts w:ascii="Arial" w:eastAsia="Arial" w:hAnsi="Arial" w:cs="Arial"/>
                <w:spacing w:val="1"/>
                <w:sz w:val="22"/>
                <w:szCs w:val="22"/>
              </w:rPr>
              <w:t xml:space="preserve"> </w:t>
            </w:r>
            <w:r w:rsidRPr="00D3402A">
              <w:rPr>
                <w:rFonts w:ascii="Arial" w:eastAsia="Arial" w:hAnsi="Arial" w:cs="Arial"/>
                <w:spacing w:val="-3"/>
                <w:sz w:val="22"/>
                <w:szCs w:val="22"/>
              </w:rPr>
              <w:t>e</w:t>
            </w:r>
            <w:r w:rsidRPr="00D3402A">
              <w:rPr>
                <w:rFonts w:ascii="Arial" w:eastAsia="Arial" w:hAnsi="Arial" w:cs="Arial"/>
                <w:spacing w:val="-2"/>
                <w:sz w:val="22"/>
                <w:szCs w:val="22"/>
              </w:rPr>
              <w:t>v</w:t>
            </w:r>
            <w:r w:rsidRPr="00D3402A">
              <w:rPr>
                <w:rFonts w:ascii="Arial" w:eastAsia="Arial" w:hAnsi="Arial" w:cs="Arial"/>
                <w:sz w:val="22"/>
                <w:szCs w:val="22"/>
              </w:rPr>
              <w:t>ent</w:t>
            </w:r>
          </w:p>
          <w:p w:rsidR="006E7FC4" w:rsidRPr="00D3402A" w:rsidRDefault="006E7FC4">
            <w:pPr>
              <w:spacing w:line="240" w:lineRule="exact"/>
              <w:ind w:left="102"/>
              <w:rPr>
                <w:rFonts w:ascii="Arial" w:eastAsia="Arial" w:hAnsi="Arial" w:cs="Arial"/>
                <w:sz w:val="22"/>
                <w:szCs w:val="22"/>
              </w:rPr>
            </w:pPr>
            <w:r w:rsidRPr="00D3402A">
              <w:rPr>
                <w:rFonts w:ascii="Arial" w:eastAsia="Arial" w:hAnsi="Arial" w:cs="Arial"/>
                <w:sz w:val="22"/>
                <w:szCs w:val="22"/>
              </w:rPr>
              <w:t>e</w:t>
            </w:r>
            <w:r w:rsidRPr="00D3402A">
              <w:rPr>
                <w:rFonts w:ascii="Arial" w:eastAsia="Arial" w:hAnsi="Arial" w:cs="Arial"/>
                <w:spacing w:val="-1"/>
                <w:sz w:val="22"/>
                <w:szCs w:val="22"/>
              </w:rPr>
              <w:t>.</w:t>
            </w:r>
            <w:r w:rsidRPr="00D3402A">
              <w:rPr>
                <w:rFonts w:ascii="Arial" w:eastAsia="Arial" w:hAnsi="Arial" w:cs="Arial"/>
                <w:sz w:val="22"/>
                <w:szCs w:val="22"/>
              </w:rPr>
              <w:t>g</w:t>
            </w:r>
            <w:r w:rsidRPr="00D3402A">
              <w:rPr>
                <w:rFonts w:ascii="Arial" w:eastAsia="Arial" w:hAnsi="Arial" w:cs="Arial"/>
                <w:spacing w:val="4"/>
                <w:sz w:val="22"/>
                <w:szCs w:val="22"/>
              </w:rPr>
              <w:t xml:space="preserve"> </w:t>
            </w:r>
            <w:r w:rsidRPr="00D3402A">
              <w:rPr>
                <w:rFonts w:ascii="Arial" w:eastAsia="Arial" w:hAnsi="Arial" w:cs="Arial"/>
                <w:sz w:val="22"/>
                <w:szCs w:val="22"/>
              </w:rPr>
              <w:t>ne</w:t>
            </w:r>
            <w:r w:rsidRPr="00D3402A">
              <w:rPr>
                <w:rFonts w:ascii="Arial" w:eastAsia="Arial" w:hAnsi="Arial" w:cs="Arial"/>
                <w:spacing w:val="-3"/>
                <w:sz w:val="22"/>
                <w:szCs w:val="22"/>
              </w:rPr>
              <w:t>w</w:t>
            </w:r>
            <w:r w:rsidRPr="00D3402A">
              <w:rPr>
                <w:rFonts w:ascii="Arial" w:eastAsia="Arial" w:hAnsi="Arial" w:cs="Arial"/>
                <w:sz w:val="22"/>
                <w:szCs w:val="22"/>
              </w:rPr>
              <w:t>spape</w:t>
            </w:r>
            <w:r w:rsidRPr="00D3402A">
              <w:rPr>
                <w:rFonts w:ascii="Arial" w:eastAsia="Arial" w:hAnsi="Arial" w:cs="Arial"/>
                <w:spacing w:val="1"/>
                <w:sz w:val="22"/>
                <w:szCs w:val="22"/>
              </w:rPr>
              <w:t>r</w:t>
            </w:r>
            <w:r w:rsidRPr="00D3402A">
              <w:rPr>
                <w:rFonts w:ascii="Arial" w:eastAsia="Arial" w:hAnsi="Arial" w:cs="Arial"/>
                <w:sz w:val="22"/>
                <w:szCs w:val="22"/>
              </w:rPr>
              <w:t>s, pub</w:t>
            </w:r>
            <w:r w:rsidRPr="00D3402A">
              <w:rPr>
                <w:rFonts w:ascii="Arial" w:eastAsia="Arial" w:hAnsi="Arial" w:cs="Arial"/>
                <w:spacing w:val="-1"/>
                <w:sz w:val="22"/>
                <w:szCs w:val="22"/>
              </w:rPr>
              <w:t>li</w:t>
            </w:r>
            <w:r w:rsidRPr="00D3402A">
              <w:rPr>
                <w:rFonts w:ascii="Arial" w:eastAsia="Arial" w:hAnsi="Arial" w:cs="Arial"/>
                <w:sz w:val="22"/>
                <w:szCs w:val="22"/>
              </w:rPr>
              <w:t>ca</w:t>
            </w:r>
            <w:r w:rsidRPr="00D3402A">
              <w:rPr>
                <w:rFonts w:ascii="Arial" w:eastAsia="Arial" w:hAnsi="Arial" w:cs="Arial"/>
                <w:spacing w:val="-1"/>
                <w:sz w:val="22"/>
                <w:szCs w:val="22"/>
              </w:rPr>
              <w:t>ti</w:t>
            </w:r>
            <w:r w:rsidRPr="00D3402A">
              <w:rPr>
                <w:rFonts w:ascii="Arial" w:eastAsia="Arial" w:hAnsi="Arial" w:cs="Arial"/>
                <w:sz w:val="22"/>
                <w:szCs w:val="22"/>
              </w:rPr>
              <w:t>ons</w:t>
            </w:r>
          </w:p>
        </w:tc>
        <w:tc>
          <w:tcPr>
            <w:tcW w:w="3286" w:type="dxa"/>
            <w:tcBorders>
              <w:top w:val="single" w:sz="6" w:space="0" w:color="000000"/>
              <w:left w:val="single" w:sz="6" w:space="0" w:color="000000"/>
              <w:bottom w:val="single" w:sz="6" w:space="0" w:color="000000"/>
              <w:right w:val="single" w:sz="6" w:space="0" w:color="000000"/>
            </w:tcBorders>
          </w:tcPr>
          <w:p w:rsidR="006E7FC4" w:rsidRPr="00D3402A" w:rsidRDefault="006E7FC4">
            <w:pPr>
              <w:rPr>
                <w:rFonts w:ascii="Arial" w:hAnsi="Arial" w:cs="Arial"/>
              </w:rPr>
            </w:pPr>
          </w:p>
        </w:tc>
        <w:tc>
          <w:tcPr>
            <w:tcW w:w="3079" w:type="dxa"/>
            <w:tcBorders>
              <w:top w:val="single" w:sz="6" w:space="0" w:color="000000"/>
              <w:left w:val="single" w:sz="6" w:space="0" w:color="000000"/>
              <w:bottom w:val="single" w:sz="6" w:space="0" w:color="000000"/>
              <w:right w:val="single" w:sz="6" w:space="0" w:color="000000"/>
            </w:tcBorders>
          </w:tcPr>
          <w:p w:rsidR="006E7FC4" w:rsidRPr="00D3402A" w:rsidRDefault="006E7FC4">
            <w:pPr>
              <w:rPr>
                <w:rFonts w:ascii="Arial" w:hAnsi="Arial" w:cs="Arial"/>
              </w:rPr>
            </w:pPr>
          </w:p>
        </w:tc>
      </w:tr>
      <w:tr w:rsidR="006E7FC4" w:rsidRPr="00D3402A" w:rsidTr="006E7FC4">
        <w:trPr>
          <w:trHeight w:hRule="exact" w:val="516"/>
        </w:trPr>
        <w:tc>
          <w:tcPr>
            <w:tcW w:w="3175" w:type="dxa"/>
            <w:tcBorders>
              <w:top w:val="single" w:sz="6" w:space="0" w:color="000000"/>
              <w:left w:val="single" w:sz="6" w:space="0" w:color="000000"/>
              <w:bottom w:val="single" w:sz="6" w:space="0" w:color="000000"/>
              <w:right w:val="single" w:sz="6" w:space="0" w:color="000000"/>
            </w:tcBorders>
            <w:hideMark/>
          </w:tcPr>
          <w:p w:rsidR="006E7FC4" w:rsidRPr="00D3402A" w:rsidRDefault="006E7FC4">
            <w:pPr>
              <w:spacing w:line="240" w:lineRule="exact"/>
              <w:ind w:left="102"/>
              <w:rPr>
                <w:rFonts w:ascii="Arial" w:eastAsia="Arial" w:hAnsi="Arial" w:cs="Arial"/>
                <w:sz w:val="22"/>
                <w:szCs w:val="22"/>
              </w:rPr>
            </w:pPr>
            <w:r w:rsidRPr="00D3402A">
              <w:rPr>
                <w:rFonts w:ascii="Arial" w:eastAsia="Arial" w:hAnsi="Arial" w:cs="Arial"/>
                <w:spacing w:val="-1"/>
                <w:sz w:val="22"/>
                <w:szCs w:val="22"/>
              </w:rPr>
              <w:t>C</w:t>
            </w:r>
            <w:r w:rsidRPr="00D3402A">
              <w:rPr>
                <w:rFonts w:ascii="Arial" w:eastAsia="Arial" w:hAnsi="Arial" w:cs="Arial"/>
                <w:sz w:val="22"/>
                <w:szCs w:val="22"/>
              </w:rPr>
              <w:t>ap</w:t>
            </w:r>
            <w:r w:rsidRPr="00D3402A">
              <w:rPr>
                <w:rFonts w:ascii="Arial" w:eastAsia="Arial" w:hAnsi="Arial" w:cs="Arial"/>
                <w:spacing w:val="1"/>
                <w:sz w:val="22"/>
                <w:szCs w:val="22"/>
              </w:rPr>
              <w:t>t</w:t>
            </w:r>
            <w:r w:rsidRPr="00D3402A">
              <w:rPr>
                <w:rFonts w:ascii="Arial" w:eastAsia="Arial" w:hAnsi="Arial" w:cs="Arial"/>
                <w:sz w:val="22"/>
                <w:szCs w:val="22"/>
              </w:rPr>
              <w:t>u</w:t>
            </w:r>
            <w:r w:rsidRPr="00D3402A">
              <w:rPr>
                <w:rFonts w:ascii="Arial" w:eastAsia="Arial" w:hAnsi="Arial" w:cs="Arial"/>
                <w:spacing w:val="1"/>
                <w:sz w:val="22"/>
                <w:szCs w:val="22"/>
              </w:rPr>
              <w:t>r</w:t>
            </w:r>
            <w:r w:rsidRPr="00D3402A">
              <w:rPr>
                <w:rFonts w:ascii="Arial" w:eastAsia="Arial" w:hAnsi="Arial" w:cs="Arial"/>
                <w:spacing w:val="-1"/>
                <w:sz w:val="22"/>
                <w:szCs w:val="22"/>
              </w:rPr>
              <w:t>i</w:t>
            </w:r>
            <w:r w:rsidRPr="00D3402A">
              <w:rPr>
                <w:rFonts w:ascii="Arial" w:eastAsia="Arial" w:hAnsi="Arial" w:cs="Arial"/>
                <w:spacing w:val="-3"/>
                <w:sz w:val="22"/>
                <w:szCs w:val="22"/>
              </w:rPr>
              <w:t>n</w:t>
            </w:r>
            <w:r w:rsidRPr="00D3402A">
              <w:rPr>
                <w:rFonts w:ascii="Arial" w:eastAsia="Arial" w:hAnsi="Arial" w:cs="Arial"/>
                <w:sz w:val="22"/>
                <w:szCs w:val="22"/>
              </w:rPr>
              <w:t>g</w:t>
            </w:r>
            <w:r w:rsidRPr="00D3402A">
              <w:rPr>
                <w:rFonts w:ascii="Arial" w:eastAsia="Arial" w:hAnsi="Arial" w:cs="Arial"/>
                <w:spacing w:val="4"/>
                <w:sz w:val="22"/>
                <w:szCs w:val="22"/>
              </w:rPr>
              <w:t xml:space="preserve"> </w:t>
            </w:r>
            <w:r w:rsidRPr="00D3402A">
              <w:rPr>
                <w:rFonts w:ascii="Arial" w:eastAsia="Arial" w:hAnsi="Arial" w:cs="Arial"/>
                <w:spacing w:val="-3"/>
                <w:sz w:val="22"/>
                <w:szCs w:val="22"/>
              </w:rPr>
              <w:t>o</w:t>
            </w:r>
            <w:r w:rsidRPr="00D3402A">
              <w:rPr>
                <w:rFonts w:ascii="Arial" w:eastAsia="Arial" w:hAnsi="Arial" w:cs="Arial"/>
                <w:sz w:val="22"/>
                <w:szCs w:val="22"/>
              </w:rPr>
              <w:t>f</w:t>
            </w:r>
            <w:r w:rsidRPr="00D3402A">
              <w:rPr>
                <w:rFonts w:ascii="Arial" w:eastAsia="Arial" w:hAnsi="Arial" w:cs="Arial"/>
                <w:spacing w:val="3"/>
                <w:sz w:val="22"/>
                <w:szCs w:val="22"/>
              </w:rPr>
              <w:t xml:space="preserve"> </w:t>
            </w:r>
            <w:r w:rsidRPr="00D3402A">
              <w:rPr>
                <w:rFonts w:ascii="Arial" w:eastAsia="Arial" w:hAnsi="Arial" w:cs="Arial"/>
                <w:spacing w:val="-1"/>
                <w:sz w:val="22"/>
                <w:szCs w:val="22"/>
              </w:rPr>
              <w:t>i</w:t>
            </w:r>
            <w:r w:rsidRPr="00D3402A">
              <w:rPr>
                <w:rFonts w:ascii="Arial" w:eastAsia="Arial" w:hAnsi="Arial" w:cs="Arial"/>
                <w:spacing w:val="1"/>
                <w:sz w:val="22"/>
                <w:szCs w:val="22"/>
              </w:rPr>
              <w:t>m</w:t>
            </w:r>
            <w:r w:rsidRPr="00D3402A">
              <w:rPr>
                <w:rFonts w:ascii="Arial" w:eastAsia="Arial" w:hAnsi="Arial" w:cs="Arial"/>
                <w:spacing w:val="-3"/>
                <w:sz w:val="22"/>
                <w:szCs w:val="22"/>
              </w:rPr>
              <w:t>a</w:t>
            </w:r>
            <w:r w:rsidRPr="00D3402A">
              <w:rPr>
                <w:rFonts w:ascii="Arial" w:eastAsia="Arial" w:hAnsi="Arial" w:cs="Arial"/>
                <w:spacing w:val="2"/>
                <w:sz w:val="22"/>
                <w:szCs w:val="22"/>
              </w:rPr>
              <w:t>g</w:t>
            </w:r>
            <w:r w:rsidRPr="00D3402A">
              <w:rPr>
                <w:rFonts w:ascii="Arial" w:eastAsia="Arial" w:hAnsi="Arial" w:cs="Arial"/>
                <w:spacing w:val="-3"/>
                <w:sz w:val="22"/>
                <w:szCs w:val="22"/>
              </w:rPr>
              <w:t>e</w:t>
            </w:r>
            <w:r w:rsidRPr="00D3402A">
              <w:rPr>
                <w:rFonts w:ascii="Arial" w:eastAsia="Arial" w:hAnsi="Arial" w:cs="Arial"/>
                <w:sz w:val="22"/>
                <w:szCs w:val="22"/>
              </w:rPr>
              <w:t>s</w:t>
            </w:r>
            <w:r w:rsidRPr="00D3402A">
              <w:rPr>
                <w:rFonts w:ascii="Arial" w:eastAsia="Arial" w:hAnsi="Arial" w:cs="Arial"/>
                <w:spacing w:val="-1"/>
                <w:sz w:val="22"/>
                <w:szCs w:val="22"/>
              </w:rPr>
              <w:t xml:space="preserve"> </w:t>
            </w:r>
            <w:r w:rsidRPr="00D3402A">
              <w:rPr>
                <w:rFonts w:ascii="Arial" w:eastAsia="Arial" w:hAnsi="Arial" w:cs="Arial"/>
                <w:spacing w:val="1"/>
                <w:sz w:val="22"/>
                <w:szCs w:val="22"/>
              </w:rPr>
              <w:t>f</w:t>
            </w:r>
            <w:r w:rsidRPr="00D3402A">
              <w:rPr>
                <w:rFonts w:ascii="Arial" w:eastAsia="Arial" w:hAnsi="Arial" w:cs="Arial"/>
                <w:sz w:val="22"/>
                <w:szCs w:val="22"/>
              </w:rPr>
              <w:t>or</w:t>
            </w:r>
            <w:r w:rsidRPr="00D3402A">
              <w:rPr>
                <w:rFonts w:ascii="Arial" w:eastAsia="Arial" w:hAnsi="Arial" w:cs="Arial"/>
                <w:spacing w:val="-2"/>
                <w:sz w:val="22"/>
                <w:szCs w:val="22"/>
              </w:rPr>
              <w:t xml:space="preserve"> </w:t>
            </w:r>
            <w:r w:rsidRPr="00D3402A">
              <w:rPr>
                <w:rFonts w:ascii="Arial" w:eastAsia="Arial" w:hAnsi="Arial" w:cs="Arial"/>
                <w:sz w:val="22"/>
                <w:szCs w:val="22"/>
              </w:rPr>
              <w:t>use</w:t>
            </w:r>
          </w:p>
          <w:p w:rsidR="006E7FC4" w:rsidRPr="00D3402A" w:rsidRDefault="006E7FC4">
            <w:pPr>
              <w:spacing w:before="1"/>
              <w:ind w:left="102"/>
              <w:rPr>
                <w:rFonts w:ascii="Arial" w:eastAsia="Arial" w:hAnsi="Arial" w:cs="Arial"/>
                <w:sz w:val="22"/>
                <w:szCs w:val="22"/>
              </w:rPr>
            </w:pPr>
            <w:r w:rsidRPr="00D3402A">
              <w:rPr>
                <w:rFonts w:ascii="Arial" w:eastAsia="Arial" w:hAnsi="Arial" w:cs="Arial"/>
                <w:sz w:val="22"/>
                <w:szCs w:val="22"/>
              </w:rPr>
              <w:t>on</w:t>
            </w:r>
            <w:r w:rsidRPr="00D3402A">
              <w:rPr>
                <w:rFonts w:ascii="Arial" w:eastAsia="Arial" w:hAnsi="Arial" w:cs="Arial"/>
                <w:spacing w:val="1"/>
                <w:sz w:val="22"/>
                <w:szCs w:val="22"/>
              </w:rPr>
              <w:t xml:space="preserve"> </w:t>
            </w:r>
            <w:r w:rsidRPr="00D3402A">
              <w:rPr>
                <w:rFonts w:ascii="Arial" w:eastAsia="Arial" w:hAnsi="Arial" w:cs="Arial"/>
                <w:spacing w:val="-3"/>
                <w:sz w:val="22"/>
                <w:szCs w:val="22"/>
              </w:rPr>
              <w:t>w</w:t>
            </w:r>
            <w:r w:rsidRPr="00D3402A">
              <w:rPr>
                <w:rFonts w:ascii="Arial" w:eastAsia="Arial" w:hAnsi="Arial" w:cs="Arial"/>
                <w:sz w:val="22"/>
                <w:szCs w:val="22"/>
              </w:rPr>
              <w:t>ebs</w:t>
            </w:r>
            <w:r w:rsidRPr="00D3402A">
              <w:rPr>
                <w:rFonts w:ascii="Arial" w:eastAsia="Arial" w:hAnsi="Arial" w:cs="Arial"/>
                <w:spacing w:val="-1"/>
                <w:sz w:val="22"/>
                <w:szCs w:val="22"/>
              </w:rPr>
              <w:t>i</w:t>
            </w:r>
            <w:r w:rsidRPr="00D3402A">
              <w:rPr>
                <w:rFonts w:ascii="Arial" w:eastAsia="Arial" w:hAnsi="Arial" w:cs="Arial"/>
                <w:spacing w:val="1"/>
                <w:sz w:val="22"/>
                <w:szCs w:val="22"/>
              </w:rPr>
              <w:t>t</w:t>
            </w:r>
            <w:r w:rsidRPr="00D3402A">
              <w:rPr>
                <w:rFonts w:ascii="Arial" w:eastAsia="Arial" w:hAnsi="Arial" w:cs="Arial"/>
                <w:sz w:val="22"/>
                <w:szCs w:val="22"/>
              </w:rPr>
              <w:t>es</w:t>
            </w:r>
          </w:p>
        </w:tc>
        <w:tc>
          <w:tcPr>
            <w:tcW w:w="3286" w:type="dxa"/>
            <w:tcBorders>
              <w:top w:val="single" w:sz="6" w:space="0" w:color="000000"/>
              <w:left w:val="single" w:sz="6" w:space="0" w:color="000000"/>
              <w:bottom w:val="single" w:sz="6" w:space="0" w:color="000000"/>
              <w:right w:val="single" w:sz="6" w:space="0" w:color="000000"/>
            </w:tcBorders>
          </w:tcPr>
          <w:p w:rsidR="006E7FC4" w:rsidRPr="00D3402A" w:rsidRDefault="006E7FC4">
            <w:pPr>
              <w:rPr>
                <w:rFonts w:ascii="Arial" w:hAnsi="Arial" w:cs="Arial"/>
              </w:rPr>
            </w:pPr>
          </w:p>
        </w:tc>
        <w:tc>
          <w:tcPr>
            <w:tcW w:w="3079" w:type="dxa"/>
            <w:tcBorders>
              <w:top w:val="single" w:sz="6" w:space="0" w:color="000000"/>
              <w:left w:val="single" w:sz="6" w:space="0" w:color="000000"/>
              <w:bottom w:val="single" w:sz="6" w:space="0" w:color="000000"/>
              <w:right w:val="single" w:sz="6" w:space="0" w:color="000000"/>
            </w:tcBorders>
          </w:tcPr>
          <w:p w:rsidR="006E7FC4" w:rsidRPr="00D3402A" w:rsidRDefault="006E7FC4">
            <w:pPr>
              <w:rPr>
                <w:rFonts w:ascii="Arial" w:hAnsi="Arial" w:cs="Arial"/>
              </w:rPr>
            </w:pPr>
          </w:p>
        </w:tc>
      </w:tr>
      <w:tr w:rsidR="006E7FC4" w:rsidRPr="00D3402A" w:rsidTr="006E7FC4">
        <w:trPr>
          <w:trHeight w:hRule="exact" w:val="770"/>
        </w:trPr>
        <w:tc>
          <w:tcPr>
            <w:tcW w:w="3175" w:type="dxa"/>
            <w:tcBorders>
              <w:top w:val="single" w:sz="6" w:space="0" w:color="000000"/>
              <w:left w:val="single" w:sz="6" w:space="0" w:color="000000"/>
              <w:bottom w:val="single" w:sz="6" w:space="0" w:color="000000"/>
              <w:right w:val="single" w:sz="6" w:space="0" w:color="000000"/>
            </w:tcBorders>
            <w:hideMark/>
          </w:tcPr>
          <w:p w:rsidR="006E7FC4" w:rsidRPr="00D3402A" w:rsidRDefault="006E7FC4">
            <w:pPr>
              <w:spacing w:line="240" w:lineRule="exact"/>
              <w:ind w:left="102"/>
              <w:rPr>
                <w:rFonts w:ascii="Arial" w:eastAsia="Arial" w:hAnsi="Arial" w:cs="Arial"/>
                <w:sz w:val="22"/>
                <w:szCs w:val="22"/>
              </w:rPr>
            </w:pPr>
            <w:r w:rsidRPr="00D3402A">
              <w:rPr>
                <w:rFonts w:ascii="Arial" w:eastAsia="Arial" w:hAnsi="Arial" w:cs="Arial"/>
                <w:spacing w:val="-1"/>
                <w:sz w:val="22"/>
                <w:szCs w:val="22"/>
              </w:rPr>
              <w:t>C</w:t>
            </w:r>
            <w:r w:rsidRPr="00D3402A">
              <w:rPr>
                <w:rFonts w:ascii="Arial" w:eastAsia="Arial" w:hAnsi="Arial" w:cs="Arial"/>
                <w:sz w:val="22"/>
                <w:szCs w:val="22"/>
              </w:rPr>
              <w:t>ap</w:t>
            </w:r>
            <w:r w:rsidRPr="00D3402A">
              <w:rPr>
                <w:rFonts w:ascii="Arial" w:eastAsia="Arial" w:hAnsi="Arial" w:cs="Arial"/>
                <w:spacing w:val="1"/>
                <w:sz w:val="22"/>
                <w:szCs w:val="22"/>
              </w:rPr>
              <w:t>t</w:t>
            </w:r>
            <w:r w:rsidRPr="00D3402A">
              <w:rPr>
                <w:rFonts w:ascii="Arial" w:eastAsia="Arial" w:hAnsi="Arial" w:cs="Arial"/>
                <w:sz w:val="22"/>
                <w:szCs w:val="22"/>
              </w:rPr>
              <w:t>u</w:t>
            </w:r>
            <w:r w:rsidRPr="00D3402A">
              <w:rPr>
                <w:rFonts w:ascii="Arial" w:eastAsia="Arial" w:hAnsi="Arial" w:cs="Arial"/>
                <w:spacing w:val="1"/>
                <w:sz w:val="22"/>
                <w:szCs w:val="22"/>
              </w:rPr>
              <w:t>r</w:t>
            </w:r>
            <w:r w:rsidRPr="00D3402A">
              <w:rPr>
                <w:rFonts w:ascii="Arial" w:eastAsia="Arial" w:hAnsi="Arial" w:cs="Arial"/>
                <w:spacing w:val="-1"/>
                <w:sz w:val="22"/>
                <w:szCs w:val="22"/>
              </w:rPr>
              <w:t>i</w:t>
            </w:r>
            <w:r w:rsidRPr="00D3402A">
              <w:rPr>
                <w:rFonts w:ascii="Arial" w:eastAsia="Arial" w:hAnsi="Arial" w:cs="Arial"/>
                <w:spacing w:val="-3"/>
                <w:sz w:val="22"/>
                <w:szCs w:val="22"/>
              </w:rPr>
              <w:t>n</w:t>
            </w:r>
            <w:r w:rsidRPr="00D3402A">
              <w:rPr>
                <w:rFonts w:ascii="Arial" w:eastAsia="Arial" w:hAnsi="Arial" w:cs="Arial"/>
                <w:sz w:val="22"/>
                <w:szCs w:val="22"/>
              </w:rPr>
              <w:t>g</w:t>
            </w:r>
            <w:r w:rsidRPr="00D3402A">
              <w:rPr>
                <w:rFonts w:ascii="Arial" w:eastAsia="Arial" w:hAnsi="Arial" w:cs="Arial"/>
                <w:spacing w:val="4"/>
                <w:sz w:val="22"/>
                <w:szCs w:val="22"/>
              </w:rPr>
              <w:t xml:space="preserve"> </w:t>
            </w:r>
            <w:r w:rsidRPr="00D3402A">
              <w:rPr>
                <w:rFonts w:ascii="Arial" w:eastAsia="Arial" w:hAnsi="Arial" w:cs="Arial"/>
                <w:spacing w:val="-3"/>
                <w:sz w:val="22"/>
                <w:szCs w:val="22"/>
              </w:rPr>
              <w:t>o</w:t>
            </w:r>
            <w:r w:rsidRPr="00D3402A">
              <w:rPr>
                <w:rFonts w:ascii="Arial" w:eastAsia="Arial" w:hAnsi="Arial" w:cs="Arial"/>
                <w:sz w:val="22"/>
                <w:szCs w:val="22"/>
              </w:rPr>
              <w:t>f</w:t>
            </w:r>
            <w:r w:rsidRPr="00D3402A">
              <w:rPr>
                <w:rFonts w:ascii="Arial" w:eastAsia="Arial" w:hAnsi="Arial" w:cs="Arial"/>
                <w:spacing w:val="3"/>
                <w:sz w:val="22"/>
                <w:szCs w:val="22"/>
              </w:rPr>
              <w:t xml:space="preserve"> </w:t>
            </w:r>
            <w:r w:rsidRPr="00D3402A">
              <w:rPr>
                <w:rFonts w:ascii="Arial" w:eastAsia="Arial" w:hAnsi="Arial" w:cs="Arial"/>
                <w:spacing w:val="-1"/>
                <w:sz w:val="22"/>
                <w:szCs w:val="22"/>
              </w:rPr>
              <w:t>li</w:t>
            </w:r>
            <w:r w:rsidRPr="00D3402A">
              <w:rPr>
                <w:rFonts w:ascii="Arial" w:eastAsia="Arial" w:hAnsi="Arial" w:cs="Arial"/>
                <w:spacing w:val="-2"/>
                <w:sz w:val="22"/>
                <w:szCs w:val="22"/>
              </w:rPr>
              <w:t>v</w:t>
            </w:r>
            <w:r w:rsidRPr="00D3402A">
              <w:rPr>
                <w:rFonts w:ascii="Arial" w:eastAsia="Arial" w:hAnsi="Arial" w:cs="Arial"/>
                <w:sz w:val="22"/>
                <w:szCs w:val="22"/>
              </w:rPr>
              <w:t>e</w:t>
            </w:r>
            <w:r w:rsidRPr="00D3402A">
              <w:rPr>
                <w:rFonts w:ascii="Arial" w:eastAsia="Arial" w:hAnsi="Arial" w:cs="Arial"/>
                <w:spacing w:val="1"/>
                <w:sz w:val="22"/>
                <w:szCs w:val="22"/>
              </w:rPr>
              <w:t xml:space="preserve"> </w:t>
            </w:r>
            <w:r w:rsidRPr="00D3402A">
              <w:rPr>
                <w:rFonts w:ascii="Arial" w:eastAsia="Arial" w:hAnsi="Arial" w:cs="Arial"/>
                <w:sz w:val="22"/>
                <w:szCs w:val="22"/>
              </w:rPr>
              <w:t>spo</w:t>
            </w:r>
            <w:r w:rsidRPr="00D3402A">
              <w:rPr>
                <w:rFonts w:ascii="Arial" w:eastAsia="Arial" w:hAnsi="Arial" w:cs="Arial"/>
                <w:spacing w:val="1"/>
                <w:sz w:val="22"/>
                <w:szCs w:val="22"/>
              </w:rPr>
              <w:t>rt</w:t>
            </w:r>
            <w:r w:rsidRPr="00D3402A">
              <w:rPr>
                <w:rFonts w:ascii="Arial" w:eastAsia="Arial" w:hAnsi="Arial" w:cs="Arial"/>
                <w:sz w:val="22"/>
                <w:szCs w:val="22"/>
              </w:rPr>
              <w:t>s</w:t>
            </w:r>
          </w:p>
          <w:p w:rsidR="006E7FC4" w:rsidRPr="00D3402A" w:rsidRDefault="006E7FC4">
            <w:pPr>
              <w:spacing w:before="6" w:line="240" w:lineRule="exact"/>
              <w:ind w:left="102" w:right="542"/>
              <w:rPr>
                <w:rFonts w:ascii="Arial" w:eastAsia="Arial" w:hAnsi="Arial" w:cs="Arial"/>
                <w:sz w:val="22"/>
                <w:szCs w:val="22"/>
              </w:rPr>
            </w:pPr>
            <w:r w:rsidRPr="00D3402A">
              <w:rPr>
                <w:rFonts w:ascii="Arial" w:eastAsia="Arial" w:hAnsi="Arial" w:cs="Arial"/>
                <w:sz w:val="22"/>
                <w:szCs w:val="22"/>
              </w:rPr>
              <w:t>pa</w:t>
            </w:r>
            <w:r w:rsidRPr="00D3402A">
              <w:rPr>
                <w:rFonts w:ascii="Arial" w:eastAsia="Arial" w:hAnsi="Arial" w:cs="Arial"/>
                <w:spacing w:val="1"/>
                <w:sz w:val="22"/>
                <w:szCs w:val="22"/>
              </w:rPr>
              <w:t>rt</w:t>
            </w:r>
            <w:r w:rsidRPr="00D3402A">
              <w:rPr>
                <w:rFonts w:ascii="Arial" w:eastAsia="Arial" w:hAnsi="Arial" w:cs="Arial"/>
                <w:spacing w:val="-1"/>
                <w:sz w:val="22"/>
                <w:szCs w:val="22"/>
              </w:rPr>
              <w:t>i</w:t>
            </w:r>
            <w:r w:rsidRPr="00D3402A">
              <w:rPr>
                <w:rFonts w:ascii="Arial" w:eastAsia="Arial" w:hAnsi="Arial" w:cs="Arial"/>
                <w:sz w:val="22"/>
                <w:szCs w:val="22"/>
              </w:rPr>
              <w:t>c</w:t>
            </w:r>
            <w:r w:rsidRPr="00D3402A">
              <w:rPr>
                <w:rFonts w:ascii="Arial" w:eastAsia="Arial" w:hAnsi="Arial" w:cs="Arial"/>
                <w:spacing w:val="-1"/>
                <w:sz w:val="22"/>
                <w:szCs w:val="22"/>
              </w:rPr>
              <w:t>i</w:t>
            </w:r>
            <w:r w:rsidRPr="00D3402A">
              <w:rPr>
                <w:rFonts w:ascii="Arial" w:eastAsia="Arial" w:hAnsi="Arial" w:cs="Arial"/>
                <w:sz w:val="22"/>
                <w:szCs w:val="22"/>
              </w:rPr>
              <w:t>pa</w:t>
            </w:r>
            <w:r w:rsidRPr="00D3402A">
              <w:rPr>
                <w:rFonts w:ascii="Arial" w:eastAsia="Arial" w:hAnsi="Arial" w:cs="Arial"/>
                <w:spacing w:val="1"/>
                <w:sz w:val="22"/>
                <w:szCs w:val="22"/>
              </w:rPr>
              <w:t>t</w:t>
            </w:r>
            <w:r w:rsidRPr="00D3402A">
              <w:rPr>
                <w:rFonts w:ascii="Arial" w:eastAsia="Arial" w:hAnsi="Arial" w:cs="Arial"/>
                <w:spacing w:val="-1"/>
                <w:sz w:val="22"/>
                <w:szCs w:val="22"/>
              </w:rPr>
              <w:t>i</w:t>
            </w:r>
            <w:r w:rsidRPr="00D3402A">
              <w:rPr>
                <w:rFonts w:ascii="Arial" w:eastAsia="Arial" w:hAnsi="Arial" w:cs="Arial"/>
                <w:sz w:val="22"/>
                <w:szCs w:val="22"/>
              </w:rPr>
              <w:t>on</w:t>
            </w:r>
            <w:r w:rsidRPr="00D3402A">
              <w:rPr>
                <w:rFonts w:ascii="Arial" w:eastAsia="Arial" w:hAnsi="Arial" w:cs="Arial"/>
                <w:spacing w:val="1"/>
                <w:sz w:val="22"/>
                <w:szCs w:val="22"/>
              </w:rPr>
              <w:t xml:space="preserve"> </w:t>
            </w:r>
            <w:r w:rsidRPr="00D3402A">
              <w:rPr>
                <w:rFonts w:ascii="Arial" w:eastAsia="Arial" w:hAnsi="Arial" w:cs="Arial"/>
                <w:spacing w:val="-3"/>
                <w:sz w:val="22"/>
                <w:szCs w:val="22"/>
              </w:rPr>
              <w:t>w</w:t>
            </w:r>
            <w:r w:rsidRPr="00D3402A">
              <w:rPr>
                <w:rFonts w:ascii="Arial" w:eastAsia="Arial" w:hAnsi="Arial" w:cs="Arial"/>
                <w:sz w:val="22"/>
                <w:szCs w:val="22"/>
              </w:rPr>
              <w:t>h</w:t>
            </w:r>
            <w:r w:rsidRPr="00D3402A">
              <w:rPr>
                <w:rFonts w:ascii="Arial" w:eastAsia="Arial" w:hAnsi="Arial" w:cs="Arial"/>
                <w:spacing w:val="-1"/>
                <w:sz w:val="22"/>
                <w:szCs w:val="22"/>
              </w:rPr>
              <w:t>i</w:t>
            </w:r>
            <w:r w:rsidRPr="00D3402A">
              <w:rPr>
                <w:rFonts w:ascii="Arial" w:eastAsia="Arial" w:hAnsi="Arial" w:cs="Arial"/>
                <w:sz w:val="22"/>
                <w:szCs w:val="22"/>
              </w:rPr>
              <w:t>ch</w:t>
            </w:r>
            <w:r w:rsidRPr="00D3402A">
              <w:rPr>
                <w:rFonts w:ascii="Arial" w:eastAsia="Arial" w:hAnsi="Arial" w:cs="Arial"/>
                <w:spacing w:val="1"/>
                <w:sz w:val="22"/>
                <w:szCs w:val="22"/>
              </w:rPr>
              <w:t xml:space="preserve"> </w:t>
            </w:r>
            <w:r w:rsidRPr="00D3402A">
              <w:rPr>
                <w:rFonts w:ascii="Arial" w:eastAsia="Arial" w:hAnsi="Arial" w:cs="Arial"/>
                <w:spacing w:val="-3"/>
                <w:sz w:val="22"/>
                <w:szCs w:val="22"/>
              </w:rPr>
              <w:t>w</w:t>
            </w:r>
            <w:r w:rsidRPr="00D3402A">
              <w:rPr>
                <w:rFonts w:ascii="Arial" w:eastAsia="Arial" w:hAnsi="Arial" w:cs="Arial"/>
                <w:spacing w:val="1"/>
                <w:sz w:val="22"/>
                <w:szCs w:val="22"/>
              </w:rPr>
              <w:t>i</w:t>
            </w:r>
            <w:r w:rsidRPr="00D3402A">
              <w:rPr>
                <w:rFonts w:ascii="Arial" w:eastAsia="Arial" w:hAnsi="Arial" w:cs="Arial"/>
                <w:spacing w:val="-1"/>
                <w:sz w:val="22"/>
                <w:szCs w:val="22"/>
              </w:rPr>
              <w:t>l</w:t>
            </w:r>
            <w:r w:rsidRPr="00D3402A">
              <w:rPr>
                <w:rFonts w:ascii="Arial" w:eastAsia="Arial" w:hAnsi="Arial" w:cs="Arial"/>
                <w:sz w:val="22"/>
                <w:szCs w:val="22"/>
              </w:rPr>
              <w:t>l be p</w:t>
            </w:r>
            <w:r w:rsidRPr="00D3402A">
              <w:rPr>
                <w:rFonts w:ascii="Arial" w:eastAsia="Arial" w:hAnsi="Arial" w:cs="Arial"/>
                <w:spacing w:val="1"/>
                <w:sz w:val="22"/>
                <w:szCs w:val="22"/>
              </w:rPr>
              <w:t>r</w:t>
            </w:r>
            <w:r w:rsidRPr="00D3402A">
              <w:rPr>
                <w:rFonts w:ascii="Arial" w:eastAsia="Arial" w:hAnsi="Arial" w:cs="Arial"/>
                <w:sz w:val="22"/>
                <w:szCs w:val="22"/>
              </w:rPr>
              <w:t>o</w:t>
            </w:r>
            <w:r w:rsidRPr="00D3402A">
              <w:rPr>
                <w:rFonts w:ascii="Arial" w:eastAsia="Arial" w:hAnsi="Arial" w:cs="Arial"/>
                <w:spacing w:val="-2"/>
                <w:sz w:val="22"/>
                <w:szCs w:val="22"/>
              </w:rPr>
              <w:t>v</w:t>
            </w:r>
            <w:r w:rsidRPr="00D3402A">
              <w:rPr>
                <w:rFonts w:ascii="Arial" w:eastAsia="Arial" w:hAnsi="Arial" w:cs="Arial"/>
                <w:spacing w:val="-1"/>
                <w:sz w:val="22"/>
                <w:szCs w:val="22"/>
              </w:rPr>
              <w:t>i</w:t>
            </w:r>
            <w:r w:rsidRPr="00D3402A">
              <w:rPr>
                <w:rFonts w:ascii="Arial" w:eastAsia="Arial" w:hAnsi="Arial" w:cs="Arial"/>
                <w:sz w:val="22"/>
                <w:szCs w:val="22"/>
              </w:rPr>
              <w:t>ded</w:t>
            </w:r>
            <w:r w:rsidRPr="00D3402A">
              <w:rPr>
                <w:rFonts w:ascii="Arial" w:eastAsia="Arial" w:hAnsi="Arial" w:cs="Arial"/>
                <w:spacing w:val="1"/>
                <w:sz w:val="22"/>
                <w:szCs w:val="22"/>
              </w:rPr>
              <w:t xml:space="preserve"> </w:t>
            </w:r>
            <w:r w:rsidRPr="00D3402A">
              <w:rPr>
                <w:rFonts w:ascii="Arial" w:eastAsia="Arial" w:hAnsi="Arial" w:cs="Arial"/>
                <w:spacing w:val="-2"/>
                <w:sz w:val="22"/>
                <w:szCs w:val="22"/>
              </w:rPr>
              <w:t>v</w:t>
            </w:r>
            <w:r w:rsidRPr="00D3402A">
              <w:rPr>
                <w:rFonts w:ascii="Arial" w:eastAsia="Arial" w:hAnsi="Arial" w:cs="Arial"/>
                <w:spacing w:val="-1"/>
                <w:sz w:val="22"/>
                <w:szCs w:val="22"/>
              </w:rPr>
              <w:t>i</w:t>
            </w:r>
            <w:r w:rsidRPr="00D3402A">
              <w:rPr>
                <w:rFonts w:ascii="Arial" w:eastAsia="Arial" w:hAnsi="Arial" w:cs="Arial"/>
                <w:sz w:val="22"/>
                <w:szCs w:val="22"/>
              </w:rPr>
              <w:t>a</w:t>
            </w:r>
            <w:r w:rsidRPr="00D3402A">
              <w:rPr>
                <w:rFonts w:ascii="Arial" w:eastAsia="Arial" w:hAnsi="Arial" w:cs="Arial"/>
                <w:spacing w:val="1"/>
                <w:sz w:val="22"/>
                <w:szCs w:val="22"/>
              </w:rPr>
              <w:t xml:space="preserve"> t</w:t>
            </w:r>
            <w:r w:rsidRPr="00D3402A">
              <w:rPr>
                <w:rFonts w:ascii="Arial" w:eastAsia="Arial" w:hAnsi="Arial" w:cs="Arial"/>
                <w:sz w:val="22"/>
                <w:szCs w:val="22"/>
              </w:rPr>
              <w:t>he</w:t>
            </w:r>
            <w:r w:rsidRPr="00D3402A">
              <w:rPr>
                <w:rFonts w:ascii="Arial" w:eastAsia="Arial" w:hAnsi="Arial" w:cs="Arial"/>
                <w:spacing w:val="1"/>
                <w:sz w:val="22"/>
                <w:szCs w:val="22"/>
              </w:rPr>
              <w:t xml:space="preserve"> </w:t>
            </w:r>
            <w:r w:rsidRPr="00D3402A">
              <w:rPr>
                <w:rFonts w:ascii="Arial" w:eastAsia="Arial" w:hAnsi="Arial" w:cs="Arial"/>
                <w:spacing w:val="-1"/>
                <w:sz w:val="22"/>
                <w:szCs w:val="22"/>
              </w:rPr>
              <w:t>i</w:t>
            </w:r>
            <w:r w:rsidRPr="00D3402A">
              <w:rPr>
                <w:rFonts w:ascii="Arial" w:eastAsia="Arial" w:hAnsi="Arial" w:cs="Arial"/>
                <w:sz w:val="22"/>
                <w:szCs w:val="22"/>
              </w:rPr>
              <w:t>n</w:t>
            </w:r>
            <w:r w:rsidRPr="00D3402A">
              <w:rPr>
                <w:rFonts w:ascii="Arial" w:eastAsia="Arial" w:hAnsi="Arial" w:cs="Arial"/>
                <w:spacing w:val="1"/>
                <w:sz w:val="22"/>
                <w:szCs w:val="22"/>
              </w:rPr>
              <w:t>t</w:t>
            </w:r>
            <w:r w:rsidRPr="00D3402A">
              <w:rPr>
                <w:rFonts w:ascii="Arial" w:eastAsia="Arial" w:hAnsi="Arial" w:cs="Arial"/>
                <w:sz w:val="22"/>
                <w:szCs w:val="22"/>
              </w:rPr>
              <w:t>e</w:t>
            </w:r>
            <w:r w:rsidRPr="00D3402A">
              <w:rPr>
                <w:rFonts w:ascii="Arial" w:eastAsia="Arial" w:hAnsi="Arial" w:cs="Arial"/>
                <w:spacing w:val="1"/>
                <w:sz w:val="22"/>
                <w:szCs w:val="22"/>
              </w:rPr>
              <w:t>r</w:t>
            </w:r>
            <w:r w:rsidRPr="00D3402A">
              <w:rPr>
                <w:rFonts w:ascii="Arial" w:eastAsia="Arial" w:hAnsi="Arial" w:cs="Arial"/>
                <w:sz w:val="22"/>
                <w:szCs w:val="22"/>
              </w:rPr>
              <w:t>n</w:t>
            </w:r>
            <w:r w:rsidRPr="00D3402A">
              <w:rPr>
                <w:rFonts w:ascii="Arial" w:eastAsia="Arial" w:hAnsi="Arial" w:cs="Arial"/>
                <w:spacing w:val="-3"/>
                <w:sz w:val="22"/>
                <w:szCs w:val="22"/>
              </w:rPr>
              <w:t>e</w:t>
            </w:r>
            <w:r w:rsidRPr="00D3402A">
              <w:rPr>
                <w:rFonts w:ascii="Arial" w:eastAsia="Arial" w:hAnsi="Arial" w:cs="Arial"/>
                <w:sz w:val="22"/>
                <w:szCs w:val="22"/>
              </w:rPr>
              <w:t>t</w:t>
            </w:r>
          </w:p>
        </w:tc>
        <w:tc>
          <w:tcPr>
            <w:tcW w:w="3286" w:type="dxa"/>
            <w:tcBorders>
              <w:top w:val="single" w:sz="6" w:space="0" w:color="000000"/>
              <w:left w:val="single" w:sz="6" w:space="0" w:color="000000"/>
              <w:bottom w:val="single" w:sz="6" w:space="0" w:color="000000"/>
              <w:right w:val="single" w:sz="6" w:space="0" w:color="000000"/>
            </w:tcBorders>
          </w:tcPr>
          <w:p w:rsidR="006E7FC4" w:rsidRPr="00D3402A" w:rsidRDefault="006E7FC4">
            <w:pPr>
              <w:rPr>
                <w:rFonts w:ascii="Arial" w:hAnsi="Arial" w:cs="Arial"/>
              </w:rPr>
            </w:pPr>
          </w:p>
        </w:tc>
        <w:tc>
          <w:tcPr>
            <w:tcW w:w="3079" w:type="dxa"/>
            <w:tcBorders>
              <w:top w:val="single" w:sz="6" w:space="0" w:color="000000"/>
              <w:left w:val="single" w:sz="6" w:space="0" w:color="000000"/>
              <w:bottom w:val="single" w:sz="6" w:space="0" w:color="000000"/>
              <w:right w:val="single" w:sz="6" w:space="0" w:color="000000"/>
            </w:tcBorders>
          </w:tcPr>
          <w:p w:rsidR="006E7FC4" w:rsidRPr="00D3402A" w:rsidRDefault="006E7FC4">
            <w:pPr>
              <w:rPr>
                <w:rFonts w:ascii="Arial" w:hAnsi="Arial" w:cs="Arial"/>
              </w:rPr>
            </w:pPr>
          </w:p>
        </w:tc>
      </w:tr>
    </w:tbl>
    <w:p w:rsidR="006E7FC4" w:rsidRPr="00D3402A" w:rsidRDefault="006E7FC4" w:rsidP="006E7FC4">
      <w:pPr>
        <w:spacing w:line="200" w:lineRule="exact"/>
        <w:rPr>
          <w:rFonts w:ascii="Arial" w:hAnsi="Arial" w:cs="Arial"/>
        </w:rPr>
      </w:pPr>
    </w:p>
    <w:p w:rsidR="006E7FC4" w:rsidRPr="00D3402A" w:rsidRDefault="006E7FC4" w:rsidP="006E7FC4">
      <w:pPr>
        <w:spacing w:before="12" w:line="260" w:lineRule="exact"/>
        <w:rPr>
          <w:rFonts w:ascii="Arial" w:hAnsi="Arial" w:cs="Arial"/>
          <w:sz w:val="26"/>
          <w:szCs w:val="26"/>
        </w:rPr>
      </w:pPr>
    </w:p>
    <w:p w:rsidR="006E7FC4" w:rsidRPr="00D3402A" w:rsidRDefault="006E7FC4" w:rsidP="006E7FC4">
      <w:pPr>
        <w:spacing w:before="24"/>
        <w:ind w:left="113"/>
        <w:rPr>
          <w:rFonts w:ascii="Arial" w:eastAsia="Arial" w:hAnsi="Arial" w:cs="Arial"/>
          <w:sz w:val="22"/>
          <w:szCs w:val="22"/>
        </w:rPr>
      </w:pPr>
      <w:r w:rsidRPr="00D3402A">
        <w:rPr>
          <w:rFonts w:ascii="Arial" w:eastAsia="Arial" w:hAnsi="Arial" w:cs="Arial"/>
          <w:b/>
          <w:spacing w:val="-1"/>
          <w:sz w:val="22"/>
          <w:szCs w:val="22"/>
        </w:rPr>
        <w:t>S</w:t>
      </w:r>
      <w:r w:rsidRPr="00D3402A">
        <w:rPr>
          <w:rFonts w:ascii="Arial" w:eastAsia="Arial" w:hAnsi="Arial" w:cs="Arial"/>
          <w:b/>
          <w:sz w:val="22"/>
          <w:szCs w:val="22"/>
        </w:rPr>
        <w:t>a</w:t>
      </w:r>
      <w:r w:rsidRPr="00D3402A">
        <w:rPr>
          <w:rFonts w:ascii="Arial" w:eastAsia="Arial" w:hAnsi="Arial" w:cs="Arial"/>
          <w:b/>
          <w:spacing w:val="1"/>
          <w:sz w:val="22"/>
          <w:szCs w:val="22"/>
        </w:rPr>
        <w:t>f</w:t>
      </w:r>
      <w:r w:rsidRPr="00D3402A">
        <w:rPr>
          <w:rFonts w:ascii="Arial" w:eastAsia="Arial" w:hAnsi="Arial" w:cs="Arial"/>
          <w:b/>
          <w:sz w:val="22"/>
          <w:szCs w:val="22"/>
        </w:rPr>
        <w:t>egua</w:t>
      </w:r>
      <w:r w:rsidRPr="00D3402A">
        <w:rPr>
          <w:rFonts w:ascii="Arial" w:eastAsia="Arial" w:hAnsi="Arial" w:cs="Arial"/>
          <w:b/>
          <w:spacing w:val="1"/>
          <w:sz w:val="22"/>
          <w:szCs w:val="22"/>
        </w:rPr>
        <w:t>r</w:t>
      </w:r>
      <w:r w:rsidRPr="00D3402A">
        <w:rPr>
          <w:rFonts w:ascii="Arial" w:eastAsia="Arial" w:hAnsi="Arial" w:cs="Arial"/>
          <w:b/>
          <w:sz w:val="22"/>
          <w:szCs w:val="22"/>
        </w:rPr>
        <w:t>d</w:t>
      </w:r>
      <w:r w:rsidRPr="00D3402A">
        <w:rPr>
          <w:rFonts w:ascii="Arial" w:eastAsia="Arial" w:hAnsi="Arial" w:cs="Arial"/>
          <w:b/>
          <w:spacing w:val="1"/>
          <w:sz w:val="22"/>
          <w:szCs w:val="22"/>
        </w:rPr>
        <w:t>i</w:t>
      </w:r>
      <w:r w:rsidRPr="00D3402A">
        <w:rPr>
          <w:rFonts w:ascii="Arial" w:eastAsia="Arial" w:hAnsi="Arial" w:cs="Arial"/>
          <w:b/>
          <w:sz w:val="22"/>
          <w:szCs w:val="22"/>
        </w:rPr>
        <w:t>ng</w:t>
      </w:r>
    </w:p>
    <w:p w:rsidR="006E7FC4" w:rsidRPr="00D3402A" w:rsidRDefault="006E7FC4" w:rsidP="006E7FC4">
      <w:pPr>
        <w:spacing w:before="6" w:line="240" w:lineRule="exact"/>
        <w:ind w:left="113" w:right="337"/>
        <w:rPr>
          <w:rFonts w:ascii="Arial" w:eastAsia="Arial" w:hAnsi="Arial" w:cs="Arial"/>
          <w:sz w:val="22"/>
          <w:szCs w:val="22"/>
        </w:rPr>
      </w:pPr>
      <w:r w:rsidRPr="00D3402A">
        <w:rPr>
          <w:rFonts w:ascii="Arial" w:eastAsia="Arial" w:hAnsi="Arial" w:cs="Arial"/>
          <w:spacing w:val="-1"/>
          <w:sz w:val="22"/>
          <w:szCs w:val="22"/>
        </w:rPr>
        <w:t>A</w:t>
      </w:r>
      <w:r w:rsidRPr="00D3402A">
        <w:rPr>
          <w:rFonts w:ascii="Arial" w:eastAsia="Arial" w:hAnsi="Arial" w:cs="Arial"/>
          <w:sz w:val="22"/>
          <w:szCs w:val="22"/>
        </w:rPr>
        <w:t>s</w:t>
      </w:r>
      <w:r w:rsidRPr="00D3402A">
        <w:rPr>
          <w:rFonts w:ascii="Arial" w:eastAsia="Arial" w:hAnsi="Arial" w:cs="Arial"/>
          <w:spacing w:val="2"/>
          <w:sz w:val="22"/>
          <w:szCs w:val="22"/>
        </w:rPr>
        <w:t xml:space="preserve"> </w:t>
      </w:r>
      <w:r w:rsidRPr="00D3402A">
        <w:rPr>
          <w:rFonts w:ascii="Arial" w:eastAsia="Arial" w:hAnsi="Arial" w:cs="Arial"/>
          <w:sz w:val="22"/>
          <w:szCs w:val="22"/>
        </w:rPr>
        <w:t>pa</w:t>
      </w:r>
      <w:r w:rsidRPr="00D3402A">
        <w:rPr>
          <w:rFonts w:ascii="Arial" w:eastAsia="Arial" w:hAnsi="Arial" w:cs="Arial"/>
          <w:spacing w:val="-1"/>
          <w:sz w:val="22"/>
          <w:szCs w:val="22"/>
        </w:rPr>
        <w:t>r</w:t>
      </w:r>
      <w:r w:rsidRPr="00D3402A">
        <w:rPr>
          <w:rFonts w:ascii="Arial" w:eastAsia="Arial" w:hAnsi="Arial" w:cs="Arial"/>
          <w:sz w:val="22"/>
          <w:szCs w:val="22"/>
        </w:rPr>
        <w:t>t</w:t>
      </w:r>
      <w:r w:rsidRPr="00D3402A">
        <w:rPr>
          <w:rFonts w:ascii="Arial" w:eastAsia="Arial" w:hAnsi="Arial" w:cs="Arial"/>
          <w:spacing w:val="3"/>
          <w:sz w:val="22"/>
          <w:szCs w:val="22"/>
        </w:rPr>
        <w:t xml:space="preserve"> </w:t>
      </w:r>
      <w:r w:rsidRPr="00D3402A">
        <w:rPr>
          <w:rFonts w:ascii="Arial" w:eastAsia="Arial" w:hAnsi="Arial" w:cs="Arial"/>
          <w:spacing w:val="-3"/>
          <w:sz w:val="22"/>
          <w:szCs w:val="22"/>
        </w:rPr>
        <w:t>o</w:t>
      </w:r>
      <w:r w:rsidRPr="00D3402A">
        <w:rPr>
          <w:rFonts w:ascii="Arial" w:eastAsia="Arial" w:hAnsi="Arial" w:cs="Arial"/>
          <w:sz w:val="22"/>
          <w:szCs w:val="22"/>
        </w:rPr>
        <w:t>f</w:t>
      </w:r>
      <w:r w:rsidRPr="00D3402A">
        <w:rPr>
          <w:rFonts w:ascii="Arial" w:eastAsia="Arial" w:hAnsi="Arial" w:cs="Arial"/>
          <w:spacing w:val="3"/>
          <w:sz w:val="22"/>
          <w:szCs w:val="22"/>
        </w:rPr>
        <w:t xml:space="preserve"> </w:t>
      </w:r>
      <w:r w:rsidRPr="00D3402A">
        <w:rPr>
          <w:rFonts w:ascii="Arial" w:eastAsia="Arial" w:hAnsi="Arial" w:cs="Arial"/>
          <w:sz w:val="22"/>
          <w:szCs w:val="22"/>
        </w:rPr>
        <w:t>o</w:t>
      </w:r>
      <w:r w:rsidRPr="00D3402A">
        <w:rPr>
          <w:rFonts w:ascii="Arial" w:eastAsia="Arial" w:hAnsi="Arial" w:cs="Arial"/>
          <w:spacing w:val="-3"/>
          <w:sz w:val="22"/>
          <w:szCs w:val="22"/>
        </w:rPr>
        <w:t>u</w:t>
      </w:r>
      <w:r w:rsidRPr="00D3402A">
        <w:rPr>
          <w:rFonts w:ascii="Arial" w:eastAsia="Arial" w:hAnsi="Arial" w:cs="Arial"/>
          <w:sz w:val="22"/>
          <w:szCs w:val="22"/>
        </w:rPr>
        <w:t>r</w:t>
      </w:r>
      <w:r w:rsidRPr="00D3402A">
        <w:rPr>
          <w:rFonts w:ascii="Arial" w:eastAsia="Arial" w:hAnsi="Arial" w:cs="Arial"/>
          <w:spacing w:val="2"/>
          <w:sz w:val="22"/>
          <w:szCs w:val="22"/>
        </w:rPr>
        <w:t xml:space="preserve"> </w:t>
      </w:r>
      <w:r w:rsidRPr="00D3402A">
        <w:rPr>
          <w:rFonts w:ascii="Arial" w:eastAsia="Arial" w:hAnsi="Arial" w:cs="Arial"/>
          <w:sz w:val="22"/>
          <w:szCs w:val="22"/>
        </w:rPr>
        <w:t>c</w:t>
      </w:r>
      <w:r w:rsidRPr="00D3402A">
        <w:rPr>
          <w:rFonts w:ascii="Arial" w:eastAsia="Arial" w:hAnsi="Arial" w:cs="Arial"/>
          <w:spacing w:val="-3"/>
          <w:sz w:val="22"/>
          <w:szCs w:val="22"/>
        </w:rPr>
        <w:t>o</w:t>
      </w:r>
      <w:r w:rsidRPr="00D3402A">
        <w:rPr>
          <w:rFonts w:ascii="Arial" w:eastAsia="Arial" w:hAnsi="Arial" w:cs="Arial"/>
          <w:spacing w:val="-1"/>
          <w:sz w:val="22"/>
          <w:szCs w:val="22"/>
        </w:rPr>
        <w:t>m</w:t>
      </w:r>
      <w:r w:rsidRPr="00D3402A">
        <w:rPr>
          <w:rFonts w:ascii="Arial" w:eastAsia="Arial" w:hAnsi="Arial" w:cs="Arial"/>
          <w:spacing w:val="1"/>
          <w:sz w:val="22"/>
          <w:szCs w:val="22"/>
        </w:rPr>
        <w:t>m</w:t>
      </w:r>
      <w:r w:rsidRPr="00D3402A">
        <w:rPr>
          <w:rFonts w:ascii="Arial" w:eastAsia="Arial" w:hAnsi="Arial" w:cs="Arial"/>
          <w:spacing w:val="-1"/>
          <w:sz w:val="22"/>
          <w:szCs w:val="22"/>
        </w:rPr>
        <w:t>i</w:t>
      </w:r>
      <w:r w:rsidRPr="00D3402A">
        <w:rPr>
          <w:rFonts w:ascii="Arial" w:eastAsia="Arial" w:hAnsi="Arial" w:cs="Arial"/>
          <w:spacing w:val="1"/>
          <w:sz w:val="22"/>
          <w:szCs w:val="22"/>
        </w:rPr>
        <w:t>tm</w:t>
      </w:r>
      <w:r w:rsidRPr="00D3402A">
        <w:rPr>
          <w:rFonts w:ascii="Arial" w:eastAsia="Arial" w:hAnsi="Arial" w:cs="Arial"/>
          <w:spacing w:val="-3"/>
          <w:sz w:val="22"/>
          <w:szCs w:val="22"/>
        </w:rPr>
        <w:t>e</w:t>
      </w:r>
      <w:r w:rsidRPr="00D3402A">
        <w:rPr>
          <w:rFonts w:ascii="Arial" w:eastAsia="Arial" w:hAnsi="Arial" w:cs="Arial"/>
          <w:sz w:val="22"/>
          <w:szCs w:val="22"/>
        </w:rPr>
        <w:t xml:space="preserve">nt </w:t>
      </w:r>
      <w:r w:rsidRPr="00D3402A">
        <w:rPr>
          <w:rFonts w:ascii="Arial" w:eastAsia="Arial" w:hAnsi="Arial" w:cs="Arial"/>
          <w:spacing w:val="1"/>
          <w:sz w:val="22"/>
          <w:szCs w:val="22"/>
        </w:rPr>
        <w:t>t</w:t>
      </w:r>
      <w:r w:rsidRPr="00D3402A">
        <w:rPr>
          <w:rFonts w:ascii="Arial" w:eastAsia="Arial" w:hAnsi="Arial" w:cs="Arial"/>
          <w:sz w:val="22"/>
          <w:szCs w:val="22"/>
        </w:rPr>
        <w:t>o</w:t>
      </w:r>
      <w:r w:rsidRPr="00D3402A">
        <w:rPr>
          <w:rFonts w:ascii="Arial" w:eastAsia="Arial" w:hAnsi="Arial" w:cs="Arial"/>
          <w:spacing w:val="1"/>
          <w:sz w:val="22"/>
          <w:szCs w:val="22"/>
        </w:rPr>
        <w:t xml:space="preserve"> </w:t>
      </w:r>
      <w:r w:rsidRPr="00D3402A">
        <w:rPr>
          <w:rFonts w:ascii="Arial" w:eastAsia="Arial" w:hAnsi="Arial" w:cs="Arial"/>
          <w:sz w:val="22"/>
          <w:szCs w:val="22"/>
        </w:rPr>
        <w:t>s</w:t>
      </w:r>
      <w:r w:rsidRPr="00D3402A">
        <w:rPr>
          <w:rFonts w:ascii="Arial" w:eastAsia="Arial" w:hAnsi="Arial" w:cs="Arial"/>
          <w:spacing w:val="-3"/>
          <w:sz w:val="22"/>
          <w:szCs w:val="22"/>
        </w:rPr>
        <w:t>a</w:t>
      </w:r>
      <w:r w:rsidRPr="00D3402A">
        <w:rPr>
          <w:rFonts w:ascii="Arial" w:eastAsia="Arial" w:hAnsi="Arial" w:cs="Arial"/>
          <w:spacing w:val="1"/>
          <w:sz w:val="22"/>
          <w:szCs w:val="22"/>
        </w:rPr>
        <w:t>f</w:t>
      </w:r>
      <w:r w:rsidRPr="00D3402A">
        <w:rPr>
          <w:rFonts w:ascii="Arial" w:eastAsia="Arial" w:hAnsi="Arial" w:cs="Arial"/>
          <w:spacing w:val="-3"/>
          <w:sz w:val="22"/>
          <w:szCs w:val="22"/>
        </w:rPr>
        <w:t>e</w:t>
      </w:r>
      <w:r w:rsidRPr="00D3402A">
        <w:rPr>
          <w:rFonts w:ascii="Arial" w:eastAsia="Arial" w:hAnsi="Arial" w:cs="Arial"/>
          <w:spacing w:val="2"/>
          <w:sz w:val="22"/>
          <w:szCs w:val="22"/>
        </w:rPr>
        <w:t>g</w:t>
      </w:r>
      <w:r w:rsidRPr="00D3402A">
        <w:rPr>
          <w:rFonts w:ascii="Arial" w:eastAsia="Arial" w:hAnsi="Arial" w:cs="Arial"/>
          <w:sz w:val="22"/>
          <w:szCs w:val="22"/>
        </w:rPr>
        <w:t>ua</w:t>
      </w:r>
      <w:r w:rsidRPr="00D3402A">
        <w:rPr>
          <w:rFonts w:ascii="Arial" w:eastAsia="Arial" w:hAnsi="Arial" w:cs="Arial"/>
          <w:spacing w:val="1"/>
          <w:sz w:val="22"/>
          <w:szCs w:val="22"/>
        </w:rPr>
        <w:t>r</w:t>
      </w:r>
      <w:r w:rsidRPr="00D3402A">
        <w:rPr>
          <w:rFonts w:ascii="Arial" w:eastAsia="Arial" w:hAnsi="Arial" w:cs="Arial"/>
          <w:sz w:val="22"/>
          <w:szCs w:val="22"/>
        </w:rPr>
        <w:t>d</w:t>
      </w:r>
      <w:r w:rsidRPr="00D3402A">
        <w:rPr>
          <w:rFonts w:ascii="Arial" w:eastAsia="Arial" w:hAnsi="Arial" w:cs="Arial"/>
          <w:spacing w:val="-1"/>
          <w:sz w:val="22"/>
          <w:szCs w:val="22"/>
        </w:rPr>
        <w:t>i</w:t>
      </w:r>
      <w:r w:rsidRPr="00D3402A">
        <w:rPr>
          <w:rFonts w:ascii="Arial" w:eastAsia="Arial" w:hAnsi="Arial" w:cs="Arial"/>
          <w:spacing w:val="-3"/>
          <w:sz w:val="22"/>
          <w:szCs w:val="22"/>
        </w:rPr>
        <w:t>n</w:t>
      </w:r>
      <w:r w:rsidRPr="00D3402A">
        <w:rPr>
          <w:rFonts w:ascii="Arial" w:eastAsia="Arial" w:hAnsi="Arial" w:cs="Arial"/>
          <w:sz w:val="22"/>
          <w:szCs w:val="22"/>
        </w:rPr>
        <w:t>g,</w:t>
      </w:r>
      <w:r w:rsidRPr="00D3402A">
        <w:rPr>
          <w:rFonts w:ascii="Arial" w:eastAsia="Arial" w:hAnsi="Arial" w:cs="Arial"/>
          <w:spacing w:val="3"/>
          <w:sz w:val="22"/>
          <w:szCs w:val="22"/>
        </w:rPr>
        <w:t xml:space="preserve"> </w:t>
      </w:r>
      <w:r w:rsidRPr="00D3402A">
        <w:rPr>
          <w:rFonts w:ascii="Arial" w:eastAsia="Arial" w:hAnsi="Arial" w:cs="Arial"/>
          <w:sz w:val="22"/>
          <w:szCs w:val="22"/>
        </w:rPr>
        <w:t>con</w:t>
      </w:r>
      <w:r w:rsidRPr="00D3402A">
        <w:rPr>
          <w:rFonts w:ascii="Arial" w:eastAsia="Arial" w:hAnsi="Arial" w:cs="Arial"/>
          <w:spacing w:val="-2"/>
          <w:sz w:val="22"/>
          <w:szCs w:val="22"/>
        </w:rPr>
        <w:t>s</w:t>
      </w:r>
      <w:r w:rsidRPr="00D3402A">
        <w:rPr>
          <w:rFonts w:ascii="Arial" w:eastAsia="Arial" w:hAnsi="Arial" w:cs="Arial"/>
          <w:sz w:val="22"/>
          <w:szCs w:val="22"/>
        </w:rPr>
        <w:t>ent</w:t>
      </w:r>
      <w:r w:rsidRPr="00D3402A">
        <w:rPr>
          <w:rFonts w:ascii="Arial" w:eastAsia="Arial" w:hAnsi="Arial" w:cs="Arial"/>
          <w:spacing w:val="3"/>
          <w:sz w:val="22"/>
          <w:szCs w:val="22"/>
        </w:rPr>
        <w:t xml:space="preserve"> </w:t>
      </w:r>
      <w:r w:rsidRPr="00D3402A">
        <w:rPr>
          <w:rFonts w:ascii="Arial" w:eastAsia="Arial" w:hAnsi="Arial" w:cs="Arial"/>
          <w:spacing w:val="-1"/>
          <w:sz w:val="22"/>
          <w:szCs w:val="22"/>
        </w:rPr>
        <w:t>i</w:t>
      </w:r>
      <w:r w:rsidRPr="00D3402A">
        <w:rPr>
          <w:rFonts w:ascii="Arial" w:eastAsia="Arial" w:hAnsi="Arial" w:cs="Arial"/>
          <w:sz w:val="22"/>
          <w:szCs w:val="22"/>
        </w:rPr>
        <w:t>s</w:t>
      </w:r>
      <w:r w:rsidRPr="00D3402A">
        <w:rPr>
          <w:rFonts w:ascii="Arial" w:eastAsia="Arial" w:hAnsi="Arial" w:cs="Arial"/>
          <w:spacing w:val="2"/>
          <w:sz w:val="22"/>
          <w:szCs w:val="22"/>
        </w:rPr>
        <w:t xml:space="preserve"> </w:t>
      </w:r>
      <w:r w:rsidRPr="00D3402A">
        <w:rPr>
          <w:rFonts w:ascii="Arial" w:eastAsia="Arial" w:hAnsi="Arial" w:cs="Arial"/>
          <w:sz w:val="22"/>
          <w:szCs w:val="22"/>
        </w:rPr>
        <w:t>a</w:t>
      </w:r>
      <w:r w:rsidRPr="00D3402A">
        <w:rPr>
          <w:rFonts w:ascii="Arial" w:eastAsia="Arial" w:hAnsi="Arial" w:cs="Arial"/>
          <w:spacing w:val="-1"/>
          <w:sz w:val="22"/>
          <w:szCs w:val="22"/>
        </w:rPr>
        <w:t>l</w:t>
      </w:r>
      <w:r w:rsidRPr="00D3402A">
        <w:rPr>
          <w:rFonts w:ascii="Arial" w:eastAsia="Arial" w:hAnsi="Arial" w:cs="Arial"/>
          <w:sz w:val="22"/>
          <w:szCs w:val="22"/>
        </w:rPr>
        <w:t>so</w:t>
      </w:r>
      <w:r w:rsidRPr="00D3402A">
        <w:rPr>
          <w:rFonts w:ascii="Arial" w:eastAsia="Arial" w:hAnsi="Arial" w:cs="Arial"/>
          <w:spacing w:val="-1"/>
          <w:sz w:val="22"/>
          <w:szCs w:val="22"/>
        </w:rPr>
        <w:t xml:space="preserve"> </w:t>
      </w:r>
      <w:r w:rsidRPr="00D3402A">
        <w:rPr>
          <w:rFonts w:ascii="Arial" w:eastAsia="Arial" w:hAnsi="Arial" w:cs="Arial"/>
          <w:spacing w:val="1"/>
          <w:sz w:val="22"/>
          <w:szCs w:val="22"/>
        </w:rPr>
        <w:t>r</w:t>
      </w:r>
      <w:r w:rsidRPr="00D3402A">
        <w:rPr>
          <w:rFonts w:ascii="Arial" w:eastAsia="Arial" w:hAnsi="Arial" w:cs="Arial"/>
          <w:spacing w:val="-3"/>
          <w:sz w:val="22"/>
          <w:szCs w:val="22"/>
        </w:rPr>
        <w:t>e</w:t>
      </w:r>
      <w:r w:rsidRPr="00D3402A">
        <w:rPr>
          <w:rFonts w:ascii="Arial" w:eastAsia="Arial" w:hAnsi="Arial" w:cs="Arial"/>
          <w:spacing w:val="2"/>
          <w:sz w:val="22"/>
          <w:szCs w:val="22"/>
        </w:rPr>
        <w:t>q</w:t>
      </w:r>
      <w:r w:rsidRPr="00D3402A">
        <w:rPr>
          <w:rFonts w:ascii="Arial" w:eastAsia="Arial" w:hAnsi="Arial" w:cs="Arial"/>
          <w:sz w:val="22"/>
          <w:szCs w:val="22"/>
        </w:rPr>
        <w:t>u</w:t>
      </w:r>
      <w:r w:rsidRPr="00D3402A">
        <w:rPr>
          <w:rFonts w:ascii="Arial" w:eastAsia="Arial" w:hAnsi="Arial" w:cs="Arial"/>
          <w:spacing w:val="-1"/>
          <w:sz w:val="22"/>
          <w:szCs w:val="22"/>
        </w:rPr>
        <w:t>i</w:t>
      </w:r>
      <w:r w:rsidRPr="00D3402A">
        <w:rPr>
          <w:rFonts w:ascii="Arial" w:eastAsia="Arial" w:hAnsi="Arial" w:cs="Arial"/>
          <w:spacing w:val="1"/>
          <w:sz w:val="22"/>
          <w:szCs w:val="22"/>
        </w:rPr>
        <w:t>r</w:t>
      </w:r>
      <w:r w:rsidRPr="00D3402A">
        <w:rPr>
          <w:rFonts w:ascii="Arial" w:eastAsia="Arial" w:hAnsi="Arial" w:cs="Arial"/>
          <w:sz w:val="22"/>
          <w:szCs w:val="22"/>
        </w:rPr>
        <w:t>ed</w:t>
      </w:r>
      <w:r w:rsidRPr="00D3402A">
        <w:rPr>
          <w:rFonts w:ascii="Arial" w:eastAsia="Arial" w:hAnsi="Arial" w:cs="Arial"/>
          <w:spacing w:val="-1"/>
          <w:sz w:val="22"/>
          <w:szCs w:val="22"/>
        </w:rPr>
        <w:t xml:space="preserve"> </w:t>
      </w:r>
      <w:r w:rsidRPr="00D3402A">
        <w:rPr>
          <w:rFonts w:ascii="Arial" w:eastAsia="Arial" w:hAnsi="Arial" w:cs="Arial"/>
          <w:sz w:val="22"/>
          <w:szCs w:val="22"/>
        </w:rPr>
        <w:t>sep</w:t>
      </w:r>
      <w:r w:rsidRPr="00D3402A">
        <w:rPr>
          <w:rFonts w:ascii="Arial" w:eastAsia="Arial" w:hAnsi="Arial" w:cs="Arial"/>
          <w:spacing w:val="-3"/>
          <w:sz w:val="22"/>
          <w:szCs w:val="22"/>
        </w:rPr>
        <w:t>a</w:t>
      </w:r>
      <w:r w:rsidRPr="00D3402A">
        <w:rPr>
          <w:rFonts w:ascii="Arial" w:eastAsia="Arial" w:hAnsi="Arial" w:cs="Arial"/>
          <w:spacing w:val="1"/>
          <w:sz w:val="22"/>
          <w:szCs w:val="22"/>
        </w:rPr>
        <w:t>r</w:t>
      </w:r>
      <w:r w:rsidRPr="00D3402A">
        <w:rPr>
          <w:rFonts w:ascii="Arial" w:eastAsia="Arial" w:hAnsi="Arial" w:cs="Arial"/>
          <w:sz w:val="22"/>
          <w:szCs w:val="22"/>
        </w:rPr>
        <w:t>a</w:t>
      </w:r>
      <w:r w:rsidRPr="00D3402A">
        <w:rPr>
          <w:rFonts w:ascii="Arial" w:eastAsia="Arial" w:hAnsi="Arial" w:cs="Arial"/>
          <w:spacing w:val="1"/>
          <w:sz w:val="22"/>
          <w:szCs w:val="22"/>
        </w:rPr>
        <w:t>t</w:t>
      </w:r>
      <w:r w:rsidRPr="00D3402A">
        <w:rPr>
          <w:rFonts w:ascii="Arial" w:eastAsia="Arial" w:hAnsi="Arial" w:cs="Arial"/>
          <w:sz w:val="22"/>
          <w:szCs w:val="22"/>
        </w:rPr>
        <w:t>e</w:t>
      </w:r>
      <w:r w:rsidRPr="00D3402A">
        <w:rPr>
          <w:rFonts w:ascii="Arial" w:eastAsia="Arial" w:hAnsi="Arial" w:cs="Arial"/>
          <w:spacing w:val="-1"/>
          <w:sz w:val="22"/>
          <w:szCs w:val="22"/>
        </w:rPr>
        <w:t>l</w:t>
      </w:r>
      <w:r w:rsidRPr="00D3402A">
        <w:rPr>
          <w:rFonts w:ascii="Arial" w:eastAsia="Arial" w:hAnsi="Arial" w:cs="Arial"/>
          <w:sz w:val="22"/>
          <w:szCs w:val="22"/>
        </w:rPr>
        <w:t>y</w:t>
      </w:r>
      <w:r w:rsidRPr="00D3402A">
        <w:rPr>
          <w:rFonts w:ascii="Arial" w:eastAsia="Arial" w:hAnsi="Arial" w:cs="Arial"/>
          <w:spacing w:val="-1"/>
          <w:sz w:val="22"/>
          <w:szCs w:val="22"/>
        </w:rPr>
        <w:t xml:space="preserve"> </w:t>
      </w:r>
      <w:r w:rsidRPr="00D3402A">
        <w:rPr>
          <w:rFonts w:ascii="Arial" w:eastAsia="Arial" w:hAnsi="Arial" w:cs="Arial"/>
          <w:spacing w:val="1"/>
          <w:sz w:val="22"/>
          <w:szCs w:val="22"/>
        </w:rPr>
        <w:t>t</w:t>
      </w:r>
      <w:r w:rsidRPr="00D3402A">
        <w:rPr>
          <w:rFonts w:ascii="Arial" w:eastAsia="Arial" w:hAnsi="Arial" w:cs="Arial"/>
          <w:sz w:val="22"/>
          <w:szCs w:val="22"/>
        </w:rPr>
        <w:t>o</w:t>
      </w:r>
      <w:r w:rsidRPr="00D3402A">
        <w:rPr>
          <w:rFonts w:ascii="Arial" w:eastAsia="Arial" w:hAnsi="Arial" w:cs="Arial"/>
          <w:spacing w:val="1"/>
          <w:sz w:val="22"/>
          <w:szCs w:val="22"/>
        </w:rPr>
        <w:t xml:space="preserve"> </w:t>
      </w:r>
      <w:r w:rsidRPr="00D3402A">
        <w:rPr>
          <w:rFonts w:ascii="Arial" w:eastAsia="Arial" w:hAnsi="Arial" w:cs="Arial"/>
          <w:sz w:val="22"/>
          <w:szCs w:val="22"/>
        </w:rPr>
        <w:t>n</w:t>
      </w:r>
      <w:r w:rsidRPr="00D3402A">
        <w:rPr>
          <w:rFonts w:ascii="Arial" w:eastAsia="Arial" w:hAnsi="Arial" w:cs="Arial"/>
          <w:spacing w:val="-3"/>
          <w:sz w:val="22"/>
          <w:szCs w:val="22"/>
        </w:rPr>
        <w:t>a</w:t>
      </w:r>
      <w:r w:rsidRPr="00D3402A">
        <w:rPr>
          <w:rFonts w:ascii="Arial" w:eastAsia="Arial" w:hAnsi="Arial" w:cs="Arial"/>
          <w:spacing w:val="1"/>
          <w:sz w:val="22"/>
          <w:szCs w:val="22"/>
        </w:rPr>
        <w:t>m</w:t>
      </w:r>
      <w:r w:rsidRPr="00D3402A">
        <w:rPr>
          <w:rFonts w:ascii="Arial" w:eastAsia="Arial" w:hAnsi="Arial" w:cs="Arial"/>
          <w:sz w:val="22"/>
          <w:szCs w:val="22"/>
        </w:rPr>
        <w:t>e</w:t>
      </w:r>
      <w:r w:rsidRPr="00D3402A">
        <w:rPr>
          <w:rFonts w:ascii="Arial" w:eastAsia="Arial" w:hAnsi="Arial" w:cs="Arial"/>
          <w:spacing w:val="-1"/>
          <w:sz w:val="22"/>
          <w:szCs w:val="22"/>
        </w:rPr>
        <w:t xml:space="preserve"> </w:t>
      </w:r>
      <w:r w:rsidRPr="00D3402A">
        <w:rPr>
          <w:rFonts w:ascii="Arial" w:eastAsia="Arial" w:hAnsi="Arial" w:cs="Arial"/>
          <w:sz w:val="22"/>
          <w:szCs w:val="22"/>
        </w:rPr>
        <w:t>ch</w:t>
      </w:r>
      <w:r w:rsidRPr="00D3402A">
        <w:rPr>
          <w:rFonts w:ascii="Arial" w:eastAsia="Arial" w:hAnsi="Arial" w:cs="Arial"/>
          <w:spacing w:val="-1"/>
          <w:sz w:val="22"/>
          <w:szCs w:val="22"/>
        </w:rPr>
        <w:t>il</w:t>
      </w:r>
      <w:r w:rsidRPr="00D3402A">
        <w:rPr>
          <w:rFonts w:ascii="Arial" w:eastAsia="Arial" w:hAnsi="Arial" w:cs="Arial"/>
          <w:sz w:val="22"/>
          <w:szCs w:val="22"/>
        </w:rPr>
        <w:t>d</w:t>
      </w:r>
      <w:r w:rsidRPr="00D3402A">
        <w:rPr>
          <w:rFonts w:ascii="Arial" w:eastAsia="Arial" w:hAnsi="Arial" w:cs="Arial"/>
          <w:spacing w:val="1"/>
          <w:sz w:val="22"/>
          <w:szCs w:val="22"/>
        </w:rPr>
        <w:t>r</w:t>
      </w:r>
      <w:r w:rsidRPr="00D3402A">
        <w:rPr>
          <w:rFonts w:ascii="Arial" w:eastAsia="Arial" w:hAnsi="Arial" w:cs="Arial"/>
          <w:sz w:val="22"/>
          <w:szCs w:val="22"/>
        </w:rPr>
        <w:t>en and</w:t>
      </w:r>
      <w:r w:rsidRPr="00D3402A">
        <w:rPr>
          <w:rFonts w:ascii="Arial" w:eastAsia="Arial" w:hAnsi="Arial" w:cs="Arial"/>
          <w:spacing w:val="1"/>
          <w:sz w:val="22"/>
          <w:szCs w:val="22"/>
        </w:rPr>
        <w:t xml:space="preserve"> </w:t>
      </w:r>
      <w:r w:rsidRPr="00D3402A">
        <w:rPr>
          <w:rFonts w:ascii="Arial" w:eastAsia="Arial" w:hAnsi="Arial" w:cs="Arial"/>
          <w:spacing w:val="-2"/>
          <w:sz w:val="22"/>
          <w:szCs w:val="22"/>
        </w:rPr>
        <w:t>y</w:t>
      </w:r>
      <w:r w:rsidRPr="00D3402A">
        <w:rPr>
          <w:rFonts w:ascii="Arial" w:eastAsia="Arial" w:hAnsi="Arial" w:cs="Arial"/>
          <w:sz w:val="22"/>
          <w:szCs w:val="22"/>
        </w:rPr>
        <w:t>oung</w:t>
      </w:r>
      <w:r w:rsidRPr="00D3402A">
        <w:rPr>
          <w:rFonts w:ascii="Arial" w:eastAsia="Arial" w:hAnsi="Arial" w:cs="Arial"/>
          <w:spacing w:val="4"/>
          <w:sz w:val="22"/>
          <w:szCs w:val="22"/>
        </w:rPr>
        <w:t xml:space="preserve"> </w:t>
      </w:r>
      <w:r w:rsidRPr="00D3402A">
        <w:rPr>
          <w:rFonts w:ascii="Arial" w:eastAsia="Arial" w:hAnsi="Arial" w:cs="Arial"/>
          <w:sz w:val="22"/>
          <w:szCs w:val="22"/>
        </w:rPr>
        <w:t>peop</w:t>
      </w:r>
      <w:r w:rsidRPr="00D3402A">
        <w:rPr>
          <w:rFonts w:ascii="Arial" w:eastAsia="Arial" w:hAnsi="Arial" w:cs="Arial"/>
          <w:spacing w:val="-1"/>
          <w:sz w:val="22"/>
          <w:szCs w:val="22"/>
        </w:rPr>
        <w:t>l</w:t>
      </w:r>
      <w:r w:rsidRPr="00D3402A">
        <w:rPr>
          <w:rFonts w:ascii="Arial" w:eastAsia="Arial" w:hAnsi="Arial" w:cs="Arial"/>
          <w:sz w:val="22"/>
          <w:szCs w:val="22"/>
        </w:rPr>
        <w:t>e</w:t>
      </w:r>
      <w:r w:rsidRPr="00D3402A">
        <w:rPr>
          <w:rFonts w:ascii="Arial" w:eastAsia="Arial" w:hAnsi="Arial" w:cs="Arial"/>
          <w:spacing w:val="-1"/>
          <w:sz w:val="22"/>
          <w:szCs w:val="22"/>
        </w:rPr>
        <w:t xml:space="preserve"> i</w:t>
      </w:r>
      <w:r w:rsidRPr="00D3402A">
        <w:rPr>
          <w:rFonts w:ascii="Arial" w:eastAsia="Arial" w:hAnsi="Arial" w:cs="Arial"/>
          <w:sz w:val="22"/>
          <w:szCs w:val="22"/>
        </w:rPr>
        <w:t>n</w:t>
      </w:r>
      <w:r w:rsidRPr="00D3402A">
        <w:rPr>
          <w:rFonts w:ascii="Arial" w:eastAsia="Arial" w:hAnsi="Arial" w:cs="Arial"/>
          <w:spacing w:val="1"/>
          <w:sz w:val="22"/>
          <w:szCs w:val="22"/>
        </w:rPr>
        <w:t xml:space="preserve"> m</w:t>
      </w:r>
      <w:r w:rsidRPr="00D3402A">
        <w:rPr>
          <w:rFonts w:ascii="Arial" w:eastAsia="Arial" w:hAnsi="Arial" w:cs="Arial"/>
          <w:spacing w:val="-3"/>
          <w:sz w:val="22"/>
          <w:szCs w:val="22"/>
        </w:rPr>
        <w:t>a</w:t>
      </w:r>
      <w:r w:rsidRPr="00D3402A">
        <w:rPr>
          <w:rFonts w:ascii="Arial" w:eastAsia="Arial" w:hAnsi="Arial" w:cs="Arial"/>
          <w:spacing w:val="-1"/>
          <w:sz w:val="22"/>
          <w:szCs w:val="22"/>
        </w:rPr>
        <w:t>t</w:t>
      </w:r>
      <w:r w:rsidRPr="00D3402A">
        <w:rPr>
          <w:rFonts w:ascii="Arial" w:eastAsia="Arial" w:hAnsi="Arial" w:cs="Arial"/>
          <w:sz w:val="22"/>
          <w:szCs w:val="22"/>
        </w:rPr>
        <w:t>e</w:t>
      </w:r>
      <w:r w:rsidRPr="00D3402A">
        <w:rPr>
          <w:rFonts w:ascii="Arial" w:eastAsia="Arial" w:hAnsi="Arial" w:cs="Arial"/>
          <w:spacing w:val="1"/>
          <w:sz w:val="22"/>
          <w:szCs w:val="22"/>
        </w:rPr>
        <w:t>r</w:t>
      </w:r>
      <w:r w:rsidRPr="00D3402A">
        <w:rPr>
          <w:rFonts w:ascii="Arial" w:eastAsia="Arial" w:hAnsi="Arial" w:cs="Arial"/>
          <w:spacing w:val="-1"/>
          <w:sz w:val="22"/>
          <w:szCs w:val="22"/>
        </w:rPr>
        <w:t>i</w:t>
      </w:r>
      <w:r w:rsidRPr="00D3402A">
        <w:rPr>
          <w:rFonts w:ascii="Arial" w:eastAsia="Arial" w:hAnsi="Arial" w:cs="Arial"/>
          <w:sz w:val="22"/>
          <w:szCs w:val="22"/>
        </w:rPr>
        <w:t>al used</w:t>
      </w:r>
      <w:r w:rsidRPr="00D3402A">
        <w:rPr>
          <w:rFonts w:ascii="Arial" w:eastAsia="Arial" w:hAnsi="Arial" w:cs="Arial"/>
          <w:spacing w:val="1"/>
          <w:sz w:val="22"/>
          <w:szCs w:val="22"/>
        </w:rPr>
        <w:t xml:space="preserve"> </w:t>
      </w:r>
      <w:r w:rsidRPr="00D3402A">
        <w:rPr>
          <w:rFonts w:ascii="Arial" w:eastAsia="Arial" w:hAnsi="Arial" w:cs="Arial"/>
          <w:sz w:val="22"/>
          <w:szCs w:val="22"/>
        </w:rPr>
        <w:t>by</w:t>
      </w:r>
      <w:r w:rsidRPr="00D3402A">
        <w:rPr>
          <w:rFonts w:ascii="Arial" w:eastAsia="Arial" w:hAnsi="Arial" w:cs="Arial"/>
          <w:spacing w:val="-1"/>
          <w:sz w:val="22"/>
          <w:szCs w:val="22"/>
        </w:rPr>
        <w:t xml:space="preserve"> </w:t>
      </w:r>
      <w:r w:rsidRPr="00D3402A">
        <w:rPr>
          <w:rFonts w:ascii="Arial" w:eastAsia="Arial" w:hAnsi="Arial" w:cs="Arial"/>
          <w:spacing w:val="1"/>
          <w:sz w:val="22"/>
          <w:szCs w:val="22"/>
        </w:rPr>
        <w:t>t</w:t>
      </w:r>
      <w:r w:rsidRPr="00D3402A">
        <w:rPr>
          <w:rFonts w:ascii="Arial" w:eastAsia="Arial" w:hAnsi="Arial" w:cs="Arial"/>
          <w:sz w:val="22"/>
          <w:szCs w:val="22"/>
        </w:rPr>
        <w:t>he</w:t>
      </w:r>
      <w:r w:rsidRPr="00D3402A">
        <w:rPr>
          <w:rFonts w:ascii="Arial" w:eastAsia="Arial" w:hAnsi="Arial" w:cs="Arial"/>
          <w:spacing w:val="-1"/>
          <w:sz w:val="22"/>
          <w:szCs w:val="22"/>
        </w:rPr>
        <w:t xml:space="preserve"> </w:t>
      </w:r>
      <w:r w:rsidRPr="00D3402A">
        <w:rPr>
          <w:rFonts w:ascii="Arial" w:eastAsia="Arial" w:hAnsi="Arial" w:cs="Arial"/>
          <w:sz w:val="22"/>
          <w:szCs w:val="22"/>
        </w:rPr>
        <w:t>p</w:t>
      </w:r>
      <w:r w:rsidRPr="00D3402A">
        <w:rPr>
          <w:rFonts w:ascii="Arial" w:eastAsia="Arial" w:hAnsi="Arial" w:cs="Arial"/>
          <w:spacing w:val="1"/>
          <w:sz w:val="22"/>
          <w:szCs w:val="22"/>
        </w:rPr>
        <w:t>r</w:t>
      </w:r>
      <w:r w:rsidRPr="00D3402A">
        <w:rPr>
          <w:rFonts w:ascii="Arial" w:eastAsia="Arial" w:hAnsi="Arial" w:cs="Arial"/>
          <w:spacing w:val="-3"/>
          <w:sz w:val="22"/>
          <w:szCs w:val="22"/>
        </w:rPr>
        <w:t>e</w:t>
      </w:r>
      <w:r w:rsidRPr="00D3402A">
        <w:rPr>
          <w:rFonts w:ascii="Arial" w:eastAsia="Arial" w:hAnsi="Arial" w:cs="Arial"/>
          <w:sz w:val="22"/>
          <w:szCs w:val="22"/>
        </w:rPr>
        <w:t>ss.</w:t>
      </w:r>
    </w:p>
    <w:p w:rsidR="006E7FC4" w:rsidRPr="00D3402A" w:rsidRDefault="006E7FC4" w:rsidP="006E7FC4">
      <w:pPr>
        <w:spacing w:before="10" w:line="240" w:lineRule="exact"/>
        <w:rPr>
          <w:rFonts w:ascii="Arial" w:hAnsi="Arial" w:cs="Arial"/>
          <w:sz w:val="24"/>
          <w:szCs w:val="24"/>
        </w:rPr>
      </w:pPr>
    </w:p>
    <w:p w:rsidR="006E7FC4" w:rsidRPr="00D3402A" w:rsidRDefault="006E7FC4" w:rsidP="006E7FC4">
      <w:pPr>
        <w:ind w:left="113"/>
        <w:rPr>
          <w:rFonts w:ascii="Arial" w:eastAsia="Arial" w:hAnsi="Arial" w:cs="Arial"/>
          <w:sz w:val="22"/>
          <w:szCs w:val="22"/>
        </w:rPr>
      </w:pPr>
      <w:r w:rsidRPr="00D3402A">
        <w:rPr>
          <w:rFonts w:ascii="Arial" w:eastAsia="Arial" w:hAnsi="Arial" w:cs="Arial"/>
          <w:sz w:val="22"/>
          <w:szCs w:val="22"/>
        </w:rPr>
        <w:t>I</w:t>
      </w:r>
      <w:r w:rsidRPr="00D3402A">
        <w:rPr>
          <w:rFonts w:ascii="Arial" w:eastAsia="Arial" w:hAnsi="Arial" w:cs="Arial"/>
          <w:spacing w:val="3"/>
          <w:sz w:val="22"/>
          <w:szCs w:val="22"/>
        </w:rPr>
        <w:t xml:space="preserve"> </w:t>
      </w:r>
      <w:r w:rsidRPr="00D3402A">
        <w:rPr>
          <w:rFonts w:ascii="Arial" w:eastAsia="Arial" w:hAnsi="Arial" w:cs="Arial"/>
          <w:sz w:val="22"/>
          <w:szCs w:val="22"/>
        </w:rPr>
        <w:t>do</w:t>
      </w:r>
      <w:r w:rsidRPr="00D3402A">
        <w:rPr>
          <w:rFonts w:ascii="Arial" w:eastAsia="Arial" w:hAnsi="Arial" w:cs="Arial"/>
          <w:spacing w:val="6"/>
          <w:sz w:val="22"/>
          <w:szCs w:val="22"/>
        </w:rPr>
        <w:t xml:space="preserve"> </w:t>
      </w:r>
      <w:r w:rsidRPr="00D3402A">
        <w:rPr>
          <w:rFonts w:ascii="Arial" w:hAnsi="Arial" w:cs="Arial"/>
          <w:sz w:val="22"/>
          <w:szCs w:val="22"/>
        </w:rPr>
        <w:t xml:space="preserve">          </w:t>
      </w:r>
      <w:r w:rsidRPr="00D3402A">
        <w:rPr>
          <w:rFonts w:ascii="Arial" w:hAnsi="Arial" w:cs="Arial"/>
          <w:spacing w:val="17"/>
          <w:sz w:val="22"/>
          <w:szCs w:val="22"/>
        </w:rPr>
        <w:t xml:space="preserve"> </w:t>
      </w:r>
      <w:r w:rsidRPr="00D3402A">
        <w:rPr>
          <w:rFonts w:ascii="Arial" w:eastAsia="Arial" w:hAnsi="Arial" w:cs="Arial"/>
          <w:sz w:val="22"/>
          <w:szCs w:val="22"/>
        </w:rPr>
        <w:t>I do</w:t>
      </w:r>
      <w:r w:rsidRPr="00D3402A">
        <w:rPr>
          <w:rFonts w:ascii="Arial" w:eastAsia="Arial" w:hAnsi="Arial" w:cs="Arial"/>
          <w:spacing w:val="1"/>
          <w:sz w:val="22"/>
          <w:szCs w:val="22"/>
        </w:rPr>
        <w:t xml:space="preserve"> </w:t>
      </w:r>
      <w:r w:rsidRPr="00D3402A">
        <w:rPr>
          <w:rFonts w:ascii="Arial" w:eastAsia="Arial" w:hAnsi="Arial" w:cs="Arial"/>
          <w:sz w:val="22"/>
          <w:szCs w:val="22"/>
        </w:rPr>
        <w:t>n</w:t>
      </w:r>
      <w:r w:rsidRPr="00D3402A">
        <w:rPr>
          <w:rFonts w:ascii="Arial" w:eastAsia="Arial" w:hAnsi="Arial" w:cs="Arial"/>
          <w:spacing w:val="-3"/>
          <w:sz w:val="22"/>
          <w:szCs w:val="22"/>
        </w:rPr>
        <w:t>o</w:t>
      </w:r>
      <w:r w:rsidRPr="00D3402A">
        <w:rPr>
          <w:rFonts w:ascii="Arial" w:eastAsia="Arial" w:hAnsi="Arial" w:cs="Arial"/>
          <w:sz w:val="22"/>
          <w:szCs w:val="22"/>
        </w:rPr>
        <w:t>t</w:t>
      </w:r>
      <w:r w:rsidRPr="00D3402A">
        <w:rPr>
          <w:rFonts w:ascii="Arial" w:eastAsia="Arial" w:hAnsi="Arial" w:cs="Arial"/>
          <w:spacing w:val="6"/>
          <w:sz w:val="22"/>
          <w:szCs w:val="22"/>
        </w:rPr>
        <w:t xml:space="preserve"> </w:t>
      </w:r>
      <w:r w:rsidRPr="00D3402A">
        <w:rPr>
          <w:rFonts w:ascii="Arial" w:hAnsi="Arial" w:cs="Arial"/>
          <w:sz w:val="22"/>
          <w:szCs w:val="22"/>
        </w:rPr>
        <w:t xml:space="preserve">    </w:t>
      </w:r>
      <w:r w:rsidRPr="00D3402A">
        <w:rPr>
          <w:rFonts w:ascii="Arial" w:hAnsi="Arial" w:cs="Arial"/>
          <w:spacing w:val="41"/>
          <w:sz w:val="22"/>
          <w:szCs w:val="22"/>
        </w:rPr>
        <w:t xml:space="preserve"> </w:t>
      </w:r>
      <w:r w:rsidRPr="00D3402A">
        <w:rPr>
          <w:rFonts w:ascii="Arial" w:eastAsia="Arial" w:hAnsi="Arial" w:cs="Arial"/>
          <w:spacing w:val="2"/>
          <w:sz w:val="22"/>
          <w:szCs w:val="22"/>
        </w:rPr>
        <w:t>g</w:t>
      </w:r>
      <w:r w:rsidRPr="00D3402A">
        <w:rPr>
          <w:rFonts w:ascii="Arial" w:eastAsia="Arial" w:hAnsi="Arial" w:cs="Arial"/>
          <w:spacing w:val="-1"/>
          <w:sz w:val="22"/>
          <w:szCs w:val="22"/>
        </w:rPr>
        <w:t>i</w:t>
      </w:r>
      <w:r w:rsidRPr="00D3402A">
        <w:rPr>
          <w:rFonts w:ascii="Arial" w:eastAsia="Arial" w:hAnsi="Arial" w:cs="Arial"/>
          <w:spacing w:val="-2"/>
          <w:sz w:val="22"/>
          <w:szCs w:val="22"/>
        </w:rPr>
        <w:t>v</w:t>
      </w:r>
      <w:r w:rsidRPr="00D3402A">
        <w:rPr>
          <w:rFonts w:ascii="Arial" w:eastAsia="Arial" w:hAnsi="Arial" w:cs="Arial"/>
          <w:sz w:val="22"/>
          <w:szCs w:val="22"/>
        </w:rPr>
        <w:t>e</w:t>
      </w:r>
      <w:r w:rsidRPr="00D3402A">
        <w:rPr>
          <w:rFonts w:ascii="Arial" w:eastAsia="Arial" w:hAnsi="Arial" w:cs="Arial"/>
          <w:spacing w:val="1"/>
          <w:sz w:val="22"/>
          <w:szCs w:val="22"/>
        </w:rPr>
        <w:t xml:space="preserve"> </w:t>
      </w:r>
      <w:r w:rsidRPr="00D3402A">
        <w:rPr>
          <w:rFonts w:ascii="Arial" w:eastAsia="Arial" w:hAnsi="Arial" w:cs="Arial"/>
          <w:sz w:val="22"/>
          <w:szCs w:val="22"/>
        </w:rPr>
        <w:t>consent</w:t>
      </w:r>
      <w:r w:rsidRPr="00D3402A">
        <w:rPr>
          <w:rFonts w:ascii="Arial" w:eastAsia="Arial" w:hAnsi="Arial" w:cs="Arial"/>
          <w:spacing w:val="-2"/>
          <w:sz w:val="22"/>
          <w:szCs w:val="22"/>
        </w:rPr>
        <w:t xml:space="preserve"> </w:t>
      </w:r>
      <w:r w:rsidRPr="00D3402A">
        <w:rPr>
          <w:rFonts w:ascii="Arial" w:eastAsia="Arial" w:hAnsi="Arial" w:cs="Arial"/>
          <w:spacing w:val="1"/>
          <w:sz w:val="22"/>
          <w:szCs w:val="22"/>
        </w:rPr>
        <w:t>f</w:t>
      </w:r>
      <w:r w:rsidRPr="00D3402A">
        <w:rPr>
          <w:rFonts w:ascii="Arial" w:eastAsia="Arial" w:hAnsi="Arial" w:cs="Arial"/>
          <w:sz w:val="22"/>
          <w:szCs w:val="22"/>
        </w:rPr>
        <w:t xml:space="preserve">or </w:t>
      </w:r>
      <w:r w:rsidRPr="00D3402A">
        <w:rPr>
          <w:rFonts w:ascii="Arial" w:eastAsia="Arial" w:hAnsi="Arial" w:cs="Arial"/>
          <w:spacing w:val="1"/>
          <w:sz w:val="22"/>
          <w:szCs w:val="22"/>
        </w:rPr>
        <w:t>m</w:t>
      </w:r>
      <w:r w:rsidRPr="00D3402A">
        <w:rPr>
          <w:rFonts w:ascii="Arial" w:eastAsia="Arial" w:hAnsi="Arial" w:cs="Arial"/>
          <w:sz w:val="22"/>
          <w:szCs w:val="22"/>
        </w:rPr>
        <w:t>y</w:t>
      </w:r>
      <w:r w:rsidRPr="00D3402A">
        <w:rPr>
          <w:rFonts w:ascii="Arial" w:eastAsia="Arial" w:hAnsi="Arial" w:cs="Arial"/>
          <w:spacing w:val="-1"/>
          <w:sz w:val="22"/>
          <w:szCs w:val="22"/>
        </w:rPr>
        <w:t xml:space="preserve"> </w:t>
      </w:r>
      <w:r w:rsidRPr="00D3402A">
        <w:rPr>
          <w:rFonts w:ascii="Arial" w:eastAsia="Arial" w:hAnsi="Arial" w:cs="Arial"/>
          <w:sz w:val="22"/>
          <w:szCs w:val="22"/>
        </w:rPr>
        <w:t>ch</w:t>
      </w:r>
      <w:r w:rsidRPr="00D3402A">
        <w:rPr>
          <w:rFonts w:ascii="Arial" w:eastAsia="Arial" w:hAnsi="Arial" w:cs="Arial"/>
          <w:spacing w:val="-1"/>
          <w:sz w:val="22"/>
          <w:szCs w:val="22"/>
        </w:rPr>
        <w:t>il</w:t>
      </w:r>
      <w:r w:rsidRPr="00D3402A">
        <w:rPr>
          <w:rFonts w:ascii="Arial" w:eastAsia="Arial" w:hAnsi="Arial" w:cs="Arial"/>
          <w:sz w:val="22"/>
          <w:szCs w:val="22"/>
        </w:rPr>
        <w:t>d</w:t>
      </w:r>
      <w:r w:rsidRPr="00D3402A">
        <w:rPr>
          <w:rFonts w:ascii="Arial" w:eastAsia="Arial" w:hAnsi="Arial" w:cs="Arial"/>
          <w:spacing w:val="1"/>
          <w:sz w:val="22"/>
          <w:szCs w:val="22"/>
        </w:rPr>
        <w:t xml:space="preserve"> t</w:t>
      </w:r>
      <w:r w:rsidRPr="00D3402A">
        <w:rPr>
          <w:rFonts w:ascii="Arial" w:eastAsia="Arial" w:hAnsi="Arial" w:cs="Arial"/>
          <w:sz w:val="22"/>
          <w:szCs w:val="22"/>
        </w:rPr>
        <w:t>o</w:t>
      </w:r>
      <w:r w:rsidRPr="00D3402A">
        <w:rPr>
          <w:rFonts w:ascii="Arial" w:eastAsia="Arial" w:hAnsi="Arial" w:cs="Arial"/>
          <w:spacing w:val="-4"/>
          <w:sz w:val="22"/>
          <w:szCs w:val="22"/>
        </w:rPr>
        <w:t xml:space="preserve"> </w:t>
      </w:r>
      <w:r w:rsidRPr="00D3402A">
        <w:rPr>
          <w:rFonts w:ascii="Arial" w:eastAsia="Arial" w:hAnsi="Arial" w:cs="Arial"/>
          <w:sz w:val="22"/>
          <w:szCs w:val="22"/>
        </w:rPr>
        <w:t>be</w:t>
      </w:r>
      <w:r w:rsidRPr="00D3402A">
        <w:rPr>
          <w:rFonts w:ascii="Arial" w:eastAsia="Arial" w:hAnsi="Arial" w:cs="Arial"/>
          <w:spacing w:val="1"/>
          <w:sz w:val="22"/>
          <w:szCs w:val="22"/>
        </w:rPr>
        <w:t xml:space="preserve"> </w:t>
      </w:r>
      <w:r w:rsidRPr="00D3402A">
        <w:rPr>
          <w:rFonts w:ascii="Arial" w:eastAsia="Arial" w:hAnsi="Arial" w:cs="Arial"/>
          <w:sz w:val="22"/>
          <w:szCs w:val="22"/>
        </w:rPr>
        <w:t>na</w:t>
      </w:r>
      <w:r w:rsidRPr="00D3402A">
        <w:rPr>
          <w:rFonts w:ascii="Arial" w:eastAsia="Arial" w:hAnsi="Arial" w:cs="Arial"/>
          <w:spacing w:val="1"/>
          <w:sz w:val="22"/>
          <w:szCs w:val="22"/>
        </w:rPr>
        <w:t>m</w:t>
      </w:r>
      <w:r w:rsidRPr="00D3402A">
        <w:rPr>
          <w:rFonts w:ascii="Arial" w:eastAsia="Arial" w:hAnsi="Arial" w:cs="Arial"/>
          <w:sz w:val="22"/>
          <w:szCs w:val="22"/>
        </w:rPr>
        <w:t>ed</w:t>
      </w:r>
      <w:r w:rsidRPr="00D3402A">
        <w:rPr>
          <w:rFonts w:ascii="Arial" w:eastAsia="Arial" w:hAnsi="Arial" w:cs="Arial"/>
          <w:spacing w:val="-1"/>
          <w:sz w:val="22"/>
          <w:szCs w:val="22"/>
        </w:rPr>
        <w:t xml:space="preserve"> i</w:t>
      </w:r>
      <w:r w:rsidRPr="00D3402A">
        <w:rPr>
          <w:rFonts w:ascii="Arial" w:eastAsia="Arial" w:hAnsi="Arial" w:cs="Arial"/>
          <w:sz w:val="22"/>
          <w:szCs w:val="22"/>
        </w:rPr>
        <w:t>n</w:t>
      </w:r>
      <w:r w:rsidRPr="00D3402A">
        <w:rPr>
          <w:rFonts w:ascii="Arial" w:eastAsia="Arial" w:hAnsi="Arial" w:cs="Arial"/>
          <w:spacing w:val="-1"/>
          <w:sz w:val="22"/>
          <w:szCs w:val="22"/>
        </w:rPr>
        <w:t xml:space="preserve"> </w:t>
      </w:r>
      <w:r w:rsidRPr="00D3402A">
        <w:rPr>
          <w:rFonts w:ascii="Arial" w:eastAsia="Arial" w:hAnsi="Arial" w:cs="Arial"/>
          <w:spacing w:val="1"/>
          <w:sz w:val="22"/>
          <w:szCs w:val="22"/>
        </w:rPr>
        <w:t>m</w:t>
      </w:r>
      <w:r w:rsidRPr="00D3402A">
        <w:rPr>
          <w:rFonts w:ascii="Arial" w:eastAsia="Arial" w:hAnsi="Arial" w:cs="Arial"/>
          <w:sz w:val="22"/>
          <w:szCs w:val="22"/>
        </w:rPr>
        <w:t>ed</w:t>
      </w:r>
      <w:r w:rsidRPr="00D3402A">
        <w:rPr>
          <w:rFonts w:ascii="Arial" w:eastAsia="Arial" w:hAnsi="Arial" w:cs="Arial"/>
          <w:spacing w:val="-1"/>
          <w:sz w:val="22"/>
          <w:szCs w:val="22"/>
        </w:rPr>
        <w:t>i</w:t>
      </w:r>
      <w:r w:rsidRPr="00D3402A">
        <w:rPr>
          <w:rFonts w:ascii="Arial" w:eastAsia="Arial" w:hAnsi="Arial" w:cs="Arial"/>
          <w:sz w:val="22"/>
          <w:szCs w:val="22"/>
        </w:rPr>
        <w:t>a</w:t>
      </w:r>
      <w:r w:rsidRPr="00D3402A">
        <w:rPr>
          <w:rFonts w:ascii="Arial" w:eastAsia="Arial" w:hAnsi="Arial" w:cs="Arial"/>
          <w:spacing w:val="1"/>
          <w:sz w:val="22"/>
          <w:szCs w:val="22"/>
        </w:rPr>
        <w:t xml:space="preserve"> </w:t>
      </w:r>
      <w:r w:rsidRPr="00D3402A">
        <w:rPr>
          <w:rFonts w:ascii="Arial" w:eastAsia="Arial" w:hAnsi="Arial" w:cs="Arial"/>
          <w:sz w:val="22"/>
          <w:szCs w:val="22"/>
        </w:rPr>
        <w:t>co</w:t>
      </w:r>
      <w:r w:rsidRPr="00D3402A">
        <w:rPr>
          <w:rFonts w:ascii="Arial" w:eastAsia="Arial" w:hAnsi="Arial" w:cs="Arial"/>
          <w:spacing w:val="-2"/>
          <w:sz w:val="22"/>
          <w:szCs w:val="22"/>
        </w:rPr>
        <w:t>v</w:t>
      </w:r>
      <w:r w:rsidRPr="00D3402A">
        <w:rPr>
          <w:rFonts w:ascii="Arial" w:eastAsia="Arial" w:hAnsi="Arial" w:cs="Arial"/>
          <w:sz w:val="22"/>
          <w:szCs w:val="22"/>
        </w:rPr>
        <w:t>e</w:t>
      </w:r>
      <w:r w:rsidRPr="00D3402A">
        <w:rPr>
          <w:rFonts w:ascii="Arial" w:eastAsia="Arial" w:hAnsi="Arial" w:cs="Arial"/>
          <w:spacing w:val="1"/>
          <w:sz w:val="22"/>
          <w:szCs w:val="22"/>
        </w:rPr>
        <w:t>r</w:t>
      </w:r>
      <w:r w:rsidRPr="00D3402A">
        <w:rPr>
          <w:rFonts w:ascii="Arial" w:eastAsia="Arial" w:hAnsi="Arial" w:cs="Arial"/>
          <w:spacing w:val="-3"/>
          <w:sz w:val="22"/>
          <w:szCs w:val="22"/>
        </w:rPr>
        <w:t>a</w:t>
      </w:r>
      <w:r w:rsidRPr="00D3402A">
        <w:rPr>
          <w:rFonts w:ascii="Arial" w:eastAsia="Arial" w:hAnsi="Arial" w:cs="Arial"/>
          <w:spacing w:val="2"/>
          <w:sz w:val="22"/>
          <w:szCs w:val="22"/>
        </w:rPr>
        <w:t>g</w:t>
      </w:r>
      <w:r w:rsidRPr="00D3402A">
        <w:rPr>
          <w:rFonts w:ascii="Arial" w:eastAsia="Arial" w:hAnsi="Arial" w:cs="Arial"/>
          <w:sz w:val="22"/>
          <w:szCs w:val="22"/>
        </w:rPr>
        <w:t>e.</w:t>
      </w:r>
    </w:p>
    <w:p w:rsidR="006E7FC4" w:rsidRPr="00D3402A" w:rsidRDefault="006E7FC4" w:rsidP="006E7FC4">
      <w:pPr>
        <w:spacing w:before="13" w:line="240" w:lineRule="exact"/>
        <w:rPr>
          <w:rFonts w:ascii="Arial" w:hAnsi="Arial" w:cs="Arial"/>
          <w:sz w:val="24"/>
          <w:szCs w:val="24"/>
        </w:rPr>
      </w:pPr>
    </w:p>
    <w:p w:rsidR="006E7FC4" w:rsidRPr="00D3402A" w:rsidRDefault="006E7FC4" w:rsidP="006E7FC4">
      <w:pPr>
        <w:tabs>
          <w:tab w:val="left" w:pos="8620"/>
        </w:tabs>
        <w:ind w:left="113"/>
        <w:rPr>
          <w:rFonts w:ascii="Arial" w:eastAsia="Arial" w:hAnsi="Arial" w:cs="Arial"/>
          <w:sz w:val="22"/>
          <w:szCs w:val="22"/>
        </w:rPr>
      </w:pPr>
      <w:r w:rsidRPr="00D3402A">
        <w:rPr>
          <w:rFonts w:ascii="Arial" w:eastAsia="Arial" w:hAnsi="Arial" w:cs="Arial"/>
          <w:spacing w:val="-1"/>
          <w:sz w:val="22"/>
          <w:szCs w:val="22"/>
        </w:rPr>
        <w:t>P</w:t>
      </w:r>
      <w:r w:rsidRPr="00D3402A">
        <w:rPr>
          <w:rFonts w:ascii="Arial" w:eastAsia="Arial" w:hAnsi="Arial" w:cs="Arial"/>
          <w:spacing w:val="1"/>
          <w:sz w:val="22"/>
          <w:szCs w:val="22"/>
        </w:rPr>
        <w:t>r</w:t>
      </w:r>
      <w:r w:rsidRPr="00D3402A">
        <w:rPr>
          <w:rFonts w:ascii="Arial" w:eastAsia="Arial" w:hAnsi="Arial" w:cs="Arial"/>
          <w:spacing w:val="-1"/>
          <w:sz w:val="22"/>
          <w:szCs w:val="22"/>
        </w:rPr>
        <w:t>i</w:t>
      </w:r>
      <w:r w:rsidRPr="00D3402A">
        <w:rPr>
          <w:rFonts w:ascii="Arial" w:eastAsia="Arial" w:hAnsi="Arial" w:cs="Arial"/>
          <w:sz w:val="22"/>
          <w:szCs w:val="22"/>
        </w:rPr>
        <w:t>nt</w:t>
      </w:r>
      <w:r w:rsidRPr="00D3402A">
        <w:rPr>
          <w:rFonts w:ascii="Arial" w:eastAsia="Arial" w:hAnsi="Arial" w:cs="Arial"/>
          <w:spacing w:val="3"/>
          <w:sz w:val="22"/>
          <w:szCs w:val="22"/>
        </w:rPr>
        <w:t xml:space="preserve"> </w:t>
      </w:r>
      <w:r w:rsidRPr="00D3402A">
        <w:rPr>
          <w:rFonts w:ascii="Arial" w:eastAsia="Arial" w:hAnsi="Arial" w:cs="Arial"/>
          <w:sz w:val="22"/>
          <w:szCs w:val="22"/>
        </w:rPr>
        <w:t>n</w:t>
      </w:r>
      <w:r w:rsidRPr="00D3402A">
        <w:rPr>
          <w:rFonts w:ascii="Arial" w:eastAsia="Arial" w:hAnsi="Arial" w:cs="Arial"/>
          <w:spacing w:val="-3"/>
          <w:sz w:val="22"/>
          <w:szCs w:val="22"/>
        </w:rPr>
        <w:t>a</w:t>
      </w:r>
      <w:r w:rsidRPr="00D3402A">
        <w:rPr>
          <w:rFonts w:ascii="Arial" w:eastAsia="Arial" w:hAnsi="Arial" w:cs="Arial"/>
          <w:spacing w:val="1"/>
          <w:sz w:val="22"/>
          <w:szCs w:val="22"/>
        </w:rPr>
        <w:t>m</w:t>
      </w:r>
      <w:r w:rsidRPr="00D3402A">
        <w:rPr>
          <w:rFonts w:ascii="Arial" w:eastAsia="Arial" w:hAnsi="Arial" w:cs="Arial"/>
          <w:sz w:val="22"/>
          <w:szCs w:val="22"/>
        </w:rPr>
        <w:t xml:space="preserve">e                 </w:t>
      </w:r>
      <w:r w:rsidRPr="00D3402A">
        <w:rPr>
          <w:rFonts w:ascii="Arial" w:eastAsia="Arial" w:hAnsi="Arial" w:cs="Arial"/>
          <w:spacing w:val="-3"/>
          <w:sz w:val="22"/>
          <w:szCs w:val="22"/>
        </w:rPr>
        <w:t xml:space="preserve"> </w:t>
      </w:r>
      <w:r w:rsidRPr="00D3402A">
        <w:rPr>
          <w:rFonts w:ascii="Arial" w:eastAsia="Arial" w:hAnsi="Arial" w:cs="Arial"/>
          <w:sz w:val="22"/>
          <w:szCs w:val="22"/>
          <w:u w:val="single" w:color="000000"/>
        </w:rPr>
        <w:t xml:space="preserve"> </w:t>
      </w:r>
      <w:r w:rsidRPr="00D3402A">
        <w:rPr>
          <w:rFonts w:ascii="Arial" w:eastAsia="Arial" w:hAnsi="Arial" w:cs="Arial"/>
          <w:sz w:val="22"/>
          <w:szCs w:val="22"/>
          <w:u w:val="single" w:color="000000"/>
        </w:rPr>
        <w:tab/>
      </w:r>
    </w:p>
    <w:p w:rsidR="006E7FC4" w:rsidRPr="00D3402A" w:rsidRDefault="006E7FC4" w:rsidP="006E7FC4">
      <w:pPr>
        <w:spacing w:before="9" w:line="220" w:lineRule="exact"/>
        <w:rPr>
          <w:rFonts w:ascii="Arial" w:hAnsi="Arial" w:cs="Arial"/>
          <w:sz w:val="22"/>
          <w:szCs w:val="22"/>
        </w:rPr>
      </w:pPr>
    </w:p>
    <w:p w:rsidR="006E7FC4" w:rsidRPr="00D3402A" w:rsidRDefault="006E7FC4" w:rsidP="006E7FC4">
      <w:pPr>
        <w:tabs>
          <w:tab w:val="left" w:pos="8620"/>
        </w:tabs>
        <w:spacing w:before="24"/>
        <w:ind w:left="113"/>
        <w:rPr>
          <w:rFonts w:ascii="Arial" w:eastAsia="Arial" w:hAnsi="Arial" w:cs="Arial"/>
          <w:sz w:val="22"/>
          <w:szCs w:val="22"/>
        </w:rPr>
      </w:pPr>
      <w:r w:rsidRPr="00D3402A">
        <w:rPr>
          <w:rFonts w:ascii="Arial" w:eastAsia="Arial" w:hAnsi="Arial" w:cs="Arial"/>
          <w:spacing w:val="-1"/>
          <w:sz w:val="22"/>
          <w:szCs w:val="22"/>
        </w:rPr>
        <w:t>R</w:t>
      </w:r>
      <w:r w:rsidRPr="00D3402A">
        <w:rPr>
          <w:rFonts w:ascii="Arial" w:eastAsia="Arial" w:hAnsi="Arial" w:cs="Arial"/>
          <w:sz w:val="22"/>
          <w:szCs w:val="22"/>
        </w:rPr>
        <w:t>e</w:t>
      </w:r>
      <w:r w:rsidRPr="00D3402A">
        <w:rPr>
          <w:rFonts w:ascii="Arial" w:eastAsia="Arial" w:hAnsi="Arial" w:cs="Arial"/>
          <w:spacing w:val="-1"/>
          <w:sz w:val="22"/>
          <w:szCs w:val="22"/>
        </w:rPr>
        <w:t>l</w:t>
      </w:r>
      <w:r w:rsidRPr="00D3402A">
        <w:rPr>
          <w:rFonts w:ascii="Arial" w:eastAsia="Arial" w:hAnsi="Arial" w:cs="Arial"/>
          <w:sz w:val="22"/>
          <w:szCs w:val="22"/>
        </w:rPr>
        <w:t>a</w:t>
      </w:r>
      <w:r w:rsidRPr="00D3402A">
        <w:rPr>
          <w:rFonts w:ascii="Arial" w:eastAsia="Arial" w:hAnsi="Arial" w:cs="Arial"/>
          <w:spacing w:val="1"/>
          <w:sz w:val="22"/>
          <w:szCs w:val="22"/>
        </w:rPr>
        <w:t>t</w:t>
      </w:r>
      <w:r w:rsidRPr="00D3402A">
        <w:rPr>
          <w:rFonts w:ascii="Arial" w:eastAsia="Arial" w:hAnsi="Arial" w:cs="Arial"/>
          <w:spacing w:val="-1"/>
          <w:sz w:val="22"/>
          <w:szCs w:val="22"/>
        </w:rPr>
        <w:t>i</w:t>
      </w:r>
      <w:r w:rsidRPr="00D3402A">
        <w:rPr>
          <w:rFonts w:ascii="Arial" w:eastAsia="Arial" w:hAnsi="Arial" w:cs="Arial"/>
          <w:sz w:val="22"/>
          <w:szCs w:val="22"/>
        </w:rPr>
        <w:t>onsh</w:t>
      </w:r>
      <w:r w:rsidRPr="00D3402A">
        <w:rPr>
          <w:rFonts w:ascii="Arial" w:eastAsia="Arial" w:hAnsi="Arial" w:cs="Arial"/>
          <w:spacing w:val="-1"/>
          <w:sz w:val="22"/>
          <w:szCs w:val="22"/>
        </w:rPr>
        <w:t>i</w:t>
      </w:r>
      <w:r w:rsidRPr="00D3402A">
        <w:rPr>
          <w:rFonts w:ascii="Arial" w:eastAsia="Arial" w:hAnsi="Arial" w:cs="Arial"/>
          <w:sz w:val="22"/>
          <w:szCs w:val="22"/>
        </w:rPr>
        <w:t>p</w:t>
      </w:r>
      <w:r w:rsidRPr="00D3402A">
        <w:rPr>
          <w:rFonts w:ascii="Arial" w:eastAsia="Arial" w:hAnsi="Arial" w:cs="Arial"/>
          <w:spacing w:val="1"/>
          <w:sz w:val="22"/>
          <w:szCs w:val="22"/>
        </w:rPr>
        <w:t xml:space="preserve"> t</w:t>
      </w:r>
      <w:r w:rsidRPr="00D3402A">
        <w:rPr>
          <w:rFonts w:ascii="Arial" w:eastAsia="Arial" w:hAnsi="Arial" w:cs="Arial"/>
          <w:sz w:val="22"/>
          <w:szCs w:val="22"/>
        </w:rPr>
        <w:t>o</w:t>
      </w:r>
      <w:r w:rsidRPr="00D3402A">
        <w:rPr>
          <w:rFonts w:ascii="Arial" w:eastAsia="Arial" w:hAnsi="Arial" w:cs="Arial"/>
          <w:spacing w:val="1"/>
          <w:sz w:val="22"/>
          <w:szCs w:val="22"/>
        </w:rPr>
        <w:t xml:space="preserve"> </w:t>
      </w:r>
      <w:r w:rsidRPr="00D3402A">
        <w:rPr>
          <w:rFonts w:ascii="Arial" w:eastAsia="Arial" w:hAnsi="Arial" w:cs="Arial"/>
          <w:sz w:val="22"/>
          <w:szCs w:val="22"/>
        </w:rPr>
        <w:t>ch</w:t>
      </w:r>
      <w:r w:rsidRPr="00D3402A">
        <w:rPr>
          <w:rFonts w:ascii="Arial" w:eastAsia="Arial" w:hAnsi="Arial" w:cs="Arial"/>
          <w:spacing w:val="-1"/>
          <w:sz w:val="22"/>
          <w:szCs w:val="22"/>
        </w:rPr>
        <w:t>il</w:t>
      </w:r>
      <w:r w:rsidRPr="00D3402A">
        <w:rPr>
          <w:rFonts w:ascii="Arial" w:eastAsia="Arial" w:hAnsi="Arial" w:cs="Arial"/>
          <w:sz w:val="22"/>
          <w:szCs w:val="22"/>
        </w:rPr>
        <w:t xml:space="preserve">d  </w:t>
      </w:r>
      <w:r w:rsidRPr="00D3402A">
        <w:rPr>
          <w:rFonts w:ascii="Arial" w:eastAsia="Arial" w:hAnsi="Arial" w:cs="Arial"/>
          <w:spacing w:val="6"/>
          <w:sz w:val="22"/>
          <w:szCs w:val="22"/>
        </w:rPr>
        <w:t xml:space="preserve"> </w:t>
      </w:r>
      <w:r w:rsidRPr="00D3402A">
        <w:rPr>
          <w:rFonts w:ascii="Arial" w:eastAsia="Arial" w:hAnsi="Arial" w:cs="Arial"/>
          <w:sz w:val="22"/>
          <w:szCs w:val="22"/>
          <w:u w:val="single" w:color="000000"/>
        </w:rPr>
        <w:t xml:space="preserve"> </w:t>
      </w:r>
      <w:r w:rsidRPr="00D3402A">
        <w:rPr>
          <w:rFonts w:ascii="Arial" w:eastAsia="Arial" w:hAnsi="Arial" w:cs="Arial"/>
          <w:sz w:val="22"/>
          <w:szCs w:val="22"/>
          <w:u w:val="single" w:color="000000"/>
        </w:rPr>
        <w:tab/>
      </w:r>
    </w:p>
    <w:p w:rsidR="006E7FC4" w:rsidRPr="00D3402A" w:rsidRDefault="006E7FC4" w:rsidP="006E7FC4">
      <w:pPr>
        <w:spacing w:before="9" w:line="220" w:lineRule="exact"/>
        <w:rPr>
          <w:rFonts w:ascii="Arial" w:hAnsi="Arial" w:cs="Arial"/>
          <w:sz w:val="22"/>
          <w:szCs w:val="22"/>
        </w:rPr>
      </w:pPr>
    </w:p>
    <w:p w:rsidR="006E7FC4" w:rsidRPr="00D3402A" w:rsidRDefault="006E7FC4" w:rsidP="006E7FC4">
      <w:pPr>
        <w:ind w:left="113"/>
        <w:rPr>
          <w:rFonts w:ascii="Arial" w:eastAsia="Arial" w:hAnsi="Arial" w:cs="Arial"/>
          <w:sz w:val="22"/>
          <w:szCs w:val="22"/>
        </w:rPr>
      </w:pPr>
      <w:r w:rsidRPr="00D3402A">
        <w:rPr>
          <w:rFonts w:ascii="Arial" w:hAnsi="Arial" w:cs="Arial"/>
          <w:noProof/>
          <w:lang w:val="en-GB" w:eastAsia="en-GB"/>
        </w:rPr>
        <mc:AlternateContent>
          <mc:Choice Requires="wpg">
            <w:drawing>
              <wp:anchor distT="0" distB="0" distL="114300" distR="114300" simplePos="0" relativeHeight="251652096" behindDoc="1" locked="0" layoutInCell="1" allowOverlap="1" wp14:anchorId="5FF1575B" wp14:editId="48B12D67">
                <wp:simplePos x="0" y="0"/>
                <wp:positionH relativeFrom="page">
                  <wp:posOffset>2091055</wp:posOffset>
                </wp:positionH>
                <wp:positionV relativeFrom="paragraph">
                  <wp:posOffset>167640</wp:posOffset>
                </wp:positionV>
                <wp:extent cx="4041775" cy="0"/>
                <wp:effectExtent l="5080" t="5715" r="10795" b="1333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1775" cy="0"/>
                          <a:chOff x="3293" y="264"/>
                          <a:chExt cx="6365" cy="0"/>
                        </a:xfrm>
                      </wpg:grpSpPr>
                      <wps:wsp>
                        <wps:cNvPr id="52" name="Freeform 18"/>
                        <wps:cNvSpPr>
                          <a:spLocks/>
                        </wps:cNvSpPr>
                        <wps:spPr bwMode="auto">
                          <a:xfrm>
                            <a:off x="3293" y="264"/>
                            <a:ext cx="6365" cy="0"/>
                          </a:xfrm>
                          <a:custGeom>
                            <a:avLst/>
                            <a:gdLst>
                              <a:gd name="T0" fmla="+- 0 3293 3293"/>
                              <a:gd name="T1" fmla="*/ T0 w 6365"/>
                              <a:gd name="T2" fmla="+- 0 9658 3293"/>
                              <a:gd name="T3" fmla="*/ T2 w 6365"/>
                            </a:gdLst>
                            <a:ahLst/>
                            <a:cxnLst>
                              <a:cxn ang="0">
                                <a:pos x="T1" y="0"/>
                              </a:cxn>
                              <a:cxn ang="0">
                                <a:pos x="T3" y="0"/>
                              </a:cxn>
                            </a:cxnLst>
                            <a:rect l="0" t="0" r="r" b="b"/>
                            <a:pathLst>
                              <a:path w="6365">
                                <a:moveTo>
                                  <a:pt x="0" y="0"/>
                                </a:moveTo>
                                <a:lnTo>
                                  <a:pt x="6365" y="0"/>
                                </a:lnTo>
                              </a:path>
                            </a:pathLst>
                          </a:custGeom>
                          <a:noFill/>
                          <a:ln w="70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81F27" id="Group 51" o:spid="_x0000_s1026" style="position:absolute;margin-left:164.65pt;margin-top:13.2pt;width:318.25pt;height:0;z-index:-251664384;mso-position-horizontal-relative:page" coordorigin="3293,264" coordsize="6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">
                <v:shape id="Freeform 18" o:spid="_x0000_s1027" style="position:absolute;left:3293;top:264;width:6365;height:0;visibility:visible;mso-wrap-style:square;v-text-anchor:top" coordsize="6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FocMA&#10;AADbAAAADwAAAGRycy9kb3ducmV2LnhtbESPQWvCQBSE70L/w/IKvelGqVKiq9jSihQvpgoeH9ln&#10;NiT7NmQ3Gv99VxA8DjPzDbNY9bYWF2p96VjBeJSAIM6dLrlQcPj7GX6A8AFZY+2YFNzIw2r5Mlhg&#10;qt2V93TJQiEihH2KCkwITSqlzw1Z9CPXEEfv7FqLIcq2kLrFa4TbWk6SZCYtlhwXDDb0ZSivss4q&#10;eO+12XxXv0fUXXc6yV01W38elHp77ddzEIH68Aw/2lutYDqB+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rFocMAAADbAAAADwAAAAAAAAAAAAAAAACYAgAAZHJzL2Rv&#10;d25yZXYueG1sUEsFBgAAAAAEAAQA9QAAAIgDAAAAAA==&#10;" path="m,l6365,e" filled="f" strokeweight=".19461mm">
                  <v:path arrowok="t" o:connecttype="custom" o:connectlocs="0,0;6365,0" o:connectangles="0,0"/>
                </v:shape>
                <w10:wrap anchorx="page"/>
              </v:group>
            </w:pict>
          </mc:Fallback>
        </mc:AlternateContent>
      </w:r>
      <w:r w:rsidRPr="00D3402A">
        <w:rPr>
          <w:rFonts w:ascii="Arial" w:eastAsia="Arial" w:hAnsi="Arial" w:cs="Arial"/>
          <w:spacing w:val="-1"/>
          <w:sz w:val="22"/>
          <w:szCs w:val="22"/>
        </w:rPr>
        <w:t>Si</w:t>
      </w:r>
      <w:r w:rsidRPr="00D3402A">
        <w:rPr>
          <w:rFonts w:ascii="Arial" w:eastAsia="Arial" w:hAnsi="Arial" w:cs="Arial"/>
          <w:spacing w:val="2"/>
          <w:sz w:val="22"/>
          <w:szCs w:val="22"/>
        </w:rPr>
        <w:t>g</w:t>
      </w:r>
      <w:r w:rsidRPr="00D3402A">
        <w:rPr>
          <w:rFonts w:ascii="Arial" w:eastAsia="Arial" w:hAnsi="Arial" w:cs="Arial"/>
          <w:sz w:val="22"/>
          <w:szCs w:val="22"/>
        </w:rPr>
        <w:t>na</w:t>
      </w:r>
      <w:r w:rsidRPr="00D3402A">
        <w:rPr>
          <w:rFonts w:ascii="Arial" w:eastAsia="Arial" w:hAnsi="Arial" w:cs="Arial"/>
          <w:spacing w:val="1"/>
          <w:sz w:val="22"/>
          <w:szCs w:val="22"/>
        </w:rPr>
        <w:t>t</w:t>
      </w:r>
      <w:r w:rsidRPr="00D3402A">
        <w:rPr>
          <w:rFonts w:ascii="Arial" w:eastAsia="Arial" w:hAnsi="Arial" w:cs="Arial"/>
          <w:spacing w:val="-3"/>
          <w:sz w:val="22"/>
          <w:szCs w:val="22"/>
        </w:rPr>
        <w:t>u</w:t>
      </w:r>
      <w:r w:rsidRPr="00D3402A">
        <w:rPr>
          <w:rFonts w:ascii="Arial" w:eastAsia="Arial" w:hAnsi="Arial" w:cs="Arial"/>
          <w:spacing w:val="1"/>
          <w:sz w:val="22"/>
          <w:szCs w:val="22"/>
        </w:rPr>
        <w:t>r</w:t>
      </w:r>
      <w:r w:rsidRPr="00D3402A">
        <w:rPr>
          <w:rFonts w:ascii="Arial" w:eastAsia="Arial" w:hAnsi="Arial" w:cs="Arial"/>
          <w:sz w:val="22"/>
          <w:szCs w:val="22"/>
        </w:rPr>
        <w:t>e</w:t>
      </w:r>
    </w:p>
    <w:p w:rsidR="006E7FC4" w:rsidRPr="00D3402A" w:rsidRDefault="006E7FC4" w:rsidP="006E7FC4">
      <w:pPr>
        <w:spacing w:before="9" w:line="220" w:lineRule="exact"/>
        <w:rPr>
          <w:rFonts w:ascii="Arial" w:hAnsi="Arial" w:cs="Arial"/>
          <w:sz w:val="22"/>
          <w:szCs w:val="22"/>
        </w:rPr>
      </w:pPr>
    </w:p>
    <w:p w:rsidR="006E7FC4" w:rsidRPr="00D3402A" w:rsidRDefault="006E7FC4" w:rsidP="006E7FC4">
      <w:pPr>
        <w:ind w:left="113"/>
        <w:rPr>
          <w:rFonts w:ascii="Arial" w:eastAsia="Arial" w:hAnsi="Arial" w:cs="Arial"/>
          <w:sz w:val="22"/>
          <w:szCs w:val="22"/>
        </w:rPr>
      </w:pPr>
      <w:r w:rsidRPr="00D3402A">
        <w:rPr>
          <w:rFonts w:ascii="Arial" w:hAnsi="Arial" w:cs="Arial"/>
          <w:noProof/>
          <w:lang w:val="en-GB" w:eastAsia="en-GB"/>
        </w:rPr>
        <mc:AlternateContent>
          <mc:Choice Requires="wpg">
            <w:drawing>
              <wp:anchor distT="0" distB="0" distL="114300" distR="114300" simplePos="0" relativeHeight="251653120" behindDoc="1" locked="0" layoutInCell="1" allowOverlap="1" wp14:anchorId="50279F1C" wp14:editId="1B0FD515">
                <wp:simplePos x="0" y="0"/>
                <wp:positionH relativeFrom="page">
                  <wp:posOffset>2091055</wp:posOffset>
                </wp:positionH>
                <wp:positionV relativeFrom="paragraph">
                  <wp:posOffset>167640</wp:posOffset>
                </wp:positionV>
                <wp:extent cx="4041775" cy="0"/>
                <wp:effectExtent l="5080" t="5715" r="10795" b="1333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1775" cy="0"/>
                          <a:chOff x="3293" y="264"/>
                          <a:chExt cx="6365" cy="0"/>
                        </a:xfrm>
                      </wpg:grpSpPr>
                      <wps:wsp>
                        <wps:cNvPr id="50" name="Freeform 20"/>
                        <wps:cNvSpPr>
                          <a:spLocks/>
                        </wps:cNvSpPr>
                        <wps:spPr bwMode="auto">
                          <a:xfrm>
                            <a:off x="3293" y="264"/>
                            <a:ext cx="6365" cy="0"/>
                          </a:xfrm>
                          <a:custGeom>
                            <a:avLst/>
                            <a:gdLst>
                              <a:gd name="T0" fmla="+- 0 3293 3293"/>
                              <a:gd name="T1" fmla="*/ T0 w 6365"/>
                              <a:gd name="T2" fmla="+- 0 9658 3293"/>
                              <a:gd name="T3" fmla="*/ T2 w 6365"/>
                            </a:gdLst>
                            <a:ahLst/>
                            <a:cxnLst>
                              <a:cxn ang="0">
                                <a:pos x="T1" y="0"/>
                              </a:cxn>
                              <a:cxn ang="0">
                                <a:pos x="T3" y="0"/>
                              </a:cxn>
                            </a:cxnLst>
                            <a:rect l="0" t="0" r="r" b="b"/>
                            <a:pathLst>
                              <a:path w="6365">
                                <a:moveTo>
                                  <a:pt x="0" y="0"/>
                                </a:moveTo>
                                <a:lnTo>
                                  <a:pt x="6365" y="0"/>
                                </a:lnTo>
                              </a:path>
                            </a:pathLst>
                          </a:custGeom>
                          <a:noFill/>
                          <a:ln w="70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1EAE2" id="Group 49" o:spid="_x0000_s1026" style="position:absolute;margin-left:164.65pt;margin-top:13.2pt;width:318.25pt;height:0;z-index:-251663360;mso-position-horizontal-relative:page" coordorigin="3293,264" coordsize="6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">
                <v:shape id="Freeform 20" o:spid="_x0000_s1027" style="position:absolute;left:3293;top:264;width:6365;height:0;visibility:visible;mso-wrap-style:square;v-text-anchor:top" coordsize="6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T+TcAA&#10;AADbAAAADwAAAGRycy9kb3ducmV2LnhtbERPTYvCMBC9C/6HMII3TZVdWapR3MUVES+6Ch6HZmxK&#10;m0lpUq3/fnMQPD7e92LV2UrcqfGFYwWTcQKCOHO64FzB+e939AXCB2SNlWNS8CQPq2W/t8BUuwcf&#10;6X4KuYgh7FNUYEKoUyl9ZsiiH7uaOHI311gMETa51A0+Yrit5DRJZtJiwbHBYE0/hrLy1FoFH502&#10;2025v6Bu2+tVHsrZ+vus1HDQrecgAnXhLX65d1rBZ1wfv8Qf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T+TcAAAADbAAAADwAAAAAAAAAAAAAAAACYAgAAZHJzL2Rvd25y&#10;ZXYueG1sUEsFBgAAAAAEAAQA9QAAAIUDAAAAAA==&#10;" path="m,l6365,e" filled="f" strokeweight=".19461mm">
                  <v:path arrowok="t" o:connecttype="custom" o:connectlocs="0,0;6365,0" o:connectangles="0,0"/>
                </v:shape>
                <w10:wrap anchorx="page"/>
              </v:group>
            </w:pict>
          </mc:Fallback>
        </mc:AlternateContent>
      </w:r>
      <w:r w:rsidRPr="00D3402A">
        <w:rPr>
          <w:rFonts w:ascii="Arial" w:eastAsia="Arial" w:hAnsi="Arial" w:cs="Arial"/>
          <w:spacing w:val="-1"/>
          <w:sz w:val="22"/>
          <w:szCs w:val="22"/>
        </w:rPr>
        <w:t>D</w:t>
      </w:r>
      <w:r w:rsidRPr="00D3402A">
        <w:rPr>
          <w:rFonts w:ascii="Arial" w:eastAsia="Arial" w:hAnsi="Arial" w:cs="Arial"/>
          <w:sz w:val="22"/>
          <w:szCs w:val="22"/>
        </w:rPr>
        <w:t>a</w:t>
      </w:r>
      <w:r w:rsidRPr="00D3402A">
        <w:rPr>
          <w:rFonts w:ascii="Arial" w:eastAsia="Arial" w:hAnsi="Arial" w:cs="Arial"/>
          <w:spacing w:val="1"/>
          <w:sz w:val="22"/>
          <w:szCs w:val="22"/>
        </w:rPr>
        <w:t>t</w:t>
      </w:r>
      <w:r w:rsidRPr="00D3402A">
        <w:rPr>
          <w:rFonts w:ascii="Arial" w:eastAsia="Arial" w:hAnsi="Arial" w:cs="Arial"/>
          <w:sz w:val="22"/>
          <w:szCs w:val="22"/>
        </w:rPr>
        <w:t>e</w:t>
      </w:r>
    </w:p>
    <w:p w:rsidR="006E7FC4" w:rsidRPr="00D3402A" w:rsidRDefault="006E7FC4" w:rsidP="006E7FC4">
      <w:pPr>
        <w:spacing w:before="3" w:line="120" w:lineRule="exact"/>
        <w:rPr>
          <w:rFonts w:ascii="Arial" w:hAnsi="Arial" w:cs="Arial"/>
          <w:sz w:val="13"/>
          <w:szCs w:val="13"/>
        </w:rPr>
      </w:pPr>
    </w:p>
    <w:p w:rsidR="006E7FC4" w:rsidRPr="00D3402A" w:rsidRDefault="006E7FC4" w:rsidP="006E7FC4">
      <w:pPr>
        <w:spacing w:line="200" w:lineRule="exact"/>
        <w:rPr>
          <w:rFonts w:ascii="Arial" w:hAnsi="Arial" w:cs="Arial"/>
        </w:rPr>
      </w:pPr>
    </w:p>
    <w:p w:rsidR="006E7FC4" w:rsidRPr="00D3402A" w:rsidRDefault="006E7FC4" w:rsidP="006E7FC4">
      <w:pPr>
        <w:spacing w:line="200" w:lineRule="exact"/>
        <w:rPr>
          <w:rFonts w:ascii="Arial" w:hAnsi="Arial" w:cs="Arial"/>
        </w:rPr>
      </w:pPr>
    </w:p>
    <w:p w:rsidR="006E7FC4" w:rsidRPr="00D3402A" w:rsidRDefault="006E7FC4" w:rsidP="006E7FC4">
      <w:pPr>
        <w:spacing w:line="200" w:lineRule="exact"/>
        <w:rPr>
          <w:rFonts w:ascii="Arial" w:hAnsi="Arial" w:cs="Arial"/>
        </w:rPr>
      </w:pPr>
    </w:p>
    <w:p w:rsidR="006E7FC4" w:rsidRDefault="006E7FC4" w:rsidP="006E7FC4">
      <w:pPr>
        <w:rPr>
          <w:rFonts w:ascii="Arial" w:eastAsia="Arial" w:hAnsi="Arial" w:cs="Arial"/>
          <w:sz w:val="22"/>
          <w:szCs w:val="22"/>
        </w:rPr>
        <w:sectPr w:rsidR="006E7FC4">
          <w:pgSz w:w="11900" w:h="16840"/>
          <w:pgMar w:top="1340" w:right="1020" w:bottom="280" w:left="1020" w:header="0" w:footer="754" w:gutter="0"/>
          <w:cols w:space="720"/>
        </w:sectPr>
      </w:pPr>
    </w:p>
    <w:p w:rsidR="00BB6B42" w:rsidRPr="00074617" w:rsidRDefault="00BB6B42" w:rsidP="00BB6B42">
      <w:pPr>
        <w:rPr>
          <w:rFonts w:ascii="Arial" w:hAnsi="Arial" w:cs="Arial"/>
          <w:b/>
          <w:sz w:val="24"/>
        </w:rPr>
      </w:pPr>
      <w:r w:rsidRPr="00074617">
        <w:rPr>
          <w:rFonts w:ascii="Arial" w:hAnsi="Arial" w:cs="Arial"/>
          <w:b/>
          <w:sz w:val="24"/>
        </w:rPr>
        <w:lastRenderedPageBreak/>
        <w:t xml:space="preserve">Appendix 4 </w:t>
      </w:r>
    </w:p>
    <w:p w:rsidR="006E7FC4" w:rsidRPr="00074617" w:rsidRDefault="006E7FC4" w:rsidP="006E7FC4">
      <w:pPr>
        <w:spacing w:before="5" w:line="220" w:lineRule="exact"/>
        <w:rPr>
          <w:rFonts w:ascii="Arial" w:hAnsi="Arial" w:cs="Arial"/>
          <w:sz w:val="22"/>
          <w:szCs w:val="22"/>
        </w:rPr>
      </w:pPr>
    </w:p>
    <w:p w:rsidR="006E7FC4" w:rsidRPr="00074617" w:rsidRDefault="006E7FC4" w:rsidP="006E7FC4">
      <w:pPr>
        <w:spacing w:before="10"/>
        <w:ind w:left="153" w:right="770"/>
        <w:rPr>
          <w:rFonts w:ascii="Arial" w:eastAsia="Arial" w:hAnsi="Arial" w:cs="Arial"/>
          <w:sz w:val="30"/>
          <w:szCs w:val="30"/>
        </w:rPr>
      </w:pPr>
      <w:r w:rsidRPr="00074617">
        <w:rPr>
          <w:rFonts w:ascii="Arial" w:eastAsia="Arial" w:hAnsi="Arial" w:cs="Arial"/>
          <w:b/>
          <w:i/>
          <w:sz w:val="30"/>
          <w:szCs w:val="30"/>
        </w:rPr>
        <w:t>R</w:t>
      </w:r>
      <w:r w:rsidRPr="00074617">
        <w:rPr>
          <w:rFonts w:ascii="Arial" w:eastAsia="Arial" w:hAnsi="Arial" w:cs="Arial"/>
          <w:b/>
          <w:i/>
          <w:spacing w:val="1"/>
          <w:sz w:val="30"/>
          <w:szCs w:val="30"/>
        </w:rPr>
        <w:t>e</w:t>
      </w:r>
      <w:r w:rsidRPr="00074617">
        <w:rPr>
          <w:rFonts w:ascii="Arial" w:eastAsia="Arial" w:hAnsi="Arial" w:cs="Arial"/>
          <w:b/>
          <w:i/>
          <w:spacing w:val="-1"/>
          <w:sz w:val="30"/>
          <w:szCs w:val="30"/>
        </w:rPr>
        <w:t>g</w:t>
      </w:r>
      <w:r w:rsidRPr="00074617">
        <w:rPr>
          <w:rFonts w:ascii="Arial" w:eastAsia="Arial" w:hAnsi="Arial" w:cs="Arial"/>
          <w:b/>
          <w:i/>
          <w:spacing w:val="1"/>
          <w:sz w:val="30"/>
          <w:szCs w:val="30"/>
        </w:rPr>
        <w:t>ist</w:t>
      </w:r>
      <w:r w:rsidRPr="00074617">
        <w:rPr>
          <w:rFonts w:ascii="Arial" w:eastAsia="Arial" w:hAnsi="Arial" w:cs="Arial"/>
          <w:b/>
          <w:i/>
          <w:spacing w:val="-1"/>
          <w:sz w:val="30"/>
          <w:szCs w:val="30"/>
        </w:rPr>
        <w:t>r</w:t>
      </w:r>
      <w:r w:rsidRPr="00074617">
        <w:rPr>
          <w:rFonts w:ascii="Arial" w:eastAsia="Arial" w:hAnsi="Arial" w:cs="Arial"/>
          <w:b/>
          <w:i/>
          <w:spacing w:val="1"/>
          <w:sz w:val="30"/>
          <w:szCs w:val="30"/>
        </w:rPr>
        <w:t>ati</w:t>
      </w:r>
      <w:r w:rsidRPr="00074617">
        <w:rPr>
          <w:rFonts w:ascii="Arial" w:eastAsia="Arial" w:hAnsi="Arial" w:cs="Arial"/>
          <w:b/>
          <w:i/>
          <w:spacing w:val="-1"/>
          <w:sz w:val="30"/>
          <w:szCs w:val="30"/>
        </w:rPr>
        <w:t>o</w:t>
      </w:r>
      <w:r w:rsidRPr="00074617">
        <w:rPr>
          <w:rFonts w:ascii="Arial" w:eastAsia="Arial" w:hAnsi="Arial" w:cs="Arial"/>
          <w:b/>
          <w:i/>
          <w:sz w:val="30"/>
          <w:szCs w:val="30"/>
        </w:rPr>
        <w:t>n</w:t>
      </w:r>
      <w:r w:rsidRPr="00074617">
        <w:rPr>
          <w:rFonts w:ascii="Arial" w:eastAsia="Arial" w:hAnsi="Arial" w:cs="Arial"/>
          <w:b/>
          <w:i/>
          <w:spacing w:val="-10"/>
          <w:sz w:val="30"/>
          <w:szCs w:val="30"/>
        </w:rPr>
        <w:t xml:space="preserve"> </w:t>
      </w:r>
      <w:r w:rsidRPr="00074617">
        <w:rPr>
          <w:rFonts w:ascii="Arial" w:eastAsia="Arial" w:hAnsi="Arial" w:cs="Arial"/>
          <w:b/>
          <w:i/>
          <w:spacing w:val="-1"/>
          <w:sz w:val="30"/>
          <w:szCs w:val="30"/>
        </w:rPr>
        <w:t>o</w:t>
      </w:r>
      <w:r w:rsidRPr="00074617">
        <w:rPr>
          <w:rFonts w:ascii="Arial" w:eastAsia="Arial" w:hAnsi="Arial" w:cs="Arial"/>
          <w:b/>
          <w:i/>
          <w:sz w:val="30"/>
          <w:szCs w:val="30"/>
        </w:rPr>
        <w:t>f</w:t>
      </w:r>
      <w:r w:rsidRPr="00074617">
        <w:rPr>
          <w:rFonts w:ascii="Arial" w:eastAsia="Arial" w:hAnsi="Arial" w:cs="Arial"/>
          <w:b/>
          <w:i/>
          <w:spacing w:val="-1"/>
          <w:sz w:val="30"/>
          <w:szCs w:val="30"/>
        </w:rPr>
        <w:t xml:space="preserve"> </w:t>
      </w:r>
      <w:r w:rsidRPr="00074617">
        <w:rPr>
          <w:rFonts w:ascii="Arial" w:eastAsia="Arial" w:hAnsi="Arial" w:cs="Arial"/>
          <w:b/>
          <w:i/>
          <w:spacing w:val="-2"/>
          <w:sz w:val="30"/>
          <w:szCs w:val="30"/>
        </w:rPr>
        <w:t>i</w:t>
      </w:r>
      <w:r w:rsidRPr="00074617">
        <w:rPr>
          <w:rFonts w:ascii="Arial" w:eastAsia="Arial" w:hAnsi="Arial" w:cs="Arial"/>
          <w:b/>
          <w:i/>
          <w:spacing w:val="-1"/>
          <w:sz w:val="30"/>
          <w:szCs w:val="30"/>
        </w:rPr>
        <w:t>n</w:t>
      </w:r>
      <w:r w:rsidRPr="00074617">
        <w:rPr>
          <w:rFonts w:ascii="Arial" w:eastAsia="Arial" w:hAnsi="Arial" w:cs="Arial"/>
          <w:b/>
          <w:i/>
          <w:spacing w:val="1"/>
          <w:sz w:val="30"/>
          <w:szCs w:val="30"/>
        </w:rPr>
        <w:t>te</w:t>
      </w:r>
      <w:r w:rsidRPr="00074617">
        <w:rPr>
          <w:rFonts w:ascii="Arial" w:eastAsia="Arial" w:hAnsi="Arial" w:cs="Arial"/>
          <w:b/>
          <w:i/>
          <w:spacing w:val="-1"/>
          <w:sz w:val="30"/>
          <w:szCs w:val="30"/>
        </w:rPr>
        <w:t>n</w:t>
      </w:r>
      <w:r w:rsidRPr="00074617">
        <w:rPr>
          <w:rFonts w:ascii="Arial" w:eastAsia="Arial" w:hAnsi="Arial" w:cs="Arial"/>
          <w:b/>
          <w:i/>
          <w:sz w:val="30"/>
          <w:szCs w:val="30"/>
        </w:rPr>
        <w:t>t</w:t>
      </w:r>
      <w:r w:rsidRPr="00074617">
        <w:rPr>
          <w:rFonts w:ascii="Arial" w:eastAsia="Arial" w:hAnsi="Arial" w:cs="Arial"/>
          <w:b/>
          <w:i/>
          <w:spacing w:val="-2"/>
          <w:sz w:val="30"/>
          <w:szCs w:val="30"/>
        </w:rPr>
        <w:t xml:space="preserve"> </w:t>
      </w:r>
      <w:r w:rsidRPr="00074617">
        <w:rPr>
          <w:rFonts w:ascii="Arial" w:eastAsia="Arial" w:hAnsi="Arial" w:cs="Arial"/>
          <w:b/>
          <w:i/>
          <w:spacing w:val="1"/>
          <w:sz w:val="30"/>
          <w:szCs w:val="30"/>
        </w:rPr>
        <w:t>t</w:t>
      </w:r>
      <w:r w:rsidRPr="00074617">
        <w:rPr>
          <w:rFonts w:ascii="Arial" w:eastAsia="Arial" w:hAnsi="Arial" w:cs="Arial"/>
          <w:b/>
          <w:i/>
          <w:sz w:val="30"/>
          <w:szCs w:val="30"/>
        </w:rPr>
        <w:t>o</w:t>
      </w:r>
      <w:r w:rsidRPr="00074617">
        <w:rPr>
          <w:rFonts w:ascii="Arial" w:eastAsia="Arial" w:hAnsi="Arial" w:cs="Arial"/>
          <w:b/>
          <w:i/>
          <w:spacing w:val="-1"/>
          <w:sz w:val="30"/>
          <w:szCs w:val="30"/>
        </w:rPr>
        <w:t xml:space="preserve"> us</w:t>
      </w:r>
      <w:r w:rsidRPr="00074617">
        <w:rPr>
          <w:rFonts w:ascii="Arial" w:eastAsia="Arial" w:hAnsi="Arial" w:cs="Arial"/>
          <w:b/>
          <w:i/>
          <w:sz w:val="30"/>
          <w:szCs w:val="30"/>
        </w:rPr>
        <w:t>e</w:t>
      </w:r>
      <w:r w:rsidRPr="00074617">
        <w:rPr>
          <w:rFonts w:ascii="Arial" w:eastAsia="Arial" w:hAnsi="Arial" w:cs="Arial"/>
          <w:b/>
          <w:i/>
          <w:spacing w:val="-1"/>
          <w:sz w:val="30"/>
          <w:szCs w:val="30"/>
        </w:rPr>
        <w:t xml:space="preserve"> pho</w:t>
      </w:r>
      <w:r w:rsidRPr="00074617">
        <w:rPr>
          <w:rFonts w:ascii="Arial" w:eastAsia="Arial" w:hAnsi="Arial" w:cs="Arial"/>
          <w:b/>
          <w:i/>
          <w:spacing w:val="1"/>
          <w:sz w:val="30"/>
          <w:szCs w:val="30"/>
        </w:rPr>
        <w:t>t</w:t>
      </w:r>
      <w:r w:rsidRPr="00074617">
        <w:rPr>
          <w:rFonts w:ascii="Arial" w:eastAsia="Arial" w:hAnsi="Arial" w:cs="Arial"/>
          <w:b/>
          <w:i/>
          <w:spacing w:val="-1"/>
          <w:sz w:val="30"/>
          <w:szCs w:val="30"/>
        </w:rPr>
        <w:t>og</w:t>
      </w:r>
      <w:r w:rsidRPr="00074617">
        <w:rPr>
          <w:rFonts w:ascii="Arial" w:eastAsia="Arial" w:hAnsi="Arial" w:cs="Arial"/>
          <w:b/>
          <w:i/>
          <w:spacing w:val="1"/>
          <w:sz w:val="30"/>
          <w:szCs w:val="30"/>
        </w:rPr>
        <w:t>ra</w:t>
      </w:r>
      <w:r w:rsidRPr="00074617">
        <w:rPr>
          <w:rFonts w:ascii="Arial" w:eastAsia="Arial" w:hAnsi="Arial" w:cs="Arial"/>
          <w:b/>
          <w:i/>
          <w:spacing w:val="-1"/>
          <w:sz w:val="30"/>
          <w:szCs w:val="30"/>
        </w:rPr>
        <w:t>ph</w:t>
      </w:r>
      <w:r w:rsidRPr="00074617">
        <w:rPr>
          <w:rFonts w:ascii="Arial" w:eastAsia="Arial" w:hAnsi="Arial" w:cs="Arial"/>
          <w:b/>
          <w:i/>
          <w:spacing w:val="1"/>
          <w:sz w:val="30"/>
          <w:szCs w:val="30"/>
        </w:rPr>
        <w:t>i</w:t>
      </w:r>
      <w:r w:rsidRPr="00074617">
        <w:rPr>
          <w:rFonts w:ascii="Arial" w:eastAsia="Arial" w:hAnsi="Arial" w:cs="Arial"/>
          <w:b/>
          <w:i/>
          <w:sz w:val="30"/>
          <w:szCs w:val="30"/>
        </w:rPr>
        <w:t>c</w:t>
      </w:r>
      <w:r w:rsidRPr="00074617">
        <w:rPr>
          <w:rFonts w:ascii="Arial" w:eastAsia="Arial" w:hAnsi="Arial" w:cs="Arial"/>
          <w:b/>
          <w:i/>
          <w:spacing w:val="-3"/>
          <w:sz w:val="30"/>
          <w:szCs w:val="30"/>
        </w:rPr>
        <w:t xml:space="preserve"> </w:t>
      </w:r>
      <w:r w:rsidRPr="00074617">
        <w:rPr>
          <w:rFonts w:ascii="Arial" w:eastAsia="Arial" w:hAnsi="Arial" w:cs="Arial"/>
          <w:b/>
          <w:i/>
          <w:spacing w:val="1"/>
          <w:sz w:val="30"/>
          <w:szCs w:val="30"/>
        </w:rPr>
        <w:t>a</w:t>
      </w:r>
      <w:r w:rsidRPr="00074617">
        <w:rPr>
          <w:rFonts w:ascii="Arial" w:eastAsia="Arial" w:hAnsi="Arial" w:cs="Arial"/>
          <w:b/>
          <w:i/>
          <w:spacing w:val="-1"/>
          <w:sz w:val="30"/>
          <w:szCs w:val="30"/>
        </w:rPr>
        <w:t>n</w:t>
      </w:r>
      <w:r w:rsidRPr="00074617">
        <w:rPr>
          <w:rFonts w:ascii="Arial" w:eastAsia="Arial" w:hAnsi="Arial" w:cs="Arial"/>
          <w:b/>
          <w:i/>
          <w:sz w:val="30"/>
          <w:szCs w:val="30"/>
        </w:rPr>
        <w:t>d</w:t>
      </w:r>
      <w:r w:rsidRPr="00074617">
        <w:rPr>
          <w:rFonts w:ascii="Arial" w:eastAsia="Arial" w:hAnsi="Arial" w:cs="Arial"/>
          <w:b/>
          <w:i/>
          <w:spacing w:val="-2"/>
          <w:sz w:val="30"/>
          <w:szCs w:val="30"/>
        </w:rPr>
        <w:t xml:space="preserve"> </w:t>
      </w:r>
      <w:r w:rsidRPr="00074617">
        <w:rPr>
          <w:rFonts w:ascii="Arial" w:eastAsia="Arial" w:hAnsi="Arial" w:cs="Arial"/>
          <w:b/>
          <w:i/>
          <w:spacing w:val="1"/>
          <w:sz w:val="30"/>
          <w:szCs w:val="30"/>
        </w:rPr>
        <w:t>/</w:t>
      </w:r>
      <w:r w:rsidRPr="00074617">
        <w:rPr>
          <w:rFonts w:ascii="Arial" w:eastAsia="Arial" w:hAnsi="Arial" w:cs="Arial"/>
          <w:b/>
          <w:i/>
          <w:spacing w:val="-1"/>
          <w:sz w:val="30"/>
          <w:szCs w:val="30"/>
        </w:rPr>
        <w:t>o</w:t>
      </w:r>
      <w:r w:rsidRPr="00074617">
        <w:rPr>
          <w:rFonts w:ascii="Arial" w:eastAsia="Arial" w:hAnsi="Arial" w:cs="Arial"/>
          <w:b/>
          <w:i/>
          <w:sz w:val="30"/>
          <w:szCs w:val="30"/>
        </w:rPr>
        <w:t>r</w:t>
      </w:r>
      <w:r w:rsidRPr="00074617">
        <w:rPr>
          <w:rFonts w:ascii="Arial" w:eastAsia="Arial" w:hAnsi="Arial" w:cs="Arial"/>
          <w:b/>
          <w:i/>
          <w:spacing w:val="-1"/>
          <w:sz w:val="30"/>
          <w:szCs w:val="30"/>
        </w:rPr>
        <w:t xml:space="preserve"> </w:t>
      </w:r>
      <w:r w:rsidRPr="00074617">
        <w:rPr>
          <w:rFonts w:ascii="Arial" w:eastAsia="Arial" w:hAnsi="Arial" w:cs="Arial"/>
          <w:b/>
          <w:i/>
          <w:spacing w:val="1"/>
          <w:sz w:val="30"/>
          <w:szCs w:val="30"/>
        </w:rPr>
        <w:t>fil</w:t>
      </w:r>
      <w:r w:rsidRPr="00074617">
        <w:rPr>
          <w:rFonts w:ascii="Arial" w:eastAsia="Arial" w:hAnsi="Arial" w:cs="Arial"/>
          <w:b/>
          <w:i/>
          <w:sz w:val="30"/>
          <w:szCs w:val="30"/>
        </w:rPr>
        <w:t>m</w:t>
      </w:r>
      <w:r w:rsidRPr="00074617">
        <w:rPr>
          <w:rFonts w:ascii="Arial" w:eastAsia="Arial" w:hAnsi="Arial" w:cs="Arial"/>
          <w:b/>
          <w:i/>
          <w:spacing w:val="1"/>
          <w:sz w:val="30"/>
          <w:szCs w:val="30"/>
        </w:rPr>
        <w:t>i</w:t>
      </w:r>
      <w:r w:rsidRPr="00074617">
        <w:rPr>
          <w:rFonts w:ascii="Arial" w:eastAsia="Arial" w:hAnsi="Arial" w:cs="Arial"/>
          <w:b/>
          <w:i/>
          <w:spacing w:val="-1"/>
          <w:sz w:val="30"/>
          <w:szCs w:val="30"/>
        </w:rPr>
        <w:t>n</w:t>
      </w:r>
      <w:r w:rsidRPr="00074617">
        <w:rPr>
          <w:rFonts w:ascii="Arial" w:eastAsia="Arial" w:hAnsi="Arial" w:cs="Arial"/>
          <w:b/>
          <w:i/>
          <w:sz w:val="30"/>
          <w:szCs w:val="30"/>
        </w:rPr>
        <w:t xml:space="preserve">g </w:t>
      </w:r>
      <w:r w:rsidRPr="00074617">
        <w:rPr>
          <w:rFonts w:ascii="Arial" w:eastAsia="Arial" w:hAnsi="Arial" w:cs="Arial"/>
          <w:b/>
          <w:i/>
          <w:spacing w:val="1"/>
          <w:sz w:val="30"/>
          <w:szCs w:val="30"/>
        </w:rPr>
        <w:t>e</w:t>
      </w:r>
      <w:r w:rsidRPr="00074617">
        <w:rPr>
          <w:rFonts w:ascii="Arial" w:eastAsia="Arial" w:hAnsi="Arial" w:cs="Arial"/>
          <w:b/>
          <w:i/>
          <w:spacing w:val="-1"/>
          <w:sz w:val="30"/>
          <w:szCs w:val="30"/>
        </w:rPr>
        <w:t>qu</w:t>
      </w:r>
      <w:r w:rsidRPr="00074617">
        <w:rPr>
          <w:rFonts w:ascii="Arial" w:eastAsia="Arial" w:hAnsi="Arial" w:cs="Arial"/>
          <w:b/>
          <w:i/>
          <w:spacing w:val="1"/>
          <w:sz w:val="30"/>
          <w:szCs w:val="30"/>
        </w:rPr>
        <w:t>i</w:t>
      </w:r>
      <w:r w:rsidRPr="00074617">
        <w:rPr>
          <w:rFonts w:ascii="Arial" w:eastAsia="Arial" w:hAnsi="Arial" w:cs="Arial"/>
          <w:b/>
          <w:i/>
          <w:spacing w:val="-1"/>
          <w:sz w:val="30"/>
          <w:szCs w:val="30"/>
        </w:rPr>
        <w:t>p</w:t>
      </w:r>
      <w:r w:rsidRPr="00074617">
        <w:rPr>
          <w:rFonts w:ascii="Arial" w:eastAsia="Arial" w:hAnsi="Arial" w:cs="Arial"/>
          <w:b/>
          <w:i/>
          <w:sz w:val="30"/>
          <w:szCs w:val="30"/>
        </w:rPr>
        <w:t>m</w:t>
      </w:r>
      <w:r w:rsidRPr="00074617">
        <w:rPr>
          <w:rFonts w:ascii="Arial" w:eastAsia="Arial" w:hAnsi="Arial" w:cs="Arial"/>
          <w:b/>
          <w:i/>
          <w:spacing w:val="1"/>
          <w:sz w:val="30"/>
          <w:szCs w:val="30"/>
        </w:rPr>
        <w:t>e</w:t>
      </w:r>
      <w:r w:rsidRPr="00074617">
        <w:rPr>
          <w:rFonts w:ascii="Arial" w:eastAsia="Arial" w:hAnsi="Arial" w:cs="Arial"/>
          <w:b/>
          <w:i/>
          <w:spacing w:val="-1"/>
          <w:sz w:val="30"/>
          <w:szCs w:val="30"/>
        </w:rPr>
        <w:t>n</w:t>
      </w:r>
      <w:r w:rsidRPr="00074617">
        <w:rPr>
          <w:rFonts w:ascii="Arial" w:eastAsia="Arial" w:hAnsi="Arial" w:cs="Arial"/>
          <w:b/>
          <w:i/>
          <w:sz w:val="30"/>
          <w:szCs w:val="30"/>
        </w:rPr>
        <w:t>t</w:t>
      </w:r>
      <w:r w:rsidRPr="00074617">
        <w:rPr>
          <w:rFonts w:ascii="Arial" w:eastAsia="Arial" w:hAnsi="Arial" w:cs="Arial"/>
          <w:b/>
          <w:i/>
          <w:spacing w:val="-5"/>
          <w:sz w:val="30"/>
          <w:szCs w:val="30"/>
        </w:rPr>
        <w:t xml:space="preserve"> </w:t>
      </w:r>
    </w:p>
    <w:p w:rsidR="006E7FC4" w:rsidRPr="00074617" w:rsidRDefault="006E7FC4" w:rsidP="006E7FC4">
      <w:pPr>
        <w:spacing w:before="9" w:line="120" w:lineRule="exact"/>
        <w:rPr>
          <w:rFonts w:ascii="Arial" w:hAnsi="Arial" w:cs="Arial"/>
          <w:sz w:val="13"/>
          <w:szCs w:val="13"/>
        </w:rPr>
      </w:pPr>
    </w:p>
    <w:p w:rsidR="006E7FC4" w:rsidRPr="00074617" w:rsidRDefault="00A45C4D" w:rsidP="006E7FC4">
      <w:pPr>
        <w:ind w:left="153" w:right="458"/>
        <w:rPr>
          <w:rFonts w:ascii="Arial" w:eastAsia="Arial" w:hAnsi="Arial" w:cs="Arial"/>
          <w:sz w:val="22"/>
          <w:szCs w:val="22"/>
        </w:rPr>
      </w:pPr>
      <w:r>
        <w:rPr>
          <w:rFonts w:ascii="Arial" w:eastAsia="Arial" w:hAnsi="Arial" w:cs="Arial"/>
          <w:i/>
          <w:sz w:val="22"/>
          <w:szCs w:val="22"/>
        </w:rPr>
        <w:t xml:space="preserve">We </w:t>
      </w:r>
      <w:r w:rsidR="006E7FC4" w:rsidRPr="00074617">
        <w:rPr>
          <w:rFonts w:ascii="Arial" w:eastAsia="Arial" w:hAnsi="Arial" w:cs="Arial"/>
          <w:spacing w:val="1"/>
          <w:sz w:val="22"/>
          <w:szCs w:val="22"/>
        </w:rPr>
        <w:t>r</w:t>
      </w:r>
      <w:r w:rsidR="006E7FC4" w:rsidRPr="00074617">
        <w:rPr>
          <w:rFonts w:ascii="Arial" w:eastAsia="Arial" w:hAnsi="Arial" w:cs="Arial"/>
          <w:spacing w:val="-3"/>
          <w:sz w:val="22"/>
          <w:szCs w:val="22"/>
        </w:rPr>
        <w:t>e</w:t>
      </w:r>
      <w:r w:rsidR="006E7FC4" w:rsidRPr="00074617">
        <w:rPr>
          <w:rFonts w:ascii="Arial" w:eastAsia="Arial" w:hAnsi="Arial" w:cs="Arial"/>
          <w:sz w:val="22"/>
          <w:szCs w:val="22"/>
        </w:rPr>
        <w:t>co</w:t>
      </w:r>
      <w:r w:rsidR="006E7FC4" w:rsidRPr="00074617">
        <w:rPr>
          <w:rFonts w:ascii="Arial" w:eastAsia="Arial" w:hAnsi="Arial" w:cs="Arial"/>
          <w:spacing w:val="2"/>
          <w:sz w:val="22"/>
          <w:szCs w:val="22"/>
        </w:rPr>
        <w:t>g</w:t>
      </w:r>
      <w:r w:rsidR="006E7FC4" w:rsidRPr="00074617">
        <w:rPr>
          <w:rFonts w:ascii="Arial" w:eastAsia="Arial" w:hAnsi="Arial" w:cs="Arial"/>
          <w:sz w:val="22"/>
          <w:szCs w:val="22"/>
        </w:rPr>
        <w:t>n</w:t>
      </w:r>
      <w:r w:rsidR="006E7FC4" w:rsidRPr="00074617">
        <w:rPr>
          <w:rFonts w:ascii="Arial" w:eastAsia="Arial" w:hAnsi="Arial" w:cs="Arial"/>
          <w:spacing w:val="-1"/>
          <w:sz w:val="22"/>
          <w:szCs w:val="22"/>
        </w:rPr>
        <w:t>i</w:t>
      </w:r>
      <w:r>
        <w:rPr>
          <w:rFonts w:ascii="Arial" w:eastAsia="Arial" w:hAnsi="Arial" w:cs="Arial"/>
          <w:sz w:val="22"/>
          <w:szCs w:val="22"/>
        </w:rPr>
        <w:t>se</w:t>
      </w:r>
      <w:r w:rsidR="006E7FC4" w:rsidRPr="00074617">
        <w:rPr>
          <w:rFonts w:ascii="Arial" w:eastAsia="Arial" w:hAnsi="Arial" w:cs="Arial"/>
          <w:spacing w:val="-1"/>
          <w:sz w:val="22"/>
          <w:szCs w:val="22"/>
        </w:rPr>
        <w:t xml:space="preserve"> </w:t>
      </w:r>
      <w:r w:rsidR="006E7FC4" w:rsidRPr="00074617">
        <w:rPr>
          <w:rFonts w:ascii="Arial" w:eastAsia="Arial" w:hAnsi="Arial" w:cs="Arial"/>
          <w:spacing w:val="1"/>
          <w:sz w:val="22"/>
          <w:szCs w:val="22"/>
        </w:rPr>
        <w:t>t</w:t>
      </w:r>
      <w:r w:rsidR="006E7FC4" w:rsidRPr="00074617">
        <w:rPr>
          <w:rFonts w:ascii="Arial" w:eastAsia="Arial" w:hAnsi="Arial" w:cs="Arial"/>
          <w:sz w:val="22"/>
          <w:szCs w:val="22"/>
        </w:rPr>
        <w:t>he</w:t>
      </w:r>
      <w:r w:rsidR="006E7FC4" w:rsidRPr="00074617">
        <w:rPr>
          <w:rFonts w:ascii="Arial" w:eastAsia="Arial" w:hAnsi="Arial" w:cs="Arial"/>
          <w:spacing w:val="-1"/>
          <w:sz w:val="22"/>
          <w:szCs w:val="22"/>
        </w:rPr>
        <w:t xml:space="preserve"> </w:t>
      </w:r>
      <w:r w:rsidR="006E7FC4" w:rsidRPr="00074617">
        <w:rPr>
          <w:rFonts w:ascii="Arial" w:eastAsia="Arial" w:hAnsi="Arial" w:cs="Arial"/>
          <w:sz w:val="22"/>
          <w:szCs w:val="22"/>
        </w:rPr>
        <w:t>need</w:t>
      </w:r>
      <w:r w:rsidR="006E7FC4" w:rsidRPr="00074617">
        <w:rPr>
          <w:rFonts w:ascii="Arial" w:eastAsia="Arial" w:hAnsi="Arial" w:cs="Arial"/>
          <w:spacing w:val="-1"/>
          <w:sz w:val="22"/>
          <w:szCs w:val="22"/>
        </w:rPr>
        <w:t xml:space="preserve"> </w:t>
      </w:r>
      <w:r w:rsidR="006E7FC4" w:rsidRPr="00074617">
        <w:rPr>
          <w:rFonts w:ascii="Arial" w:eastAsia="Arial" w:hAnsi="Arial" w:cs="Arial"/>
          <w:spacing w:val="1"/>
          <w:sz w:val="22"/>
          <w:szCs w:val="22"/>
        </w:rPr>
        <w:t>t</w:t>
      </w:r>
      <w:r w:rsidR="006E7FC4" w:rsidRPr="00074617">
        <w:rPr>
          <w:rFonts w:ascii="Arial" w:eastAsia="Arial" w:hAnsi="Arial" w:cs="Arial"/>
          <w:sz w:val="22"/>
          <w:szCs w:val="22"/>
        </w:rPr>
        <w:t>o ensu</w:t>
      </w:r>
      <w:r w:rsidR="006E7FC4" w:rsidRPr="00074617">
        <w:rPr>
          <w:rFonts w:ascii="Arial" w:eastAsia="Arial" w:hAnsi="Arial" w:cs="Arial"/>
          <w:spacing w:val="1"/>
          <w:sz w:val="22"/>
          <w:szCs w:val="22"/>
        </w:rPr>
        <w:t>r</w:t>
      </w:r>
      <w:r w:rsidR="006E7FC4" w:rsidRPr="00074617">
        <w:rPr>
          <w:rFonts w:ascii="Arial" w:eastAsia="Arial" w:hAnsi="Arial" w:cs="Arial"/>
          <w:sz w:val="22"/>
          <w:szCs w:val="22"/>
        </w:rPr>
        <w:t>e</w:t>
      </w:r>
      <w:r w:rsidR="006E7FC4" w:rsidRPr="00074617">
        <w:rPr>
          <w:rFonts w:ascii="Arial" w:eastAsia="Arial" w:hAnsi="Arial" w:cs="Arial"/>
          <w:spacing w:val="-1"/>
          <w:sz w:val="22"/>
          <w:szCs w:val="22"/>
        </w:rPr>
        <w:t xml:space="preserve"> </w:t>
      </w:r>
      <w:r w:rsidR="006E7FC4" w:rsidRPr="00074617">
        <w:rPr>
          <w:rFonts w:ascii="Arial" w:eastAsia="Arial" w:hAnsi="Arial" w:cs="Arial"/>
          <w:spacing w:val="1"/>
          <w:sz w:val="22"/>
          <w:szCs w:val="22"/>
        </w:rPr>
        <w:t>t</w:t>
      </w:r>
      <w:r w:rsidR="006E7FC4" w:rsidRPr="00074617">
        <w:rPr>
          <w:rFonts w:ascii="Arial" w:eastAsia="Arial" w:hAnsi="Arial" w:cs="Arial"/>
          <w:sz w:val="22"/>
          <w:szCs w:val="22"/>
        </w:rPr>
        <w:t>he</w:t>
      </w:r>
      <w:r w:rsidR="006E7FC4" w:rsidRPr="00074617">
        <w:rPr>
          <w:rFonts w:ascii="Arial" w:eastAsia="Arial" w:hAnsi="Arial" w:cs="Arial"/>
          <w:spacing w:val="1"/>
          <w:sz w:val="22"/>
          <w:szCs w:val="22"/>
        </w:rPr>
        <w:t xml:space="preserve"> </w:t>
      </w:r>
      <w:r w:rsidR="006E7FC4" w:rsidRPr="00074617">
        <w:rPr>
          <w:rFonts w:ascii="Arial" w:eastAsia="Arial" w:hAnsi="Arial" w:cs="Arial"/>
          <w:spacing w:val="-3"/>
          <w:sz w:val="22"/>
          <w:szCs w:val="22"/>
        </w:rPr>
        <w:t>w</w:t>
      </w:r>
      <w:r w:rsidR="006E7FC4" w:rsidRPr="00074617">
        <w:rPr>
          <w:rFonts w:ascii="Arial" w:eastAsia="Arial" w:hAnsi="Arial" w:cs="Arial"/>
          <w:sz w:val="22"/>
          <w:szCs w:val="22"/>
        </w:rPr>
        <w:t>e</w:t>
      </w:r>
      <w:r w:rsidR="006E7FC4" w:rsidRPr="00074617">
        <w:rPr>
          <w:rFonts w:ascii="Arial" w:eastAsia="Arial" w:hAnsi="Arial" w:cs="Arial"/>
          <w:spacing w:val="-1"/>
          <w:sz w:val="22"/>
          <w:szCs w:val="22"/>
        </w:rPr>
        <w:t>l</w:t>
      </w:r>
      <w:r w:rsidR="006E7FC4" w:rsidRPr="00074617">
        <w:rPr>
          <w:rFonts w:ascii="Arial" w:eastAsia="Arial" w:hAnsi="Arial" w:cs="Arial"/>
          <w:spacing w:val="3"/>
          <w:sz w:val="22"/>
          <w:szCs w:val="22"/>
        </w:rPr>
        <w:t>f</w:t>
      </w:r>
      <w:r w:rsidR="006E7FC4" w:rsidRPr="00074617">
        <w:rPr>
          <w:rFonts w:ascii="Arial" w:eastAsia="Arial" w:hAnsi="Arial" w:cs="Arial"/>
          <w:spacing w:val="-3"/>
          <w:sz w:val="22"/>
          <w:szCs w:val="22"/>
        </w:rPr>
        <w:t>a</w:t>
      </w:r>
      <w:r w:rsidR="006E7FC4" w:rsidRPr="00074617">
        <w:rPr>
          <w:rFonts w:ascii="Arial" w:eastAsia="Arial" w:hAnsi="Arial" w:cs="Arial"/>
          <w:spacing w:val="1"/>
          <w:sz w:val="22"/>
          <w:szCs w:val="22"/>
        </w:rPr>
        <w:t>r</w:t>
      </w:r>
      <w:r w:rsidR="006E7FC4" w:rsidRPr="00074617">
        <w:rPr>
          <w:rFonts w:ascii="Arial" w:eastAsia="Arial" w:hAnsi="Arial" w:cs="Arial"/>
          <w:sz w:val="22"/>
          <w:szCs w:val="22"/>
        </w:rPr>
        <w:t>e</w:t>
      </w:r>
      <w:r w:rsidR="006E7FC4" w:rsidRPr="00074617">
        <w:rPr>
          <w:rFonts w:ascii="Arial" w:eastAsia="Arial" w:hAnsi="Arial" w:cs="Arial"/>
          <w:spacing w:val="1"/>
          <w:sz w:val="22"/>
          <w:szCs w:val="22"/>
        </w:rPr>
        <w:t xml:space="preserve"> </w:t>
      </w:r>
      <w:r w:rsidR="006E7FC4" w:rsidRPr="00074617">
        <w:rPr>
          <w:rFonts w:ascii="Arial" w:eastAsia="Arial" w:hAnsi="Arial" w:cs="Arial"/>
          <w:sz w:val="22"/>
          <w:szCs w:val="22"/>
        </w:rPr>
        <w:t>and</w:t>
      </w:r>
      <w:r w:rsidR="006E7FC4" w:rsidRPr="00074617">
        <w:rPr>
          <w:rFonts w:ascii="Arial" w:eastAsia="Arial" w:hAnsi="Arial" w:cs="Arial"/>
          <w:spacing w:val="-1"/>
          <w:sz w:val="22"/>
          <w:szCs w:val="22"/>
        </w:rPr>
        <w:t xml:space="preserve"> </w:t>
      </w:r>
      <w:r w:rsidR="006E7FC4" w:rsidRPr="00074617">
        <w:rPr>
          <w:rFonts w:ascii="Arial" w:eastAsia="Arial" w:hAnsi="Arial" w:cs="Arial"/>
          <w:spacing w:val="-2"/>
          <w:sz w:val="22"/>
          <w:szCs w:val="22"/>
        </w:rPr>
        <w:t>s</w:t>
      </w:r>
      <w:r w:rsidR="006E7FC4" w:rsidRPr="00074617">
        <w:rPr>
          <w:rFonts w:ascii="Arial" w:eastAsia="Arial" w:hAnsi="Arial" w:cs="Arial"/>
          <w:spacing w:val="-3"/>
          <w:sz w:val="22"/>
          <w:szCs w:val="22"/>
        </w:rPr>
        <w:t>a</w:t>
      </w:r>
      <w:r w:rsidR="006E7FC4" w:rsidRPr="00074617">
        <w:rPr>
          <w:rFonts w:ascii="Arial" w:eastAsia="Arial" w:hAnsi="Arial" w:cs="Arial"/>
          <w:spacing w:val="3"/>
          <w:sz w:val="22"/>
          <w:szCs w:val="22"/>
        </w:rPr>
        <w:t>f</w:t>
      </w:r>
      <w:r w:rsidR="006E7FC4" w:rsidRPr="00074617">
        <w:rPr>
          <w:rFonts w:ascii="Arial" w:eastAsia="Arial" w:hAnsi="Arial" w:cs="Arial"/>
          <w:sz w:val="22"/>
          <w:szCs w:val="22"/>
        </w:rPr>
        <w:t>e</w:t>
      </w:r>
      <w:r w:rsidR="006E7FC4" w:rsidRPr="00074617">
        <w:rPr>
          <w:rFonts w:ascii="Arial" w:eastAsia="Arial" w:hAnsi="Arial" w:cs="Arial"/>
          <w:spacing w:val="1"/>
          <w:sz w:val="22"/>
          <w:szCs w:val="22"/>
        </w:rPr>
        <w:t>t</w:t>
      </w:r>
      <w:r w:rsidR="006E7FC4" w:rsidRPr="00074617">
        <w:rPr>
          <w:rFonts w:ascii="Arial" w:eastAsia="Arial" w:hAnsi="Arial" w:cs="Arial"/>
          <w:sz w:val="22"/>
          <w:szCs w:val="22"/>
        </w:rPr>
        <w:t>y</w:t>
      </w:r>
      <w:r w:rsidR="006E7FC4" w:rsidRPr="00074617">
        <w:rPr>
          <w:rFonts w:ascii="Arial" w:eastAsia="Arial" w:hAnsi="Arial" w:cs="Arial"/>
          <w:spacing w:val="-1"/>
          <w:sz w:val="22"/>
          <w:szCs w:val="22"/>
        </w:rPr>
        <w:t xml:space="preserve"> </w:t>
      </w:r>
      <w:r w:rsidR="006E7FC4" w:rsidRPr="00074617">
        <w:rPr>
          <w:rFonts w:ascii="Arial" w:eastAsia="Arial" w:hAnsi="Arial" w:cs="Arial"/>
          <w:spacing w:val="-3"/>
          <w:sz w:val="22"/>
          <w:szCs w:val="22"/>
        </w:rPr>
        <w:t>o</w:t>
      </w:r>
      <w:r w:rsidR="006E7FC4" w:rsidRPr="00074617">
        <w:rPr>
          <w:rFonts w:ascii="Arial" w:eastAsia="Arial" w:hAnsi="Arial" w:cs="Arial"/>
          <w:sz w:val="22"/>
          <w:szCs w:val="22"/>
        </w:rPr>
        <w:t>f</w:t>
      </w:r>
      <w:r w:rsidR="006E7FC4" w:rsidRPr="00074617">
        <w:rPr>
          <w:rFonts w:ascii="Arial" w:eastAsia="Arial" w:hAnsi="Arial" w:cs="Arial"/>
          <w:spacing w:val="3"/>
          <w:sz w:val="22"/>
          <w:szCs w:val="22"/>
        </w:rPr>
        <w:t xml:space="preserve"> </w:t>
      </w:r>
      <w:r w:rsidR="006E7FC4" w:rsidRPr="00074617">
        <w:rPr>
          <w:rFonts w:ascii="Arial" w:eastAsia="Arial" w:hAnsi="Arial" w:cs="Arial"/>
          <w:sz w:val="22"/>
          <w:szCs w:val="22"/>
        </w:rPr>
        <w:t>a</w:t>
      </w:r>
      <w:r w:rsidR="006E7FC4" w:rsidRPr="00074617">
        <w:rPr>
          <w:rFonts w:ascii="Arial" w:eastAsia="Arial" w:hAnsi="Arial" w:cs="Arial"/>
          <w:spacing w:val="-1"/>
          <w:sz w:val="22"/>
          <w:szCs w:val="22"/>
        </w:rPr>
        <w:t>l</w:t>
      </w:r>
      <w:r w:rsidR="006E7FC4" w:rsidRPr="00074617">
        <w:rPr>
          <w:rFonts w:ascii="Arial" w:eastAsia="Arial" w:hAnsi="Arial" w:cs="Arial"/>
          <w:sz w:val="22"/>
          <w:szCs w:val="22"/>
        </w:rPr>
        <w:t>l ch</w:t>
      </w:r>
      <w:r w:rsidR="006E7FC4" w:rsidRPr="00074617">
        <w:rPr>
          <w:rFonts w:ascii="Arial" w:eastAsia="Arial" w:hAnsi="Arial" w:cs="Arial"/>
          <w:spacing w:val="-1"/>
          <w:sz w:val="22"/>
          <w:szCs w:val="22"/>
        </w:rPr>
        <w:t>il</w:t>
      </w:r>
      <w:r w:rsidR="006E7FC4" w:rsidRPr="00074617">
        <w:rPr>
          <w:rFonts w:ascii="Arial" w:eastAsia="Arial" w:hAnsi="Arial" w:cs="Arial"/>
          <w:sz w:val="22"/>
          <w:szCs w:val="22"/>
        </w:rPr>
        <w:t>d</w:t>
      </w:r>
      <w:r w:rsidR="006E7FC4" w:rsidRPr="00074617">
        <w:rPr>
          <w:rFonts w:ascii="Arial" w:eastAsia="Arial" w:hAnsi="Arial" w:cs="Arial"/>
          <w:spacing w:val="1"/>
          <w:sz w:val="22"/>
          <w:szCs w:val="22"/>
        </w:rPr>
        <w:t>r</w:t>
      </w:r>
      <w:r w:rsidR="006E7FC4" w:rsidRPr="00074617">
        <w:rPr>
          <w:rFonts w:ascii="Arial" w:eastAsia="Arial" w:hAnsi="Arial" w:cs="Arial"/>
          <w:sz w:val="22"/>
          <w:szCs w:val="22"/>
        </w:rPr>
        <w:t>en</w:t>
      </w:r>
      <w:r w:rsidR="006E7FC4" w:rsidRPr="00074617">
        <w:rPr>
          <w:rFonts w:ascii="Arial" w:eastAsia="Arial" w:hAnsi="Arial" w:cs="Arial"/>
          <w:spacing w:val="1"/>
          <w:sz w:val="22"/>
          <w:szCs w:val="22"/>
        </w:rPr>
        <w:t xml:space="preserve"> </w:t>
      </w:r>
      <w:r w:rsidR="006E7FC4" w:rsidRPr="00074617">
        <w:rPr>
          <w:rFonts w:ascii="Arial" w:eastAsia="Arial" w:hAnsi="Arial" w:cs="Arial"/>
          <w:spacing w:val="-3"/>
          <w:sz w:val="22"/>
          <w:szCs w:val="22"/>
        </w:rPr>
        <w:t>w</w:t>
      </w:r>
      <w:r w:rsidR="006E7FC4" w:rsidRPr="00074617">
        <w:rPr>
          <w:rFonts w:ascii="Arial" w:eastAsia="Arial" w:hAnsi="Arial" w:cs="Arial"/>
          <w:sz w:val="22"/>
          <w:szCs w:val="22"/>
        </w:rPr>
        <w:t>h</w:t>
      </w:r>
      <w:r w:rsidR="006E7FC4" w:rsidRPr="00074617">
        <w:rPr>
          <w:rFonts w:ascii="Arial" w:eastAsia="Arial" w:hAnsi="Arial" w:cs="Arial"/>
          <w:spacing w:val="-1"/>
          <w:sz w:val="22"/>
          <w:szCs w:val="22"/>
        </w:rPr>
        <w:t>il</w:t>
      </w:r>
      <w:r w:rsidR="006E7FC4" w:rsidRPr="00074617">
        <w:rPr>
          <w:rFonts w:ascii="Arial" w:eastAsia="Arial" w:hAnsi="Arial" w:cs="Arial"/>
          <w:sz w:val="22"/>
          <w:szCs w:val="22"/>
        </w:rPr>
        <w:t>st</w:t>
      </w:r>
      <w:r w:rsidR="006E7FC4" w:rsidRPr="00074617">
        <w:rPr>
          <w:rFonts w:ascii="Arial" w:eastAsia="Arial" w:hAnsi="Arial" w:cs="Arial"/>
          <w:spacing w:val="3"/>
          <w:sz w:val="22"/>
          <w:szCs w:val="22"/>
        </w:rPr>
        <w:t xml:space="preserve"> </w:t>
      </w:r>
      <w:r w:rsidR="006E7FC4" w:rsidRPr="00074617">
        <w:rPr>
          <w:rFonts w:ascii="Arial" w:eastAsia="Arial" w:hAnsi="Arial" w:cs="Arial"/>
          <w:spacing w:val="-1"/>
          <w:sz w:val="22"/>
          <w:szCs w:val="22"/>
        </w:rPr>
        <w:t>i</w:t>
      </w:r>
      <w:r w:rsidR="006E7FC4" w:rsidRPr="00074617">
        <w:rPr>
          <w:rFonts w:ascii="Arial" w:eastAsia="Arial" w:hAnsi="Arial" w:cs="Arial"/>
          <w:sz w:val="22"/>
          <w:szCs w:val="22"/>
        </w:rPr>
        <w:t>n</w:t>
      </w:r>
      <w:r w:rsidR="006E7FC4" w:rsidRPr="00074617">
        <w:rPr>
          <w:rFonts w:ascii="Arial" w:eastAsia="Arial" w:hAnsi="Arial" w:cs="Arial"/>
          <w:spacing w:val="1"/>
          <w:sz w:val="22"/>
          <w:szCs w:val="22"/>
        </w:rPr>
        <w:t xml:space="preserve"> </w:t>
      </w:r>
      <w:r w:rsidR="006E7FC4" w:rsidRPr="00074617">
        <w:rPr>
          <w:rFonts w:ascii="Arial" w:eastAsia="Arial" w:hAnsi="Arial" w:cs="Arial"/>
          <w:sz w:val="22"/>
          <w:szCs w:val="22"/>
        </w:rPr>
        <w:t>our ca</w:t>
      </w:r>
      <w:r w:rsidR="006E7FC4" w:rsidRPr="00074617">
        <w:rPr>
          <w:rFonts w:ascii="Arial" w:eastAsia="Arial" w:hAnsi="Arial" w:cs="Arial"/>
          <w:spacing w:val="1"/>
          <w:sz w:val="22"/>
          <w:szCs w:val="22"/>
        </w:rPr>
        <w:t>r</w:t>
      </w:r>
      <w:r w:rsidR="006E7FC4" w:rsidRPr="00074617">
        <w:rPr>
          <w:rFonts w:ascii="Arial" w:eastAsia="Arial" w:hAnsi="Arial" w:cs="Arial"/>
          <w:spacing w:val="-3"/>
          <w:sz w:val="22"/>
          <w:szCs w:val="22"/>
        </w:rPr>
        <w:t>e</w:t>
      </w:r>
      <w:r w:rsidR="006E7FC4" w:rsidRPr="00074617">
        <w:rPr>
          <w:rFonts w:ascii="Arial" w:eastAsia="Arial" w:hAnsi="Arial" w:cs="Arial"/>
          <w:sz w:val="22"/>
          <w:szCs w:val="22"/>
        </w:rPr>
        <w:t>.</w:t>
      </w:r>
      <w:r w:rsidR="006E7FC4" w:rsidRPr="00074617">
        <w:rPr>
          <w:rFonts w:ascii="Arial" w:eastAsia="Arial" w:hAnsi="Arial" w:cs="Arial"/>
          <w:spacing w:val="60"/>
          <w:sz w:val="22"/>
          <w:szCs w:val="22"/>
        </w:rPr>
        <w:t xml:space="preserve"> </w:t>
      </w:r>
      <w:r w:rsidR="006E7FC4" w:rsidRPr="00074617">
        <w:rPr>
          <w:rFonts w:ascii="Arial" w:eastAsia="Arial" w:hAnsi="Arial" w:cs="Arial"/>
          <w:spacing w:val="1"/>
          <w:sz w:val="22"/>
          <w:szCs w:val="22"/>
        </w:rPr>
        <w:t>I</w:t>
      </w:r>
      <w:r w:rsidR="006E7FC4" w:rsidRPr="00074617">
        <w:rPr>
          <w:rFonts w:ascii="Arial" w:eastAsia="Arial" w:hAnsi="Arial" w:cs="Arial"/>
          <w:sz w:val="22"/>
          <w:szCs w:val="22"/>
        </w:rPr>
        <w:t>n</w:t>
      </w:r>
      <w:r w:rsidR="006E7FC4" w:rsidRPr="00074617">
        <w:rPr>
          <w:rFonts w:ascii="Arial" w:eastAsia="Arial" w:hAnsi="Arial" w:cs="Arial"/>
          <w:spacing w:val="1"/>
          <w:sz w:val="22"/>
          <w:szCs w:val="22"/>
        </w:rPr>
        <w:t xml:space="preserve"> </w:t>
      </w:r>
      <w:r w:rsidR="006E7FC4" w:rsidRPr="00074617">
        <w:rPr>
          <w:rFonts w:ascii="Arial" w:eastAsia="Arial" w:hAnsi="Arial" w:cs="Arial"/>
          <w:sz w:val="22"/>
          <w:szCs w:val="22"/>
        </w:rPr>
        <w:t>acc</w:t>
      </w:r>
      <w:r w:rsidR="006E7FC4" w:rsidRPr="00074617">
        <w:rPr>
          <w:rFonts w:ascii="Arial" w:eastAsia="Arial" w:hAnsi="Arial" w:cs="Arial"/>
          <w:spacing w:val="-3"/>
          <w:sz w:val="22"/>
          <w:szCs w:val="22"/>
        </w:rPr>
        <w:t>o</w:t>
      </w:r>
      <w:r w:rsidR="006E7FC4" w:rsidRPr="00074617">
        <w:rPr>
          <w:rFonts w:ascii="Arial" w:eastAsia="Arial" w:hAnsi="Arial" w:cs="Arial"/>
          <w:spacing w:val="1"/>
          <w:sz w:val="22"/>
          <w:szCs w:val="22"/>
        </w:rPr>
        <w:t>r</w:t>
      </w:r>
      <w:r w:rsidR="006E7FC4" w:rsidRPr="00074617">
        <w:rPr>
          <w:rFonts w:ascii="Arial" w:eastAsia="Arial" w:hAnsi="Arial" w:cs="Arial"/>
          <w:sz w:val="22"/>
          <w:szCs w:val="22"/>
        </w:rPr>
        <w:t>da</w:t>
      </w:r>
      <w:r w:rsidR="006E7FC4" w:rsidRPr="00074617">
        <w:rPr>
          <w:rFonts w:ascii="Arial" w:eastAsia="Arial" w:hAnsi="Arial" w:cs="Arial"/>
          <w:spacing w:val="-3"/>
          <w:sz w:val="22"/>
          <w:szCs w:val="22"/>
        </w:rPr>
        <w:t>n</w:t>
      </w:r>
      <w:r w:rsidR="006E7FC4" w:rsidRPr="00074617">
        <w:rPr>
          <w:rFonts w:ascii="Arial" w:eastAsia="Arial" w:hAnsi="Arial" w:cs="Arial"/>
          <w:sz w:val="22"/>
          <w:szCs w:val="22"/>
        </w:rPr>
        <w:t>ce</w:t>
      </w:r>
      <w:r w:rsidR="006E7FC4" w:rsidRPr="00074617">
        <w:rPr>
          <w:rFonts w:ascii="Arial" w:eastAsia="Arial" w:hAnsi="Arial" w:cs="Arial"/>
          <w:spacing w:val="1"/>
          <w:sz w:val="22"/>
          <w:szCs w:val="22"/>
        </w:rPr>
        <w:t xml:space="preserve"> </w:t>
      </w:r>
      <w:r w:rsidR="006E7FC4" w:rsidRPr="00074617">
        <w:rPr>
          <w:rFonts w:ascii="Arial" w:eastAsia="Arial" w:hAnsi="Arial" w:cs="Arial"/>
          <w:spacing w:val="-3"/>
          <w:sz w:val="22"/>
          <w:szCs w:val="22"/>
        </w:rPr>
        <w:t>w</w:t>
      </w:r>
      <w:r w:rsidR="006E7FC4" w:rsidRPr="00074617">
        <w:rPr>
          <w:rFonts w:ascii="Arial" w:eastAsia="Arial" w:hAnsi="Arial" w:cs="Arial"/>
          <w:spacing w:val="-1"/>
          <w:sz w:val="22"/>
          <w:szCs w:val="22"/>
        </w:rPr>
        <w:t>i</w:t>
      </w:r>
      <w:r w:rsidR="006E7FC4" w:rsidRPr="00074617">
        <w:rPr>
          <w:rFonts w:ascii="Arial" w:eastAsia="Arial" w:hAnsi="Arial" w:cs="Arial"/>
          <w:spacing w:val="1"/>
          <w:sz w:val="22"/>
          <w:szCs w:val="22"/>
        </w:rPr>
        <w:t>t</w:t>
      </w:r>
      <w:r w:rsidR="006E7FC4" w:rsidRPr="00074617">
        <w:rPr>
          <w:rFonts w:ascii="Arial" w:eastAsia="Arial" w:hAnsi="Arial" w:cs="Arial"/>
          <w:sz w:val="22"/>
          <w:szCs w:val="22"/>
        </w:rPr>
        <w:t>h</w:t>
      </w:r>
      <w:r w:rsidR="006E7FC4" w:rsidRPr="00074617">
        <w:rPr>
          <w:rFonts w:ascii="Arial" w:eastAsia="Arial" w:hAnsi="Arial" w:cs="Arial"/>
          <w:spacing w:val="1"/>
          <w:sz w:val="22"/>
          <w:szCs w:val="22"/>
        </w:rPr>
        <w:t xml:space="preserve"> t</w:t>
      </w:r>
      <w:r w:rsidR="006E7FC4" w:rsidRPr="00074617">
        <w:rPr>
          <w:rFonts w:ascii="Arial" w:eastAsia="Arial" w:hAnsi="Arial" w:cs="Arial"/>
          <w:sz w:val="22"/>
          <w:szCs w:val="22"/>
        </w:rPr>
        <w:t>he</w:t>
      </w:r>
      <w:r w:rsidR="006E7FC4" w:rsidRPr="00074617">
        <w:rPr>
          <w:rFonts w:ascii="Arial" w:eastAsia="Arial" w:hAnsi="Arial" w:cs="Arial"/>
          <w:spacing w:val="1"/>
          <w:sz w:val="22"/>
          <w:szCs w:val="22"/>
        </w:rPr>
        <w:t xml:space="preserve"> </w:t>
      </w:r>
      <w:r w:rsidR="006E7FC4" w:rsidRPr="00074617">
        <w:rPr>
          <w:rFonts w:ascii="Arial" w:eastAsia="Arial" w:hAnsi="Arial" w:cs="Arial"/>
          <w:spacing w:val="-1"/>
          <w:sz w:val="22"/>
          <w:szCs w:val="22"/>
        </w:rPr>
        <w:t>C</w:t>
      </w:r>
      <w:r w:rsidR="006E7FC4" w:rsidRPr="00074617">
        <w:rPr>
          <w:rFonts w:ascii="Arial" w:eastAsia="Arial" w:hAnsi="Arial" w:cs="Arial"/>
          <w:sz w:val="22"/>
          <w:szCs w:val="22"/>
        </w:rPr>
        <w:t>h</w:t>
      </w:r>
      <w:r w:rsidR="006E7FC4" w:rsidRPr="00074617">
        <w:rPr>
          <w:rFonts w:ascii="Arial" w:eastAsia="Arial" w:hAnsi="Arial" w:cs="Arial"/>
          <w:spacing w:val="-1"/>
          <w:sz w:val="22"/>
          <w:szCs w:val="22"/>
        </w:rPr>
        <w:t>il</w:t>
      </w:r>
      <w:r w:rsidR="006E7FC4" w:rsidRPr="00074617">
        <w:rPr>
          <w:rFonts w:ascii="Arial" w:eastAsia="Arial" w:hAnsi="Arial" w:cs="Arial"/>
          <w:sz w:val="22"/>
          <w:szCs w:val="22"/>
        </w:rPr>
        <w:t xml:space="preserve">d </w:t>
      </w:r>
      <w:r w:rsidR="006E7FC4" w:rsidRPr="00074617">
        <w:rPr>
          <w:rFonts w:ascii="Arial" w:eastAsia="Arial" w:hAnsi="Arial" w:cs="Arial"/>
          <w:spacing w:val="-1"/>
          <w:sz w:val="22"/>
          <w:szCs w:val="22"/>
        </w:rPr>
        <w:t>P</w:t>
      </w:r>
      <w:r w:rsidR="006E7FC4" w:rsidRPr="00074617">
        <w:rPr>
          <w:rFonts w:ascii="Arial" w:eastAsia="Arial" w:hAnsi="Arial" w:cs="Arial"/>
          <w:spacing w:val="1"/>
          <w:sz w:val="22"/>
          <w:szCs w:val="22"/>
        </w:rPr>
        <w:t>r</w:t>
      </w:r>
      <w:r w:rsidR="006E7FC4" w:rsidRPr="00074617">
        <w:rPr>
          <w:rFonts w:ascii="Arial" w:eastAsia="Arial" w:hAnsi="Arial" w:cs="Arial"/>
          <w:sz w:val="22"/>
          <w:szCs w:val="22"/>
        </w:rPr>
        <w:t>o</w:t>
      </w:r>
      <w:r w:rsidR="006E7FC4" w:rsidRPr="00074617">
        <w:rPr>
          <w:rFonts w:ascii="Arial" w:eastAsia="Arial" w:hAnsi="Arial" w:cs="Arial"/>
          <w:spacing w:val="1"/>
          <w:sz w:val="22"/>
          <w:szCs w:val="22"/>
        </w:rPr>
        <w:t>t</w:t>
      </w:r>
      <w:r w:rsidR="006E7FC4" w:rsidRPr="00074617">
        <w:rPr>
          <w:rFonts w:ascii="Arial" w:eastAsia="Arial" w:hAnsi="Arial" w:cs="Arial"/>
          <w:sz w:val="22"/>
          <w:szCs w:val="22"/>
        </w:rPr>
        <w:t>e</w:t>
      </w:r>
      <w:r w:rsidR="006E7FC4" w:rsidRPr="00074617">
        <w:rPr>
          <w:rFonts w:ascii="Arial" w:eastAsia="Arial" w:hAnsi="Arial" w:cs="Arial"/>
          <w:spacing w:val="-2"/>
          <w:sz w:val="22"/>
          <w:szCs w:val="22"/>
        </w:rPr>
        <w:t>c</w:t>
      </w:r>
      <w:r w:rsidR="006E7FC4" w:rsidRPr="00074617">
        <w:rPr>
          <w:rFonts w:ascii="Arial" w:eastAsia="Arial" w:hAnsi="Arial" w:cs="Arial"/>
          <w:spacing w:val="1"/>
          <w:sz w:val="22"/>
          <w:szCs w:val="22"/>
        </w:rPr>
        <w:t>t</w:t>
      </w:r>
      <w:r w:rsidR="006E7FC4" w:rsidRPr="00074617">
        <w:rPr>
          <w:rFonts w:ascii="Arial" w:eastAsia="Arial" w:hAnsi="Arial" w:cs="Arial"/>
          <w:spacing w:val="-1"/>
          <w:sz w:val="22"/>
          <w:szCs w:val="22"/>
        </w:rPr>
        <w:t>i</w:t>
      </w:r>
      <w:r w:rsidR="006E7FC4" w:rsidRPr="00074617">
        <w:rPr>
          <w:rFonts w:ascii="Arial" w:eastAsia="Arial" w:hAnsi="Arial" w:cs="Arial"/>
          <w:sz w:val="22"/>
          <w:szCs w:val="22"/>
        </w:rPr>
        <w:t>on</w:t>
      </w:r>
      <w:r w:rsidR="006E7FC4" w:rsidRPr="00074617">
        <w:rPr>
          <w:rFonts w:ascii="Arial" w:eastAsia="Arial" w:hAnsi="Arial" w:cs="Arial"/>
          <w:spacing w:val="1"/>
          <w:sz w:val="22"/>
          <w:szCs w:val="22"/>
        </w:rPr>
        <w:t xml:space="preserve"> </w:t>
      </w:r>
      <w:r w:rsidR="006E7FC4" w:rsidRPr="00074617">
        <w:rPr>
          <w:rFonts w:ascii="Arial" w:eastAsia="Arial" w:hAnsi="Arial" w:cs="Arial"/>
          <w:spacing w:val="-1"/>
          <w:sz w:val="22"/>
          <w:szCs w:val="22"/>
        </w:rPr>
        <w:t>P</w:t>
      </w:r>
      <w:r w:rsidR="006E7FC4" w:rsidRPr="00074617">
        <w:rPr>
          <w:rFonts w:ascii="Arial" w:eastAsia="Arial" w:hAnsi="Arial" w:cs="Arial"/>
          <w:sz w:val="22"/>
          <w:szCs w:val="22"/>
        </w:rPr>
        <w:t>o</w:t>
      </w:r>
      <w:r w:rsidR="006E7FC4" w:rsidRPr="00074617">
        <w:rPr>
          <w:rFonts w:ascii="Arial" w:eastAsia="Arial" w:hAnsi="Arial" w:cs="Arial"/>
          <w:spacing w:val="-1"/>
          <w:sz w:val="22"/>
          <w:szCs w:val="22"/>
        </w:rPr>
        <w:t>li</w:t>
      </w:r>
      <w:r w:rsidR="006E7FC4" w:rsidRPr="00074617">
        <w:rPr>
          <w:rFonts w:ascii="Arial" w:eastAsia="Arial" w:hAnsi="Arial" w:cs="Arial"/>
          <w:sz w:val="22"/>
          <w:szCs w:val="22"/>
        </w:rPr>
        <w:t>cy</w:t>
      </w:r>
      <w:r w:rsidR="006E7FC4" w:rsidRPr="00074617">
        <w:rPr>
          <w:rFonts w:ascii="Arial" w:eastAsia="Arial" w:hAnsi="Arial" w:cs="Arial"/>
          <w:spacing w:val="-1"/>
          <w:sz w:val="22"/>
          <w:szCs w:val="22"/>
        </w:rPr>
        <w:t xml:space="preserve"> i</w:t>
      </w:r>
      <w:r w:rsidR="006E7FC4" w:rsidRPr="00074617">
        <w:rPr>
          <w:rFonts w:ascii="Arial" w:eastAsia="Arial" w:hAnsi="Arial" w:cs="Arial"/>
          <w:sz w:val="22"/>
          <w:szCs w:val="22"/>
        </w:rPr>
        <w:t>t</w:t>
      </w:r>
      <w:r w:rsidR="006E7FC4" w:rsidRPr="00074617">
        <w:rPr>
          <w:rFonts w:ascii="Arial" w:eastAsia="Arial" w:hAnsi="Arial" w:cs="Arial"/>
          <w:spacing w:val="3"/>
          <w:sz w:val="22"/>
          <w:szCs w:val="22"/>
        </w:rPr>
        <w:t xml:space="preserve"> </w:t>
      </w:r>
      <w:r w:rsidR="006E7FC4" w:rsidRPr="00074617">
        <w:rPr>
          <w:rFonts w:ascii="Arial" w:eastAsia="Arial" w:hAnsi="Arial" w:cs="Arial"/>
          <w:spacing w:val="-1"/>
          <w:sz w:val="22"/>
          <w:szCs w:val="22"/>
        </w:rPr>
        <w:t>i</w:t>
      </w:r>
      <w:r w:rsidR="006E7FC4" w:rsidRPr="00074617">
        <w:rPr>
          <w:rFonts w:ascii="Arial" w:eastAsia="Arial" w:hAnsi="Arial" w:cs="Arial"/>
          <w:sz w:val="22"/>
          <w:szCs w:val="22"/>
        </w:rPr>
        <w:t>s</w:t>
      </w:r>
      <w:r w:rsidR="006E7FC4" w:rsidRPr="00074617">
        <w:rPr>
          <w:rFonts w:ascii="Arial" w:eastAsia="Arial" w:hAnsi="Arial" w:cs="Arial"/>
          <w:spacing w:val="2"/>
          <w:sz w:val="22"/>
          <w:szCs w:val="22"/>
        </w:rPr>
        <w:t xml:space="preserve"> </w:t>
      </w:r>
      <w:r w:rsidR="006E7FC4" w:rsidRPr="00074617">
        <w:rPr>
          <w:rFonts w:ascii="Arial" w:eastAsia="Arial" w:hAnsi="Arial" w:cs="Arial"/>
          <w:sz w:val="22"/>
          <w:szCs w:val="22"/>
        </w:rPr>
        <w:t>a</w:t>
      </w:r>
      <w:r w:rsidR="006E7FC4" w:rsidRPr="00074617">
        <w:rPr>
          <w:rFonts w:ascii="Arial" w:eastAsia="Arial" w:hAnsi="Arial" w:cs="Arial"/>
          <w:spacing w:val="-1"/>
          <w:sz w:val="22"/>
          <w:szCs w:val="22"/>
        </w:rPr>
        <w:t xml:space="preserve"> r</w:t>
      </w:r>
      <w:r w:rsidR="006E7FC4" w:rsidRPr="00074617">
        <w:rPr>
          <w:rFonts w:ascii="Arial" w:eastAsia="Arial" w:hAnsi="Arial" w:cs="Arial"/>
          <w:sz w:val="22"/>
          <w:szCs w:val="22"/>
        </w:rPr>
        <w:t>e</w:t>
      </w:r>
      <w:r w:rsidR="006E7FC4" w:rsidRPr="00074617">
        <w:rPr>
          <w:rFonts w:ascii="Arial" w:eastAsia="Arial" w:hAnsi="Arial" w:cs="Arial"/>
          <w:spacing w:val="2"/>
          <w:sz w:val="22"/>
          <w:szCs w:val="22"/>
        </w:rPr>
        <w:t>q</w:t>
      </w:r>
      <w:r w:rsidR="006E7FC4" w:rsidRPr="00074617">
        <w:rPr>
          <w:rFonts w:ascii="Arial" w:eastAsia="Arial" w:hAnsi="Arial" w:cs="Arial"/>
          <w:sz w:val="22"/>
          <w:szCs w:val="22"/>
        </w:rPr>
        <w:t>u</w:t>
      </w:r>
      <w:r w:rsidR="006E7FC4" w:rsidRPr="00074617">
        <w:rPr>
          <w:rFonts w:ascii="Arial" w:eastAsia="Arial" w:hAnsi="Arial" w:cs="Arial"/>
          <w:spacing w:val="-1"/>
          <w:sz w:val="22"/>
          <w:szCs w:val="22"/>
        </w:rPr>
        <w:t>i</w:t>
      </w:r>
      <w:r w:rsidR="006E7FC4" w:rsidRPr="00074617">
        <w:rPr>
          <w:rFonts w:ascii="Arial" w:eastAsia="Arial" w:hAnsi="Arial" w:cs="Arial"/>
          <w:spacing w:val="1"/>
          <w:sz w:val="22"/>
          <w:szCs w:val="22"/>
        </w:rPr>
        <w:t>r</w:t>
      </w:r>
      <w:r w:rsidR="006E7FC4" w:rsidRPr="00074617">
        <w:rPr>
          <w:rFonts w:ascii="Arial" w:eastAsia="Arial" w:hAnsi="Arial" w:cs="Arial"/>
          <w:spacing w:val="-3"/>
          <w:sz w:val="22"/>
          <w:szCs w:val="22"/>
        </w:rPr>
        <w:t>e</w:t>
      </w:r>
      <w:r w:rsidR="006E7FC4" w:rsidRPr="00074617">
        <w:rPr>
          <w:rFonts w:ascii="Arial" w:eastAsia="Arial" w:hAnsi="Arial" w:cs="Arial"/>
          <w:spacing w:val="1"/>
          <w:sz w:val="22"/>
          <w:szCs w:val="22"/>
        </w:rPr>
        <w:t>m</w:t>
      </w:r>
      <w:r w:rsidR="006E7FC4" w:rsidRPr="00074617">
        <w:rPr>
          <w:rFonts w:ascii="Arial" w:eastAsia="Arial" w:hAnsi="Arial" w:cs="Arial"/>
          <w:sz w:val="22"/>
          <w:szCs w:val="22"/>
        </w:rPr>
        <w:t xml:space="preserve">ent </w:t>
      </w:r>
      <w:r w:rsidR="006E7FC4" w:rsidRPr="00074617">
        <w:rPr>
          <w:rFonts w:ascii="Arial" w:eastAsia="Arial" w:hAnsi="Arial" w:cs="Arial"/>
          <w:spacing w:val="1"/>
          <w:sz w:val="22"/>
          <w:szCs w:val="22"/>
        </w:rPr>
        <w:t>t</w:t>
      </w:r>
      <w:r w:rsidR="006E7FC4" w:rsidRPr="00074617">
        <w:rPr>
          <w:rFonts w:ascii="Arial" w:eastAsia="Arial" w:hAnsi="Arial" w:cs="Arial"/>
          <w:sz w:val="22"/>
          <w:szCs w:val="22"/>
        </w:rPr>
        <w:t>h</w:t>
      </w:r>
      <w:r w:rsidR="006E7FC4" w:rsidRPr="00074617">
        <w:rPr>
          <w:rFonts w:ascii="Arial" w:eastAsia="Arial" w:hAnsi="Arial" w:cs="Arial"/>
          <w:spacing w:val="-3"/>
          <w:sz w:val="22"/>
          <w:szCs w:val="22"/>
        </w:rPr>
        <w:t>a</w:t>
      </w:r>
      <w:r w:rsidR="006E7FC4" w:rsidRPr="00074617">
        <w:rPr>
          <w:rFonts w:ascii="Arial" w:eastAsia="Arial" w:hAnsi="Arial" w:cs="Arial"/>
          <w:sz w:val="22"/>
          <w:szCs w:val="22"/>
        </w:rPr>
        <w:t>t a</w:t>
      </w:r>
      <w:r w:rsidR="006E7FC4" w:rsidRPr="00074617">
        <w:rPr>
          <w:rFonts w:ascii="Arial" w:eastAsia="Arial" w:hAnsi="Arial" w:cs="Arial"/>
          <w:spacing w:val="-1"/>
          <w:sz w:val="22"/>
          <w:szCs w:val="22"/>
        </w:rPr>
        <w:t>l</w:t>
      </w:r>
      <w:r w:rsidR="006E7FC4" w:rsidRPr="00074617">
        <w:rPr>
          <w:rFonts w:ascii="Arial" w:eastAsia="Arial" w:hAnsi="Arial" w:cs="Arial"/>
          <w:sz w:val="22"/>
          <w:szCs w:val="22"/>
        </w:rPr>
        <w:t>l pa</w:t>
      </w:r>
      <w:r w:rsidR="006E7FC4" w:rsidRPr="00074617">
        <w:rPr>
          <w:rFonts w:ascii="Arial" w:eastAsia="Arial" w:hAnsi="Arial" w:cs="Arial"/>
          <w:spacing w:val="1"/>
          <w:sz w:val="22"/>
          <w:szCs w:val="22"/>
        </w:rPr>
        <w:t>r</w:t>
      </w:r>
      <w:r w:rsidR="006E7FC4" w:rsidRPr="00074617">
        <w:rPr>
          <w:rFonts w:ascii="Arial" w:eastAsia="Arial" w:hAnsi="Arial" w:cs="Arial"/>
          <w:sz w:val="22"/>
          <w:szCs w:val="22"/>
        </w:rPr>
        <w:t>e</w:t>
      </w:r>
      <w:r w:rsidR="006E7FC4" w:rsidRPr="00074617">
        <w:rPr>
          <w:rFonts w:ascii="Arial" w:eastAsia="Arial" w:hAnsi="Arial" w:cs="Arial"/>
          <w:spacing w:val="-3"/>
          <w:sz w:val="22"/>
          <w:szCs w:val="22"/>
        </w:rPr>
        <w:t>n</w:t>
      </w:r>
      <w:r w:rsidR="006E7FC4" w:rsidRPr="00074617">
        <w:rPr>
          <w:rFonts w:ascii="Arial" w:eastAsia="Arial" w:hAnsi="Arial" w:cs="Arial"/>
          <w:spacing w:val="1"/>
          <w:sz w:val="22"/>
          <w:szCs w:val="22"/>
        </w:rPr>
        <w:t>t</w:t>
      </w:r>
      <w:r w:rsidR="006E7FC4" w:rsidRPr="00074617">
        <w:rPr>
          <w:rFonts w:ascii="Arial" w:eastAsia="Arial" w:hAnsi="Arial" w:cs="Arial"/>
          <w:sz w:val="22"/>
          <w:szCs w:val="22"/>
        </w:rPr>
        <w:t>s</w:t>
      </w:r>
      <w:r w:rsidR="006E7FC4" w:rsidRPr="00074617">
        <w:rPr>
          <w:rFonts w:ascii="Arial" w:eastAsia="Arial" w:hAnsi="Arial" w:cs="Arial"/>
          <w:spacing w:val="1"/>
          <w:sz w:val="22"/>
          <w:szCs w:val="22"/>
        </w:rPr>
        <w:t>/</w:t>
      </w:r>
      <w:r w:rsidR="006E7FC4" w:rsidRPr="00074617">
        <w:rPr>
          <w:rFonts w:ascii="Arial" w:eastAsia="Arial" w:hAnsi="Arial" w:cs="Arial"/>
          <w:sz w:val="22"/>
          <w:szCs w:val="22"/>
        </w:rPr>
        <w:t>c</w:t>
      </w:r>
      <w:r w:rsidR="006E7FC4" w:rsidRPr="00074617">
        <w:rPr>
          <w:rFonts w:ascii="Arial" w:eastAsia="Arial" w:hAnsi="Arial" w:cs="Arial"/>
          <w:spacing w:val="-3"/>
          <w:sz w:val="22"/>
          <w:szCs w:val="22"/>
        </w:rPr>
        <w:t>a</w:t>
      </w:r>
      <w:r w:rsidR="006E7FC4" w:rsidRPr="00074617">
        <w:rPr>
          <w:rFonts w:ascii="Arial" w:eastAsia="Arial" w:hAnsi="Arial" w:cs="Arial"/>
          <w:spacing w:val="1"/>
          <w:sz w:val="22"/>
          <w:szCs w:val="22"/>
        </w:rPr>
        <w:t>r</w:t>
      </w:r>
      <w:r w:rsidR="006E7FC4" w:rsidRPr="00074617">
        <w:rPr>
          <w:rFonts w:ascii="Arial" w:eastAsia="Arial" w:hAnsi="Arial" w:cs="Arial"/>
          <w:sz w:val="22"/>
          <w:szCs w:val="22"/>
        </w:rPr>
        <w:t>e</w:t>
      </w:r>
      <w:r w:rsidR="006E7FC4" w:rsidRPr="00074617">
        <w:rPr>
          <w:rFonts w:ascii="Arial" w:eastAsia="Arial" w:hAnsi="Arial" w:cs="Arial"/>
          <w:spacing w:val="-1"/>
          <w:sz w:val="22"/>
          <w:szCs w:val="22"/>
        </w:rPr>
        <w:t>r</w:t>
      </w:r>
      <w:r w:rsidR="006E7FC4" w:rsidRPr="00074617">
        <w:rPr>
          <w:rFonts w:ascii="Arial" w:eastAsia="Arial" w:hAnsi="Arial" w:cs="Arial"/>
          <w:sz w:val="22"/>
          <w:szCs w:val="22"/>
        </w:rPr>
        <w:t>s</w:t>
      </w:r>
      <w:r w:rsidR="006E7FC4" w:rsidRPr="00074617">
        <w:rPr>
          <w:rFonts w:ascii="Arial" w:eastAsia="Arial" w:hAnsi="Arial" w:cs="Arial"/>
          <w:spacing w:val="-1"/>
          <w:sz w:val="22"/>
          <w:szCs w:val="22"/>
        </w:rPr>
        <w:t xml:space="preserve"> </w:t>
      </w:r>
      <w:r w:rsidR="006E7FC4" w:rsidRPr="00074617">
        <w:rPr>
          <w:rFonts w:ascii="Arial" w:eastAsia="Arial" w:hAnsi="Arial" w:cs="Arial"/>
          <w:spacing w:val="1"/>
          <w:sz w:val="22"/>
          <w:szCs w:val="22"/>
        </w:rPr>
        <w:t>r</w:t>
      </w:r>
      <w:r w:rsidR="006E7FC4" w:rsidRPr="00074617">
        <w:rPr>
          <w:rFonts w:ascii="Arial" w:eastAsia="Arial" w:hAnsi="Arial" w:cs="Arial"/>
          <w:spacing w:val="-3"/>
          <w:sz w:val="22"/>
          <w:szCs w:val="22"/>
        </w:rPr>
        <w:t>e</w:t>
      </w:r>
      <w:r w:rsidR="006E7FC4" w:rsidRPr="00074617">
        <w:rPr>
          <w:rFonts w:ascii="Arial" w:eastAsia="Arial" w:hAnsi="Arial" w:cs="Arial"/>
          <w:spacing w:val="2"/>
          <w:sz w:val="22"/>
          <w:szCs w:val="22"/>
        </w:rPr>
        <w:t>g</w:t>
      </w:r>
      <w:r w:rsidR="006E7FC4" w:rsidRPr="00074617">
        <w:rPr>
          <w:rFonts w:ascii="Arial" w:eastAsia="Arial" w:hAnsi="Arial" w:cs="Arial"/>
          <w:spacing w:val="-1"/>
          <w:sz w:val="22"/>
          <w:szCs w:val="22"/>
        </w:rPr>
        <w:t>i</w:t>
      </w:r>
      <w:r w:rsidR="006E7FC4" w:rsidRPr="00074617">
        <w:rPr>
          <w:rFonts w:ascii="Arial" w:eastAsia="Arial" w:hAnsi="Arial" w:cs="Arial"/>
          <w:sz w:val="22"/>
          <w:szCs w:val="22"/>
        </w:rPr>
        <w:t>s</w:t>
      </w:r>
      <w:r w:rsidR="006E7FC4" w:rsidRPr="00074617">
        <w:rPr>
          <w:rFonts w:ascii="Arial" w:eastAsia="Arial" w:hAnsi="Arial" w:cs="Arial"/>
          <w:spacing w:val="1"/>
          <w:sz w:val="22"/>
          <w:szCs w:val="22"/>
        </w:rPr>
        <w:t>t</w:t>
      </w:r>
      <w:r w:rsidR="006E7FC4" w:rsidRPr="00074617">
        <w:rPr>
          <w:rFonts w:ascii="Arial" w:eastAsia="Arial" w:hAnsi="Arial" w:cs="Arial"/>
          <w:sz w:val="22"/>
          <w:szCs w:val="22"/>
        </w:rPr>
        <w:t xml:space="preserve">er </w:t>
      </w:r>
      <w:r w:rsidR="006E7FC4" w:rsidRPr="00074617">
        <w:rPr>
          <w:rFonts w:ascii="Arial" w:eastAsia="Arial" w:hAnsi="Arial" w:cs="Arial"/>
          <w:spacing w:val="1"/>
          <w:sz w:val="22"/>
          <w:szCs w:val="22"/>
        </w:rPr>
        <w:t>t</w:t>
      </w:r>
      <w:r w:rsidR="006E7FC4" w:rsidRPr="00074617">
        <w:rPr>
          <w:rFonts w:ascii="Arial" w:eastAsia="Arial" w:hAnsi="Arial" w:cs="Arial"/>
          <w:sz w:val="22"/>
          <w:szCs w:val="22"/>
        </w:rPr>
        <w:t>he</w:t>
      </w:r>
      <w:r w:rsidR="006E7FC4" w:rsidRPr="00074617">
        <w:rPr>
          <w:rFonts w:ascii="Arial" w:eastAsia="Arial" w:hAnsi="Arial" w:cs="Arial"/>
          <w:spacing w:val="-1"/>
          <w:sz w:val="22"/>
          <w:szCs w:val="22"/>
        </w:rPr>
        <w:t xml:space="preserve"> i</w:t>
      </w:r>
      <w:r w:rsidR="006E7FC4" w:rsidRPr="00074617">
        <w:rPr>
          <w:rFonts w:ascii="Arial" w:eastAsia="Arial" w:hAnsi="Arial" w:cs="Arial"/>
          <w:sz w:val="22"/>
          <w:szCs w:val="22"/>
        </w:rPr>
        <w:t>n</w:t>
      </w:r>
      <w:r w:rsidR="006E7FC4" w:rsidRPr="00074617">
        <w:rPr>
          <w:rFonts w:ascii="Arial" w:eastAsia="Arial" w:hAnsi="Arial" w:cs="Arial"/>
          <w:spacing w:val="1"/>
          <w:sz w:val="22"/>
          <w:szCs w:val="22"/>
        </w:rPr>
        <w:t>t</w:t>
      </w:r>
      <w:r w:rsidR="006E7FC4" w:rsidRPr="00074617">
        <w:rPr>
          <w:rFonts w:ascii="Arial" w:eastAsia="Arial" w:hAnsi="Arial" w:cs="Arial"/>
          <w:spacing w:val="-3"/>
          <w:sz w:val="22"/>
          <w:szCs w:val="22"/>
        </w:rPr>
        <w:t>e</w:t>
      </w:r>
      <w:r w:rsidR="006E7FC4" w:rsidRPr="00074617">
        <w:rPr>
          <w:rFonts w:ascii="Arial" w:eastAsia="Arial" w:hAnsi="Arial" w:cs="Arial"/>
          <w:sz w:val="22"/>
          <w:szCs w:val="22"/>
        </w:rPr>
        <w:t xml:space="preserve">nt </w:t>
      </w:r>
      <w:r w:rsidR="006E7FC4" w:rsidRPr="00074617">
        <w:rPr>
          <w:rFonts w:ascii="Arial" w:eastAsia="Arial" w:hAnsi="Arial" w:cs="Arial"/>
          <w:spacing w:val="1"/>
          <w:sz w:val="22"/>
          <w:szCs w:val="22"/>
        </w:rPr>
        <w:t>t</w:t>
      </w:r>
      <w:r w:rsidR="006E7FC4" w:rsidRPr="00074617">
        <w:rPr>
          <w:rFonts w:ascii="Arial" w:eastAsia="Arial" w:hAnsi="Arial" w:cs="Arial"/>
          <w:sz w:val="22"/>
          <w:szCs w:val="22"/>
        </w:rPr>
        <w:t>o</w:t>
      </w:r>
      <w:r w:rsidR="006E7FC4" w:rsidRPr="00074617">
        <w:rPr>
          <w:rFonts w:ascii="Arial" w:eastAsia="Arial" w:hAnsi="Arial" w:cs="Arial"/>
          <w:spacing w:val="1"/>
          <w:sz w:val="22"/>
          <w:szCs w:val="22"/>
        </w:rPr>
        <w:t xml:space="preserve"> </w:t>
      </w:r>
      <w:r w:rsidR="006E7FC4" w:rsidRPr="00074617">
        <w:rPr>
          <w:rFonts w:ascii="Arial" w:eastAsia="Arial" w:hAnsi="Arial" w:cs="Arial"/>
          <w:sz w:val="22"/>
          <w:szCs w:val="22"/>
        </w:rPr>
        <w:t>ph</w:t>
      </w:r>
      <w:r w:rsidR="006E7FC4" w:rsidRPr="00074617">
        <w:rPr>
          <w:rFonts w:ascii="Arial" w:eastAsia="Arial" w:hAnsi="Arial" w:cs="Arial"/>
          <w:spacing w:val="-3"/>
          <w:sz w:val="22"/>
          <w:szCs w:val="22"/>
        </w:rPr>
        <w:t>o</w:t>
      </w:r>
      <w:r w:rsidR="006E7FC4" w:rsidRPr="00074617">
        <w:rPr>
          <w:rFonts w:ascii="Arial" w:eastAsia="Arial" w:hAnsi="Arial" w:cs="Arial"/>
          <w:spacing w:val="1"/>
          <w:sz w:val="22"/>
          <w:szCs w:val="22"/>
        </w:rPr>
        <w:t>t</w:t>
      </w:r>
      <w:r w:rsidR="006E7FC4" w:rsidRPr="00074617">
        <w:rPr>
          <w:rFonts w:ascii="Arial" w:eastAsia="Arial" w:hAnsi="Arial" w:cs="Arial"/>
          <w:spacing w:val="-3"/>
          <w:sz w:val="22"/>
          <w:szCs w:val="22"/>
        </w:rPr>
        <w:t>o</w:t>
      </w:r>
      <w:r w:rsidR="006E7FC4" w:rsidRPr="00074617">
        <w:rPr>
          <w:rFonts w:ascii="Arial" w:eastAsia="Arial" w:hAnsi="Arial" w:cs="Arial"/>
          <w:spacing w:val="2"/>
          <w:sz w:val="22"/>
          <w:szCs w:val="22"/>
        </w:rPr>
        <w:t>g</w:t>
      </w:r>
      <w:r w:rsidR="006E7FC4" w:rsidRPr="00074617">
        <w:rPr>
          <w:rFonts w:ascii="Arial" w:eastAsia="Arial" w:hAnsi="Arial" w:cs="Arial"/>
          <w:spacing w:val="1"/>
          <w:sz w:val="22"/>
          <w:szCs w:val="22"/>
        </w:rPr>
        <w:t>r</w:t>
      </w:r>
      <w:r w:rsidR="006E7FC4" w:rsidRPr="00074617">
        <w:rPr>
          <w:rFonts w:ascii="Arial" w:eastAsia="Arial" w:hAnsi="Arial" w:cs="Arial"/>
          <w:sz w:val="22"/>
          <w:szCs w:val="22"/>
        </w:rPr>
        <w:t>aph</w:t>
      </w:r>
      <w:r w:rsidR="006E7FC4" w:rsidRPr="00074617">
        <w:rPr>
          <w:rFonts w:ascii="Arial" w:eastAsia="Arial" w:hAnsi="Arial" w:cs="Arial"/>
          <w:spacing w:val="-1"/>
          <w:sz w:val="22"/>
          <w:szCs w:val="22"/>
        </w:rPr>
        <w:t xml:space="preserve"> </w:t>
      </w:r>
      <w:r w:rsidR="006E7FC4" w:rsidRPr="00074617">
        <w:rPr>
          <w:rFonts w:ascii="Arial" w:eastAsia="Arial" w:hAnsi="Arial" w:cs="Arial"/>
          <w:sz w:val="22"/>
          <w:szCs w:val="22"/>
        </w:rPr>
        <w:t xml:space="preserve">or </w:t>
      </w:r>
      <w:r w:rsidR="006E7FC4" w:rsidRPr="00074617">
        <w:rPr>
          <w:rFonts w:ascii="Arial" w:eastAsia="Arial" w:hAnsi="Arial" w:cs="Arial"/>
          <w:spacing w:val="-2"/>
          <w:sz w:val="22"/>
          <w:szCs w:val="22"/>
        </w:rPr>
        <w:t>v</w:t>
      </w:r>
      <w:r w:rsidR="006E7FC4" w:rsidRPr="00074617">
        <w:rPr>
          <w:rFonts w:ascii="Arial" w:eastAsia="Arial" w:hAnsi="Arial" w:cs="Arial"/>
          <w:spacing w:val="-1"/>
          <w:sz w:val="22"/>
          <w:szCs w:val="22"/>
        </w:rPr>
        <w:t>i</w:t>
      </w:r>
      <w:r w:rsidR="006E7FC4" w:rsidRPr="00074617">
        <w:rPr>
          <w:rFonts w:ascii="Arial" w:eastAsia="Arial" w:hAnsi="Arial" w:cs="Arial"/>
          <w:sz w:val="22"/>
          <w:szCs w:val="22"/>
        </w:rPr>
        <w:t>deo</w:t>
      </w:r>
      <w:r w:rsidR="006E7FC4" w:rsidRPr="00074617">
        <w:rPr>
          <w:rFonts w:ascii="Arial" w:eastAsia="Arial" w:hAnsi="Arial" w:cs="Arial"/>
          <w:spacing w:val="1"/>
          <w:sz w:val="22"/>
          <w:szCs w:val="22"/>
        </w:rPr>
        <w:t xml:space="preserve"> </w:t>
      </w:r>
      <w:r w:rsidR="006E7FC4" w:rsidRPr="00074617">
        <w:rPr>
          <w:rFonts w:ascii="Arial" w:eastAsia="Arial" w:hAnsi="Arial" w:cs="Arial"/>
          <w:sz w:val="22"/>
          <w:szCs w:val="22"/>
        </w:rPr>
        <w:t>any</w:t>
      </w:r>
      <w:r w:rsidR="006E7FC4" w:rsidRPr="00074617">
        <w:rPr>
          <w:rFonts w:ascii="Arial" w:eastAsia="Arial" w:hAnsi="Arial" w:cs="Arial"/>
          <w:spacing w:val="-1"/>
          <w:sz w:val="22"/>
          <w:szCs w:val="22"/>
        </w:rPr>
        <w:t xml:space="preserve"> i</w:t>
      </w:r>
      <w:r w:rsidR="006E7FC4" w:rsidRPr="00074617">
        <w:rPr>
          <w:rFonts w:ascii="Arial" w:eastAsia="Arial" w:hAnsi="Arial" w:cs="Arial"/>
          <w:spacing w:val="1"/>
          <w:sz w:val="22"/>
          <w:szCs w:val="22"/>
        </w:rPr>
        <w:t>m</w:t>
      </w:r>
      <w:r w:rsidR="006E7FC4" w:rsidRPr="00074617">
        <w:rPr>
          <w:rFonts w:ascii="Arial" w:eastAsia="Arial" w:hAnsi="Arial" w:cs="Arial"/>
          <w:sz w:val="22"/>
          <w:szCs w:val="22"/>
        </w:rPr>
        <w:t>a</w:t>
      </w:r>
      <w:r w:rsidR="006E7FC4" w:rsidRPr="00074617">
        <w:rPr>
          <w:rFonts w:ascii="Arial" w:eastAsia="Arial" w:hAnsi="Arial" w:cs="Arial"/>
          <w:spacing w:val="2"/>
          <w:sz w:val="22"/>
          <w:szCs w:val="22"/>
        </w:rPr>
        <w:t>g</w:t>
      </w:r>
      <w:r w:rsidR="006E7FC4" w:rsidRPr="00074617">
        <w:rPr>
          <w:rFonts w:ascii="Arial" w:eastAsia="Arial" w:hAnsi="Arial" w:cs="Arial"/>
          <w:sz w:val="22"/>
          <w:szCs w:val="22"/>
        </w:rPr>
        <w:t>es</w:t>
      </w:r>
      <w:r w:rsidR="00306A04">
        <w:rPr>
          <w:rFonts w:ascii="Arial" w:eastAsia="Arial" w:hAnsi="Arial" w:cs="Arial"/>
          <w:sz w:val="22"/>
          <w:szCs w:val="22"/>
        </w:rPr>
        <w:t>.</w:t>
      </w:r>
    </w:p>
    <w:p w:rsidR="006E7FC4" w:rsidRPr="00074617" w:rsidRDefault="006E7FC4" w:rsidP="006E7FC4">
      <w:pPr>
        <w:spacing w:before="13" w:line="240" w:lineRule="exact"/>
        <w:rPr>
          <w:rFonts w:ascii="Arial" w:hAnsi="Arial" w:cs="Arial"/>
          <w:sz w:val="24"/>
          <w:szCs w:val="24"/>
        </w:rPr>
      </w:pPr>
    </w:p>
    <w:p w:rsidR="006E7FC4" w:rsidRPr="00074617" w:rsidRDefault="006E7FC4" w:rsidP="006E7FC4">
      <w:pPr>
        <w:ind w:left="153" w:right="69"/>
        <w:rPr>
          <w:rFonts w:ascii="Arial" w:eastAsia="Arial" w:hAnsi="Arial" w:cs="Arial"/>
          <w:sz w:val="22"/>
          <w:szCs w:val="22"/>
        </w:rPr>
      </w:pPr>
      <w:r w:rsidRPr="00074617">
        <w:rPr>
          <w:rFonts w:ascii="Arial" w:hAnsi="Arial" w:cs="Arial"/>
          <w:noProof/>
          <w:lang w:val="en-GB" w:eastAsia="en-GB"/>
        </w:rPr>
        <mc:AlternateContent>
          <mc:Choice Requires="wpg">
            <w:drawing>
              <wp:anchor distT="0" distB="0" distL="114300" distR="114300" simplePos="0" relativeHeight="251654144" behindDoc="1" locked="0" layoutInCell="1" allowOverlap="1" wp14:anchorId="496E4D49" wp14:editId="2797CE60">
                <wp:simplePos x="0" y="0"/>
                <wp:positionH relativeFrom="page">
                  <wp:posOffset>2091055</wp:posOffset>
                </wp:positionH>
                <wp:positionV relativeFrom="paragraph">
                  <wp:posOffset>1758315</wp:posOffset>
                </wp:positionV>
                <wp:extent cx="4274820" cy="0"/>
                <wp:effectExtent l="5080" t="5715" r="6350" b="1333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4820" cy="0"/>
                          <a:chOff x="3293" y="2769"/>
                          <a:chExt cx="6732" cy="0"/>
                        </a:xfrm>
                      </wpg:grpSpPr>
                      <wps:wsp>
                        <wps:cNvPr id="48" name="Freeform 22"/>
                        <wps:cNvSpPr>
                          <a:spLocks/>
                        </wps:cNvSpPr>
                        <wps:spPr bwMode="auto">
                          <a:xfrm>
                            <a:off x="3293" y="2769"/>
                            <a:ext cx="6732" cy="0"/>
                          </a:xfrm>
                          <a:custGeom>
                            <a:avLst/>
                            <a:gdLst>
                              <a:gd name="T0" fmla="+- 0 3293 3293"/>
                              <a:gd name="T1" fmla="*/ T0 w 6732"/>
                              <a:gd name="T2" fmla="+- 0 10025 3293"/>
                              <a:gd name="T3" fmla="*/ T2 w 6732"/>
                            </a:gdLst>
                            <a:ahLst/>
                            <a:cxnLst>
                              <a:cxn ang="0">
                                <a:pos x="T1" y="0"/>
                              </a:cxn>
                              <a:cxn ang="0">
                                <a:pos x="T3" y="0"/>
                              </a:cxn>
                            </a:cxnLst>
                            <a:rect l="0" t="0" r="r" b="b"/>
                            <a:pathLst>
                              <a:path w="6732">
                                <a:moveTo>
                                  <a:pt x="0" y="0"/>
                                </a:moveTo>
                                <a:lnTo>
                                  <a:pt x="6732" y="0"/>
                                </a:lnTo>
                              </a:path>
                            </a:pathLst>
                          </a:custGeom>
                          <a:noFill/>
                          <a:ln w="70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63BBB" id="Group 47" o:spid="_x0000_s1026" style="position:absolute;margin-left:164.65pt;margin-top:138.45pt;width:336.6pt;height:0;z-index:-251662336;mso-position-horizontal-relative:page" coordorigin="3293,2769" coordsize="6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">
                <v:shape id="Freeform 22" o:spid="_x0000_s1027" style="position:absolute;left:3293;top:2769;width:6732;height:0;visibility:visible;mso-wrap-style:square;v-text-anchor:top" coordsize="6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43XcQA&#10;AADbAAAADwAAAGRycy9kb3ducmV2LnhtbERPz0/CMBS+k/g/NM/EG3SgUTIpRCAYEw7AIBpvz/Wx&#10;Lqyvy1q26V9vDyYev3y/Z4veVqKlxpeOFYxHCQji3OmSCwWn42Y4BeEDssbKMSn4Jg+L+c1ghql2&#10;HR+ozUIhYgj7FBWYEOpUSp8bsuhHriaO3Nk1FkOETSF1g10Mt5WcJMmjtFhybDBY08pQfsmuVkH7&#10;+rVdj/e7d9PdLz8+O9qelz9PSt3d9i/PIAL14V/8537TCh7i2Pg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eN13EAAAA2wAAAA8AAAAAAAAAAAAAAAAAmAIAAGRycy9k&#10;b3ducmV2LnhtbFBLBQYAAAAABAAEAPUAAACJAwAAAAA=&#10;" path="m,l6732,e" filled="f" strokeweight=".19461mm">
                  <v:path arrowok="t" o:connecttype="custom" o:connectlocs="0,0;6732,0" o:connectangles="0,0"/>
                </v:shape>
                <w10:wrap anchorx="page"/>
              </v:group>
            </w:pict>
          </mc:Fallback>
        </mc:AlternateContent>
      </w:r>
      <w:r w:rsidRPr="00074617">
        <w:rPr>
          <w:rFonts w:ascii="Arial" w:hAnsi="Arial" w:cs="Arial"/>
          <w:noProof/>
          <w:lang w:val="en-GB" w:eastAsia="en-GB"/>
        </w:rPr>
        <mc:AlternateContent>
          <mc:Choice Requires="wpg">
            <w:drawing>
              <wp:anchor distT="0" distB="0" distL="114300" distR="114300" simplePos="0" relativeHeight="251655168" behindDoc="1" locked="0" layoutInCell="1" allowOverlap="1" wp14:anchorId="05D4FF16" wp14:editId="574AAA09">
                <wp:simplePos x="0" y="0"/>
                <wp:positionH relativeFrom="page">
                  <wp:posOffset>2091055</wp:posOffset>
                </wp:positionH>
                <wp:positionV relativeFrom="paragraph">
                  <wp:posOffset>2401570</wp:posOffset>
                </wp:positionV>
                <wp:extent cx="4274820" cy="0"/>
                <wp:effectExtent l="5080" t="10795" r="6350" b="825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4820" cy="0"/>
                          <a:chOff x="3293" y="3782"/>
                          <a:chExt cx="6732" cy="0"/>
                        </a:xfrm>
                      </wpg:grpSpPr>
                      <wps:wsp>
                        <wps:cNvPr id="46" name="Freeform 24"/>
                        <wps:cNvSpPr>
                          <a:spLocks/>
                        </wps:cNvSpPr>
                        <wps:spPr bwMode="auto">
                          <a:xfrm>
                            <a:off x="3293" y="3782"/>
                            <a:ext cx="6732" cy="0"/>
                          </a:xfrm>
                          <a:custGeom>
                            <a:avLst/>
                            <a:gdLst>
                              <a:gd name="T0" fmla="+- 0 3293 3293"/>
                              <a:gd name="T1" fmla="*/ T0 w 6732"/>
                              <a:gd name="T2" fmla="+- 0 10025 3293"/>
                              <a:gd name="T3" fmla="*/ T2 w 6732"/>
                            </a:gdLst>
                            <a:ahLst/>
                            <a:cxnLst>
                              <a:cxn ang="0">
                                <a:pos x="T1" y="0"/>
                              </a:cxn>
                              <a:cxn ang="0">
                                <a:pos x="T3" y="0"/>
                              </a:cxn>
                            </a:cxnLst>
                            <a:rect l="0" t="0" r="r" b="b"/>
                            <a:pathLst>
                              <a:path w="6732">
                                <a:moveTo>
                                  <a:pt x="0" y="0"/>
                                </a:moveTo>
                                <a:lnTo>
                                  <a:pt x="6732" y="0"/>
                                </a:lnTo>
                              </a:path>
                            </a:pathLst>
                          </a:custGeom>
                          <a:noFill/>
                          <a:ln w="70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0976D" id="Group 45" o:spid="_x0000_s1026" style="position:absolute;margin-left:164.65pt;margin-top:189.1pt;width:336.6pt;height:0;z-index:-251661312;mso-position-horizontal-relative:page" coordorigin="3293,3782" coordsize="6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">
                <v:shape id="Freeform 24" o:spid="_x0000_s1027" style="position:absolute;left:3293;top:3782;width:6732;height:0;visibility:visible;mso-wrap-style:square;v-text-anchor:top" coordsize="6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0GtMgA&#10;AADbAAAADwAAAGRycy9kb3ducmV2LnhtbESPT2vCQBTE7wW/w/KE3urGVqykrqItFcFD6x+U3p7Z&#10;ZzY0+zZkt0naT98VCj0OM/MbZjrvbCkaqn3hWMFwkIAgzpwuOFdw2L/eTUD4gKyxdEwKvsnDfNa7&#10;mWKqXctbanYhFxHCPkUFJoQqldJnhiz6gauIo3dxtcUQZZ1LXWMb4baU90kylhYLjgsGK3o2lH3u&#10;vqyCZnXevAzf346mfViePlraXJY/j0rd9rvFE4hAXfgP/7XXWsFoDNcv8Qf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DQa0yAAAANsAAAAPAAAAAAAAAAAAAAAAAJgCAABk&#10;cnMvZG93bnJldi54bWxQSwUGAAAAAAQABAD1AAAAjQMAAAAA&#10;" path="m,l6732,e" filled="f" strokeweight=".19461mm">
                  <v:path arrowok="t" o:connecttype="custom" o:connectlocs="0,0;6732,0" o:connectangles="0,0"/>
                </v:shape>
                <w10:wrap anchorx="page"/>
              </v:group>
            </w:pict>
          </mc:Fallback>
        </mc:AlternateContent>
      </w:r>
      <w:r w:rsidRPr="00074617">
        <w:rPr>
          <w:rFonts w:ascii="Arial" w:eastAsia="Arial" w:hAnsi="Arial" w:cs="Arial"/>
          <w:spacing w:val="2"/>
          <w:sz w:val="22"/>
          <w:szCs w:val="22"/>
        </w:rPr>
        <w:t>T</w:t>
      </w:r>
      <w:r w:rsidRPr="00074617">
        <w:rPr>
          <w:rFonts w:ascii="Arial" w:eastAsia="Arial" w:hAnsi="Arial" w:cs="Arial"/>
          <w:sz w:val="22"/>
          <w:szCs w:val="22"/>
        </w:rPr>
        <w:t>he</w:t>
      </w:r>
      <w:r w:rsidRPr="00074617">
        <w:rPr>
          <w:rFonts w:ascii="Arial" w:eastAsia="Arial" w:hAnsi="Arial" w:cs="Arial"/>
          <w:spacing w:val="-1"/>
          <w:sz w:val="22"/>
          <w:szCs w:val="22"/>
        </w:rPr>
        <w:t xml:space="preserve"> </w:t>
      </w:r>
      <w:r w:rsidRPr="00074617">
        <w:rPr>
          <w:rFonts w:ascii="Arial" w:eastAsia="Arial" w:hAnsi="Arial" w:cs="Arial"/>
          <w:sz w:val="22"/>
          <w:szCs w:val="22"/>
        </w:rPr>
        <w:t>pa</w:t>
      </w:r>
      <w:r w:rsidRPr="00074617">
        <w:rPr>
          <w:rFonts w:ascii="Arial" w:eastAsia="Arial" w:hAnsi="Arial" w:cs="Arial"/>
          <w:spacing w:val="1"/>
          <w:sz w:val="22"/>
          <w:szCs w:val="22"/>
        </w:rPr>
        <w:t>r</w:t>
      </w:r>
      <w:r w:rsidRPr="00074617">
        <w:rPr>
          <w:rFonts w:ascii="Arial" w:eastAsia="Arial" w:hAnsi="Arial" w:cs="Arial"/>
          <w:sz w:val="22"/>
          <w:szCs w:val="22"/>
        </w:rPr>
        <w:t>e</w:t>
      </w:r>
      <w:r w:rsidRPr="00074617">
        <w:rPr>
          <w:rFonts w:ascii="Arial" w:eastAsia="Arial" w:hAnsi="Arial" w:cs="Arial"/>
          <w:spacing w:val="-3"/>
          <w:sz w:val="22"/>
          <w:szCs w:val="22"/>
        </w:rPr>
        <w:t>n</w:t>
      </w:r>
      <w:r w:rsidRPr="00074617">
        <w:rPr>
          <w:rFonts w:ascii="Arial" w:eastAsia="Arial" w:hAnsi="Arial" w:cs="Arial"/>
          <w:spacing w:val="1"/>
          <w:sz w:val="22"/>
          <w:szCs w:val="22"/>
        </w:rPr>
        <w:t>t/</w:t>
      </w:r>
      <w:r w:rsidRPr="00074617">
        <w:rPr>
          <w:rFonts w:ascii="Arial" w:eastAsia="Arial" w:hAnsi="Arial" w:cs="Arial"/>
          <w:sz w:val="22"/>
          <w:szCs w:val="22"/>
        </w:rPr>
        <w:t>c</w:t>
      </w:r>
      <w:r w:rsidRPr="00074617">
        <w:rPr>
          <w:rFonts w:ascii="Arial" w:eastAsia="Arial" w:hAnsi="Arial" w:cs="Arial"/>
          <w:spacing w:val="-3"/>
          <w:sz w:val="22"/>
          <w:szCs w:val="22"/>
        </w:rPr>
        <w:t>a</w:t>
      </w:r>
      <w:r w:rsidRPr="00074617">
        <w:rPr>
          <w:rFonts w:ascii="Arial" w:eastAsia="Arial" w:hAnsi="Arial" w:cs="Arial"/>
          <w:spacing w:val="1"/>
          <w:sz w:val="22"/>
          <w:szCs w:val="22"/>
        </w:rPr>
        <w:t>r</w:t>
      </w:r>
      <w:r w:rsidRPr="00074617">
        <w:rPr>
          <w:rFonts w:ascii="Arial" w:eastAsia="Arial" w:hAnsi="Arial" w:cs="Arial"/>
          <w:sz w:val="22"/>
          <w:szCs w:val="22"/>
        </w:rPr>
        <w:t xml:space="preserve">er </w:t>
      </w:r>
      <w:r w:rsidRPr="00074617">
        <w:rPr>
          <w:rFonts w:ascii="Arial" w:eastAsia="Arial" w:hAnsi="Arial" w:cs="Arial"/>
          <w:spacing w:val="1"/>
          <w:sz w:val="22"/>
          <w:szCs w:val="22"/>
        </w:rPr>
        <w:t>m</w:t>
      </w:r>
      <w:r w:rsidRPr="00074617">
        <w:rPr>
          <w:rFonts w:ascii="Arial" w:eastAsia="Arial" w:hAnsi="Arial" w:cs="Arial"/>
          <w:spacing w:val="-3"/>
          <w:sz w:val="22"/>
          <w:szCs w:val="22"/>
        </w:rPr>
        <w:t>u</w:t>
      </w:r>
      <w:r w:rsidRPr="00074617">
        <w:rPr>
          <w:rFonts w:ascii="Arial" w:eastAsia="Arial" w:hAnsi="Arial" w:cs="Arial"/>
          <w:sz w:val="22"/>
          <w:szCs w:val="22"/>
        </w:rPr>
        <w:t xml:space="preserve">st </w:t>
      </w:r>
      <w:r w:rsidRPr="00074617">
        <w:rPr>
          <w:rFonts w:ascii="Arial" w:eastAsia="Arial" w:hAnsi="Arial" w:cs="Arial"/>
          <w:spacing w:val="-3"/>
          <w:sz w:val="22"/>
          <w:szCs w:val="22"/>
        </w:rPr>
        <w:t>e</w:t>
      </w:r>
      <w:r w:rsidRPr="00074617">
        <w:rPr>
          <w:rFonts w:ascii="Arial" w:eastAsia="Arial" w:hAnsi="Arial" w:cs="Arial"/>
          <w:sz w:val="22"/>
          <w:szCs w:val="22"/>
        </w:rPr>
        <w:t>nsu</w:t>
      </w:r>
      <w:r w:rsidRPr="00074617">
        <w:rPr>
          <w:rFonts w:ascii="Arial" w:eastAsia="Arial" w:hAnsi="Arial" w:cs="Arial"/>
          <w:spacing w:val="1"/>
          <w:sz w:val="22"/>
          <w:szCs w:val="22"/>
        </w:rPr>
        <w:t>r</w:t>
      </w:r>
      <w:r w:rsidRPr="00074617">
        <w:rPr>
          <w:rFonts w:ascii="Arial" w:eastAsia="Arial" w:hAnsi="Arial" w:cs="Arial"/>
          <w:sz w:val="22"/>
          <w:szCs w:val="22"/>
        </w:rPr>
        <w:t>e</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t</w:t>
      </w:r>
      <w:r w:rsidRPr="00074617">
        <w:rPr>
          <w:rFonts w:ascii="Arial" w:eastAsia="Arial" w:hAnsi="Arial" w:cs="Arial"/>
          <w:sz w:val="22"/>
          <w:szCs w:val="22"/>
        </w:rPr>
        <w:t xml:space="preserve">hat </w:t>
      </w:r>
      <w:r w:rsidRPr="00074617">
        <w:rPr>
          <w:rFonts w:ascii="Arial" w:eastAsia="Arial" w:hAnsi="Arial" w:cs="Arial"/>
          <w:spacing w:val="1"/>
          <w:sz w:val="22"/>
          <w:szCs w:val="22"/>
        </w:rPr>
        <w:t>t</w:t>
      </w:r>
      <w:r w:rsidRPr="00074617">
        <w:rPr>
          <w:rFonts w:ascii="Arial" w:eastAsia="Arial" w:hAnsi="Arial" w:cs="Arial"/>
          <w:sz w:val="22"/>
          <w:szCs w:val="22"/>
        </w:rPr>
        <w:t>he</w:t>
      </w:r>
      <w:r w:rsidRPr="00074617">
        <w:rPr>
          <w:rFonts w:ascii="Arial" w:eastAsia="Arial" w:hAnsi="Arial" w:cs="Arial"/>
          <w:spacing w:val="-1"/>
          <w:sz w:val="22"/>
          <w:szCs w:val="22"/>
        </w:rPr>
        <w:t xml:space="preserve"> i</w:t>
      </w:r>
      <w:r w:rsidRPr="00074617">
        <w:rPr>
          <w:rFonts w:ascii="Arial" w:eastAsia="Arial" w:hAnsi="Arial" w:cs="Arial"/>
          <w:spacing w:val="1"/>
          <w:sz w:val="22"/>
          <w:szCs w:val="22"/>
        </w:rPr>
        <w:t>m</w:t>
      </w:r>
      <w:r w:rsidRPr="00074617">
        <w:rPr>
          <w:rFonts w:ascii="Arial" w:eastAsia="Arial" w:hAnsi="Arial" w:cs="Arial"/>
          <w:spacing w:val="-3"/>
          <w:sz w:val="22"/>
          <w:szCs w:val="22"/>
        </w:rPr>
        <w:t>a</w:t>
      </w:r>
      <w:r w:rsidRPr="00074617">
        <w:rPr>
          <w:rFonts w:ascii="Arial" w:eastAsia="Arial" w:hAnsi="Arial" w:cs="Arial"/>
          <w:spacing w:val="2"/>
          <w:sz w:val="22"/>
          <w:szCs w:val="22"/>
        </w:rPr>
        <w:t>g</w:t>
      </w:r>
      <w:r w:rsidRPr="00074617">
        <w:rPr>
          <w:rFonts w:ascii="Arial" w:eastAsia="Arial" w:hAnsi="Arial" w:cs="Arial"/>
          <w:sz w:val="22"/>
          <w:szCs w:val="22"/>
        </w:rPr>
        <w:t>es</w:t>
      </w:r>
      <w:r w:rsidRPr="00074617">
        <w:rPr>
          <w:rFonts w:ascii="Arial" w:eastAsia="Arial" w:hAnsi="Arial" w:cs="Arial"/>
          <w:spacing w:val="-1"/>
          <w:sz w:val="22"/>
          <w:szCs w:val="22"/>
        </w:rPr>
        <w:t xml:space="preserve"> </w:t>
      </w:r>
      <w:r w:rsidRPr="00074617">
        <w:rPr>
          <w:rFonts w:ascii="Arial" w:eastAsia="Arial" w:hAnsi="Arial" w:cs="Arial"/>
          <w:sz w:val="22"/>
          <w:szCs w:val="22"/>
        </w:rPr>
        <w:t>a</w:t>
      </w:r>
      <w:r w:rsidRPr="00074617">
        <w:rPr>
          <w:rFonts w:ascii="Arial" w:eastAsia="Arial" w:hAnsi="Arial" w:cs="Arial"/>
          <w:spacing w:val="-1"/>
          <w:sz w:val="22"/>
          <w:szCs w:val="22"/>
        </w:rPr>
        <w:t>r</w:t>
      </w:r>
      <w:r w:rsidRPr="00074617">
        <w:rPr>
          <w:rFonts w:ascii="Arial" w:eastAsia="Arial" w:hAnsi="Arial" w:cs="Arial"/>
          <w:sz w:val="22"/>
          <w:szCs w:val="22"/>
        </w:rPr>
        <w:t>e</w:t>
      </w:r>
      <w:r w:rsidRPr="00074617">
        <w:rPr>
          <w:rFonts w:ascii="Arial" w:eastAsia="Arial" w:hAnsi="Arial" w:cs="Arial"/>
          <w:spacing w:val="1"/>
          <w:sz w:val="22"/>
          <w:szCs w:val="22"/>
        </w:rPr>
        <w:t xml:space="preserve"> </w:t>
      </w:r>
      <w:r w:rsidRPr="00074617">
        <w:rPr>
          <w:rFonts w:ascii="Arial" w:eastAsia="Arial" w:hAnsi="Arial" w:cs="Arial"/>
          <w:sz w:val="22"/>
          <w:szCs w:val="22"/>
        </w:rPr>
        <w:t>used</w:t>
      </w:r>
      <w:r w:rsidRPr="00074617">
        <w:rPr>
          <w:rFonts w:ascii="Arial" w:eastAsia="Arial" w:hAnsi="Arial" w:cs="Arial"/>
          <w:spacing w:val="1"/>
          <w:sz w:val="22"/>
          <w:szCs w:val="22"/>
        </w:rPr>
        <w:t xml:space="preserve"> </w:t>
      </w:r>
      <w:r w:rsidRPr="00074617">
        <w:rPr>
          <w:rFonts w:ascii="Arial" w:eastAsia="Arial" w:hAnsi="Arial" w:cs="Arial"/>
          <w:sz w:val="22"/>
          <w:szCs w:val="22"/>
        </w:rPr>
        <w:t>so</w:t>
      </w:r>
      <w:r w:rsidRPr="00074617">
        <w:rPr>
          <w:rFonts w:ascii="Arial" w:eastAsia="Arial" w:hAnsi="Arial" w:cs="Arial"/>
          <w:spacing w:val="-1"/>
          <w:sz w:val="22"/>
          <w:szCs w:val="22"/>
        </w:rPr>
        <w:t>l</w:t>
      </w:r>
      <w:r w:rsidRPr="00074617">
        <w:rPr>
          <w:rFonts w:ascii="Arial" w:eastAsia="Arial" w:hAnsi="Arial" w:cs="Arial"/>
          <w:sz w:val="22"/>
          <w:szCs w:val="22"/>
        </w:rPr>
        <w:t>e</w:t>
      </w:r>
      <w:r w:rsidRPr="00074617">
        <w:rPr>
          <w:rFonts w:ascii="Arial" w:eastAsia="Arial" w:hAnsi="Arial" w:cs="Arial"/>
          <w:spacing w:val="-1"/>
          <w:sz w:val="22"/>
          <w:szCs w:val="22"/>
        </w:rPr>
        <w:t>l</w:t>
      </w:r>
      <w:r w:rsidRPr="00074617">
        <w:rPr>
          <w:rFonts w:ascii="Arial" w:eastAsia="Arial" w:hAnsi="Arial" w:cs="Arial"/>
          <w:sz w:val="22"/>
          <w:szCs w:val="22"/>
        </w:rPr>
        <w:t>y</w:t>
      </w:r>
      <w:r w:rsidRPr="00074617">
        <w:rPr>
          <w:rFonts w:ascii="Arial" w:eastAsia="Arial" w:hAnsi="Arial" w:cs="Arial"/>
          <w:spacing w:val="-3"/>
          <w:sz w:val="22"/>
          <w:szCs w:val="22"/>
        </w:rPr>
        <w:t xml:space="preserve"> </w:t>
      </w:r>
      <w:r w:rsidRPr="00074617">
        <w:rPr>
          <w:rFonts w:ascii="Arial" w:eastAsia="Arial" w:hAnsi="Arial" w:cs="Arial"/>
          <w:spacing w:val="3"/>
          <w:sz w:val="22"/>
          <w:szCs w:val="22"/>
        </w:rPr>
        <w:t>f</w:t>
      </w:r>
      <w:r w:rsidRPr="00074617">
        <w:rPr>
          <w:rFonts w:ascii="Arial" w:eastAsia="Arial" w:hAnsi="Arial" w:cs="Arial"/>
          <w:sz w:val="22"/>
          <w:szCs w:val="22"/>
        </w:rPr>
        <w:t>or</w:t>
      </w:r>
      <w:r w:rsidRPr="00074617">
        <w:rPr>
          <w:rFonts w:ascii="Arial" w:eastAsia="Arial" w:hAnsi="Arial" w:cs="Arial"/>
          <w:spacing w:val="-2"/>
          <w:sz w:val="22"/>
          <w:szCs w:val="22"/>
        </w:rPr>
        <w:t xml:space="preserve"> </w:t>
      </w:r>
      <w:r w:rsidRPr="00074617">
        <w:rPr>
          <w:rFonts w:ascii="Arial" w:eastAsia="Arial" w:hAnsi="Arial" w:cs="Arial"/>
          <w:spacing w:val="1"/>
          <w:sz w:val="22"/>
          <w:szCs w:val="22"/>
        </w:rPr>
        <w:t>t</w:t>
      </w:r>
      <w:r w:rsidRPr="00074617">
        <w:rPr>
          <w:rFonts w:ascii="Arial" w:eastAsia="Arial" w:hAnsi="Arial" w:cs="Arial"/>
          <w:sz w:val="22"/>
          <w:szCs w:val="22"/>
        </w:rPr>
        <w:t>he</w:t>
      </w:r>
      <w:r w:rsidRPr="00074617">
        <w:rPr>
          <w:rFonts w:ascii="Arial" w:eastAsia="Arial" w:hAnsi="Arial" w:cs="Arial"/>
          <w:spacing w:val="-1"/>
          <w:sz w:val="22"/>
          <w:szCs w:val="22"/>
        </w:rPr>
        <w:t>i</w:t>
      </w:r>
      <w:r w:rsidRPr="00074617">
        <w:rPr>
          <w:rFonts w:ascii="Arial" w:eastAsia="Arial" w:hAnsi="Arial" w:cs="Arial"/>
          <w:sz w:val="22"/>
          <w:szCs w:val="22"/>
        </w:rPr>
        <w:t>r</w:t>
      </w:r>
      <w:r w:rsidRPr="00074617">
        <w:rPr>
          <w:rFonts w:ascii="Arial" w:eastAsia="Arial" w:hAnsi="Arial" w:cs="Arial"/>
          <w:spacing w:val="2"/>
          <w:sz w:val="22"/>
          <w:szCs w:val="22"/>
        </w:rPr>
        <w:t xml:space="preserve"> </w:t>
      </w:r>
      <w:r w:rsidRPr="00074617">
        <w:rPr>
          <w:rFonts w:ascii="Arial" w:eastAsia="Arial" w:hAnsi="Arial" w:cs="Arial"/>
          <w:sz w:val="22"/>
          <w:szCs w:val="22"/>
        </w:rPr>
        <w:t>o</w:t>
      </w:r>
      <w:r w:rsidRPr="00074617">
        <w:rPr>
          <w:rFonts w:ascii="Arial" w:eastAsia="Arial" w:hAnsi="Arial" w:cs="Arial"/>
          <w:spacing w:val="-3"/>
          <w:sz w:val="22"/>
          <w:szCs w:val="22"/>
        </w:rPr>
        <w:t>w</w:t>
      </w:r>
      <w:r w:rsidRPr="00074617">
        <w:rPr>
          <w:rFonts w:ascii="Arial" w:eastAsia="Arial" w:hAnsi="Arial" w:cs="Arial"/>
          <w:sz w:val="22"/>
          <w:szCs w:val="22"/>
        </w:rPr>
        <w:t>n</w:t>
      </w:r>
      <w:r w:rsidRPr="00074617">
        <w:rPr>
          <w:rFonts w:ascii="Arial" w:eastAsia="Arial" w:hAnsi="Arial" w:cs="Arial"/>
          <w:spacing w:val="1"/>
          <w:sz w:val="22"/>
          <w:szCs w:val="22"/>
        </w:rPr>
        <w:t xml:space="preserve"> </w:t>
      </w:r>
      <w:r w:rsidRPr="00074617">
        <w:rPr>
          <w:rFonts w:ascii="Arial" w:eastAsia="Arial" w:hAnsi="Arial" w:cs="Arial"/>
          <w:sz w:val="22"/>
          <w:szCs w:val="22"/>
        </w:rPr>
        <w:t>do</w:t>
      </w:r>
      <w:r w:rsidRPr="00074617">
        <w:rPr>
          <w:rFonts w:ascii="Arial" w:eastAsia="Arial" w:hAnsi="Arial" w:cs="Arial"/>
          <w:spacing w:val="1"/>
          <w:sz w:val="22"/>
          <w:szCs w:val="22"/>
        </w:rPr>
        <w:t>m</w:t>
      </w:r>
      <w:r w:rsidRPr="00074617">
        <w:rPr>
          <w:rFonts w:ascii="Arial" w:eastAsia="Arial" w:hAnsi="Arial" w:cs="Arial"/>
          <w:sz w:val="22"/>
          <w:szCs w:val="22"/>
        </w:rPr>
        <w:t>e</w:t>
      </w:r>
      <w:r w:rsidRPr="00074617">
        <w:rPr>
          <w:rFonts w:ascii="Arial" w:eastAsia="Arial" w:hAnsi="Arial" w:cs="Arial"/>
          <w:spacing w:val="-2"/>
          <w:sz w:val="22"/>
          <w:szCs w:val="22"/>
        </w:rPr>
        <w:t>s</w:t>
      </w:r>
      <w:r w:rsidRPr="00074617">
        <w:rPr>
          <w:rFonts w:ascii="Arial" w:eastAsia="Arial" w:hAnsi="Arial" w:cs="Arial"/>
          <w:spacing w:val="1"/>
          <w:sz w:val="22"/>
          <w:szCs w:val="22"/>
        </w:rPr>
        <w:t>t</w:t>
      </w:r>
      <w:r w:rsidRPr="00074617">
        <w:rPr>
          <w:rFonts w:ascii="Arial" w:eastAsia="Arial" w:hAnsi="Arial" w:cs="Arial"/>
          <w:spacing w:val="-1"/>
          <w:sz w:val="22"/>
          <w:szCs w:val="22"/>
        </w:rPr>
        <w:t>i</w:t>
      </w:r>
      <w:r w:rsidRPr="00074617">
        <w:rPr>
          <w:rFonts w:ascii="Arial" w:eastAsia="Arial" w:hAnsi="Arial" w:cs="Arial"/>
          <w:sz w:val="22"/>
          <w:szCs w:val="22"/>
        </w:rPr>
        <w:t>c</w:t>
      </w:r>
      <w:r w:rsidRPr="00074617">
        <w:rPr>
          <w:rFonts w:ascii="Arial" w:eastAsia="Arial" w:hAnsi="Arial" w:cs="Arial"/>
          <w:spacing w:val="2"/>
          <w:sz w:val="22"/>
          <w:szCs w:val="22"/>
        </w:rPr>
        <w:t xml:space="preserve"> </w:t>
      </w:r>
      <w:r w:rsidRPr="00074617">
        <w:rPr>
          <w:rFonts w:ascii="Arial" w:eastAsia="Arial" w:hAnsi="Arial" w:cs="Arial"/>
          <w:sz w:val="22"/>
          <w:szCs w:val="22"/>
        </w:rPr>
        <w:t>use</w:t>
      </w:r>
      <w:r w:rsidR="00A45C4D">
        <w:rPr>
          <w:rFonts w:ascii="Arial" w:eastAsia="Arial" w:hAnsi="Arial" w:cs="Arial"/>
          <w:sz w:val="22"/>
          <w:szCs w:val="22"/>
        </w:rPr>
        <w:t>.</w:t>
      </w:r>
      <w:r w:rsidRPr="00074617">
        <w:rPr>
          <w:rFonts w:ascii="Arial" w:eastAsia="Arial" w:hAnsi="Arial" w:cs="Arial"/>
          <w:sz w:val="22"/>
          <w:szCs w:val="22"/>
        </w:rPr>
        <w:t>.</w:t>
      </w:r>
    </w:p>
    <w:p w:rsidR="006E7FC4" w:rsidRPr="00074617" w:rsidRDefault="006E7FC4" w:rsidP="006E7FC4">
      <w:pPr>
        <w:spacing w:before="9" w:line="180" w:lineRule="exact"/>
        <w:rPr>
          <w:rFonts w:ascii="Arial" w:hAnsi="Arial" w:cs="Arial"/>
          <w:sz w:val="18"/>
          <w:szCs w:val="18"/>
        </w:rPr>
      </w:pPr>
    </w:p>
    <w:tbl>
      <w:tblPr>
        <w:tblW w:w="0" w:type="auto"/>
        <w:tblInd w:w="112" w:type="dxa"/>
        <w:tblLayout w:type="fixed"/>
        <w:tblCellMar>
          <w:left w:w="0" w:type="dxa"/>
          <w:right w:w="0" w:type="dxa"/>
        </w:tblCellMar>
        <w:tblLook w:val="01E0" w:firstRow="1" w:lastRow="1" w:firstColumn="1" w:lastColumn="1" w:noHBand="0" w:noVBand="0"/>
      </w:tblPr>
      <w:tblGrid>
        <w:gridCol w:w="2160"/>
        <w:gridCol w:w="6812"/>
      </w:tblGrid>
      <w:tr w:rsidR="006E7FC4" w:rsidRPr="00074617" w:rsidTr="006E7FC4">
        <w:trPr>
          <w:trHeight w:hRule="exact" w:val="462"/>
        </w:trPr>
        <w:tc>
          <w:tcPr>
            <w:tcW w:w="2160" w:type="dxa"/>
            <w:hideMark/>
          </w:tcPr>
          <w:p w:rsidR="006E7FC4" w:rsidRPr="00074617" w:rsidRDefault="006E7FC4">
            <w:pPr>
              <w:spacing w:before="64"/>
              <w:ind w:left="40"/>
              <w:rPr>
                <w:rFonts w:ascii="Arial" w:eastAsia="Arial" w:hAnsi="Arial" w:cs="Arial"/>
                <w:sz w:val="22"/>
                <w:szCs w:val="22"/>
              </w:rPr>
            </w:pPr>
            <w:r w:rsidRPr="00074617">
              <w:rPr>
                <w:rFonts w:ascii="Arial" w:eastAsia="Arial" w:hAnsi="Arial" w:cs="Arial"/>
                <w:spacing w:val="-1"/>
                <w:sz w:val="22"/>
                <w:szCs w:val="22"/>
              </w:rPr>
              <w:t>N</w:t>
            </w:r>
            <w:r w:rsidRPr="00074617">
              <w:rPr>
                <w:rFonts w:ascii="Arial" w:eastAsia="Arial" w:hAnsi="Arial" w:cs="Arial"/>
                <w:sz w:val="22"/>
                <w:szCs w:val="22"/>
              </w:rPr>
              <w:t>a</w:t>
            </w:r>
            <w:r w:rsidRPr="00074617">
              <w:rPr>
                <w:rFonts w:ascii="Arial" w:eastAsia="Arial" w:hAnsi="Arial" w:cs="Arial"/>
                <w:spacing w:val="1"/>
                <w:sz w:val="22"/>
                <w:szCs w:val="22"/>
              </w:rPr>
              <w:t>m</w:t>
            </w:r>
            <w:r w:rsidRPr="00074617">
              <w:rPr>
                <w:rFonts w:ascii="Arial" w:eastAsia="Arial" w:hAnsi="Arial" w:cs="Arial"/>
                <w:sz w:val="22"/>
                <w:szCs w:val="22"/>
              </w:rPr>
              <w:t>e</w:t>
            </w:r>
            <w:r w:rsidRPr="00074617">
              <w:rPr>
                <w:rFonts w:ascii="Arial" w:eastAsia="Arial" w:hAnsi="Arial" w:cs="Arial"/>
                <w:spacing w:val="1"/>
                <w:sz w:val="22"/>
                <w:szCs w:val="22"/>
              </w:rPr>
              <w:t xml:space="preserve"> </w:t>
            </w:r>
            <w:r w:rsidRPr="00074617">
              <w:rPr>
                <w:rFonts w:ascii="Arial" w:eastAsia="Arial" w:hAnsi="Arial" w:cs="Arial"/>
                <w:spacing w:val="-3"/>
                <w:sz w:val="22"/>
                <w:szCs w:val="22"/>
              </w:rPr>
              <w:t>o</w:t>
            </w:r>
            <w:r w:rsidRPr="00074617">
              <w:rPr>
                <w:rFonts w:ascii="Arial" w:eastAsia="Arial" w:hAnsi="Arial" w:cs="Arial"/>
                <w:sz w:val="22"/>
                <w:szCs w:val="22"/>
              </w:rPr>
              <w:t>f</w:t>
            </w:r>
            <w:r w:rsidRPr="00074617">
              <w:rPr>
                <w:rFonts w:ascii="Arial" w:eastAsia="Arial" w:hAnsi="Arial" w:cs="Arial"/>
                <w:spacing w:val="3"/>
                <w:sz w:val="22"/>
                <w:szCs w:val="22"/>
              </w:rPr>
              <w:t xml:space="preserve"> </w:t>
            </w:r>
            <w:r w:rsidRPr="00074617">
              <w:rPr>
                <w:rFonts w:ascii="Arial" w:eastAsia="Arial" w:hAnsi="Arial" w:cs="Arial"/>
                <w:sz w:val="22"/>
                <w:szCs w:val="22"/>
              </w:rPr>
              <w:t>ch</w:t>
            </w:r>
            <w:r w:rsidRPr="00074617">
              <w:rPr>
                <w:rFonts w:ascii="Arial" w:eastAsia="Arial" w:hAnsi="Arial" w:cs="Arial"/>
                <w:spacing w:val="-1"/>
                <w:sz w:val="22"/>
                <w:szCs w:val="22"/>
              </w:rPr>
              <w:t>il</w:t>
            </w:r>
            <w:r w:rsidRPr="00074617">
              <w:rPr>
                <w:rFonts w:ascii="Arial" w:eastAsia="Arial" w:hAnsi="Arial" w:cs="Arial"/>
                <w:sz w:val="22"/>
                <w:szCs w:val="22"/>
              </w:rPr>
              <w:t>d:</w:t>
            </w:r>
          </w:p>
        </w:tc>
        <w:tc>
          <w:tcPr>
            <w:tcW w:w="6812" w:type="dxa"/>
            <w:hideMark/>
          </w:tcPr>
          <w:p w:rsidR="006E7FC4" w:rsidRPr="00074617" w:rsidRDefault="006E7FC4">
            <w:pPr>
              <w:tabs>
                <w:tab w:val="left" w:pos="6760"/>
              </w:tabs>
              <w:spacing w:before="64"/>
              <w:ind w:left="40"/>
              <w:rPr>
                <w:rFonts w:ascii="Arial" w:eastAsia="Arial" w:hAnsi="Arial" w:cs="Arial"/>
                <w:sz w:val="22"/>
                <w:szCs w:val="22"/>
              </w:rPr>
            </w:pPr>
            <w:r w:rsidRPr="00074617">
              <w:rPr>
                <w:rFonts w:ascii="Arial" w:eastAsia="Arial" w:hAnsi="Arial" w:cs="Arial"/>
                <w:sz w:val="22"/>
                <w:szCs w:val="22"/>
                <w:u w:val="single" w:color="000000"/>
              </w:rPr>
              <w:t xml:space="preserve"> </w:t>
            </w:r>
            <w:r w:rsidRPr="00074617">
              <w:rPr>
                <w:rFonts w:ascii="Arial" w:eastAsia="Arial" w:hAnsi="Arial" w:cs="Arial"/>
                <w:sz w:val="22"/>
                <w:szCs w:val="22"/>
                <w:u w:val="single" w:color="000000"/>
              </w:rPr>
              <w:tab/>
            </w:r>
          </w:p>
        </w:tc>
      </w:tr>
      <w:tr w:rsidR="006E7FC4" w:rsidRPr="00074617" w:rsidTr="006E7FC4">
        <w:trPr>
          <w:trHeight w:hRule="exact" w:val="505"/>
        </w:trPr>
        <w:tc>
          <w:tcPr>
            <w:tcW w:w="2160" w:type="dxa"/>
          </w:tcPr>
          <w:p w:rsidR="006E7FC4" w:rsidRPr="00074617" w:rsidRDefault="006E7FC4">
            <w:pPr>
              <w:spacing w:before="6" w:line="100" w:lineRule="exact"/>
              <w:rPr>
                <w:rFonts w:ascii="Arial" w:hAnsi="Arial" w:cs="Arial"/>
                <w:sz w:val="10"/>
                <w:szCs w:val="10"/>
              </w:rPr>
            </w:pPr>
          </w:p>
          <w:p w:rsidR="006E7FC4" w:rsidRPr="00074617" w:rsidRDefault="006E7FC4">
            <w:pPr>
              <w:ind w:left="40"/>
              <w:rPr>
                <w:rFonts w:ascii="Arial" w:eastAsia="Arial" w:hAnsi="Arial" w:cs="Arial"/>
                <w:sz w:val="22"/>
                <w:szCs w:val="22"/>
              </w:rPr>
            </w:pPr>
            <w:r w:rsidRPr="00074617">
              <w:rPr>
                <w:rFonts w:ascii="Arial" w:eastAsia="Arial" w:hAnsi="Arial" w:cs="Arial"/>
                <w:spacing w:val="-1"/>
                <w:sz w:val="22"/>
                <w:szCs w:val="22"/>
              </w:rPr>
              <w:t>N</w:t>
            </w:r>
            <w:r w:rsidRPr="00074617">
              <w:rPr>
                <w:rFonts w:ascii="Arial" w:eastAsia="Arial" w:hAnsi="Arial" w:cs="Arial"/>
                <w:sz w:val="22"/>
                <w:szCs w:val="22"/>
              </w:rPr>
              <w:t>a</w:t>
            </w:r>
            <w:r w:rsidRPr="00074617">
              <w:rPr>
                <w:rFonts w:ascii="Arial" w:eastAsia="Arial" w:hAnsi="Arial" w:cs="Arial"/>
                <w:spacing w:val="1"/>
                <w:sz w:val="22"/>
                <w:szCs w:val="22"/>
              </w:rPr>
              <w:t>m</w:t>
            </w:r>
            <w:r w:rsidRPr="00074617">
              <w:rPr>
                <w:rFonts w:ascii="Arial" w:eastAsia="Arial" w:hAnsi="Arial" w:cs="Arial"/>
                <w:sz w:val="22"/>
                <w:szCs w:val="22"/>
              </w:rPr>
              <w:t>e</w:t>
            </w:r>
            <w:r w:rsidRPr="00074617">
              <w:rPr>
                <w:rFonts w:ascii="Arial" w:eastAsia="Arial" w:hAnsi="Arial" w:cs="Arial"/>
                <w:spacing w:val="1"/>
                <w:sz w:val="22"/>
                <w:szCs w:val="22"/>
              </w:rPr>
              <w:t xml:space="preserve"> </w:t>
            </w:r>
            <w:r w:rsidRPr="00074617">
              <w:rPr>
                <w:rFonts w:ascii="Arial" w:eastAsia="Arial" w:hAnsi="Arial" w:cs="Arial"/>
                <w:spacing w:val="-3"/>
                <w:sz w:val="22"/>
                <w:szCs w:val="22"/>
              </w:rPr>
              <w:t>o</w:t>
            </w:r>
            <w:r w:rsidRPr="00074617">
              <w:rPr>
                <w:rFonts w:ascii="Arial" w:eastAsia="Arial" w:hAnsi="Arial" w:cs="Arial"/>
                <w:sz w:val="22"/>
                <w:szCs w:val="22"/>
              </w:rPr>
              <w:t>f</w:t>
            </w:r>
            <w:r w:rsidRPr="00074617">
              <w:rPr>
                <w:rFonts w:ascii="Arial" w:eastAsia="Arial" w:hAnsi="Arial" w:cs="Arial"/>
                <w:spacing w:val="3"/>
                <w:sz w:val="22"/>
                <w:szCs w:val="22"/>
              </w:rPr>
              <w:t xml:space="preserve"> </w:t>
            </w:r>
            <w:r w:rsidRPr="00074617">
              <w:rPr>
                <w:rFonts w:ascii="Arial" w:eastAsia="Arial" w:hAnsi="Arial" w:cs="Arial"/>
                <w:sz w:val="22"/>
                <w:szCs w:val="22"/>
              </w:rPr>
              <w:t>adu</w:t>
            </w:r>
            <w:r w:rsidRPr="00074617">
              <w:rPr>
                <w:rFonts w:ascii="Arial" w:eastAsia="Arial" w:hAnsi="Arial" w:cs="Arial"/>
                <w:spacing w:val="-1"/>
                <w:sz w:val="22"/>
                <w:szCs w:val="22"/>
              </w:rPr>
              <w:t>lt</w:t>
            </w:r>
            <w:r w:rsidRPr="00074617">
              <w:rPr>
                <w:rFonts w:ascii="Arial" w:eastAsia="Arial" w:hAnsi="Arial" w:cs="Arial"/>
                <w:sz w:val="22"/>
                <w:szCs w:val="22"/>
              </w:rPr>
              <w:t>:</w:t>
            </w:r>
          </w:p>
        </w:tc>
        <w:tc>
          <w:tcPr>
            <w:tcW w:w="6812" w:type="dxa"/>
          </w:tcPr>
          <w:p w:rsidR="006E7FC4" w:rsidRPr="00074617" w:rsidRDefault="006E7FC4">
            <w:pPr>
              <w:spacing w:before="6" w:line="100" w:lineRule="exact"/>
              <w:rPr>
                <w:rFonts w:ascii="Arial" w:hAnsi="Arial" w:cs="Arial"/>
                <w:sz w:val="10"/>
                <w:szCs w:val="10"/>
              </w:rPr>
            </w:pPr>
          </w:p>
          <w:p w:rsidR="006E7FC4" w:rsidRPr="00074617" w:rsidRDefault="006E7FC4">
            <w:pPr>
              <w:tabs>
                <w:tab w:val="left" w:pos="6760"/>
              </w:tabs>
              <w:ind w:left="40"/>
              <w:rPr>
                <w:rFonts w:ascii="Arial" w:eastAsia="Arial" w:hAnsi="Arial" w:cs="Arial"/>
                <w:sz w:val="22"/>
                <w:szCs w:val="22"/>
              </w:rPr>
            </w:pPr>
            <w:r w:rsidRPr="00074617">
              <w:rPr>
                <w:rFonts w:ascii="Arial" w:eastAsia="Arial" w:hAnsi="Arial" w:cs="Arial"/>
                <w:sz w:val="22"/>
                <w:szCs w:val="22"/>
                <w:u w:val="single" w:color="000000"/>
              </w:rPr>
              <w:t xml:space="preserve"> </w:t>
            </w:r>
            <w:r w:rsidRPr="00074617">
              <w:rPr>
                <w:rFonts w:ascii="Arial" w:eastAsia="Arial" w:hAnsi="Arial" w:cs="Arial"/>
                <w:sz w:val="22"/>
                <w:szCs w:val="22"/>
                <w:u w:val="single" w:color="000000"/>
              </w:rPr>
              <w:tab/>
            </w:r>
          </w:p>
        </w:tc>
      </w:tr>
      <w:tr w:rsidR="006E7FC4" w:rsidRPr="00074617" w:rsidTr="006E7FC4">
        <w:trPr>
          <w:trHeight w:hRule="exact" w:val="1365"/>
        </w:trPr>
        <w:tc>
          <w:tcPr>
            <w:tcW w:w="2160" w:type="dxa"/>
          </w:tcPr>
          <w:p w:rsidR="006E7FC4" w:rsidRPr="00074617" w:rsidRDefault="006E7FC4">
            <w:pPr>
              <w:spacing w:before="7" w:line="100" w:lineRule="exact"/>
              <w:rPr>
                <w:rFonts w:ascii="Arial" w:hAnsi="Arial" w:cs="Arial"/>
                <w:sz w:val="10"/>
                <w:szCs w:val="10"/>
              </w:rPr>
            </w:pPr>
          </w:p>
          <w:p w:rsidR="006E7FC4" w:rsidRPr="00074617" w:rsidRDefault="006E7FC4">
            <w:pPr>
              <w:spacing w:line="480" w:lineRule="auto"/>
              <w:ind w:left="40" w:right="811"/>
              <w:rPr>
                <w:rFonts w:ascii="Arial" w:eastAsia="Arial" w:hAnsi="Arial" w:cs="Arial"/>
                <w:sz w:val="22"/>
                <w:szCs w:val="22"/>
              </w:rPr>
            </w:pPr>
            <w:r w:rsidRPr="00074617">
              <w:rPr>
                <w:rFonts w:ascii="Arial" w:eastAsia="Arial" w:hAnsi="Arial" w:cs="Arial"/>
                <w:spacing w:val="-1"/>
                <w:sz w:val="22"/>
                <w:szCs w:val="22"/>
              </w:rPr>
              <w:t>R</w:t>
            </w:r>
            <w:r w:rsidRPr="00074617">
              <w:rPr>
                <w:rFonts w:ascii="Arial" w:eastAsia="Arial" w:hAnsi="Arial" w:cs="Arial"/>
                <w:sz w:val="22"/>
                <w:szCs w:val="22"/>
              </w:rPr>
              <w:t>e</w:t>
            </w:r>
            <w:r w:rsidRPr="00074617">
              <w:rPr>
                <w:rFonts w:ascii="Arial" w:eastAsia="Arial" w:hAnsi="Arial" w:cs="Arial"/>
                <w:spacing w:val="-1"/>
                <w:sz w:val="22"/>
                <w:szCs w:val="22"/>
              </w:rPr>
              <w:t>l</w:t>
            </w:r>
            <w:r w:rsidRPr="00074617">
              <w:rPr>
                <w:rFonts w:ascii="Arial" w:eastAsia="Arial" w:hAnsi="Arial" w:cs="Arial"/>
                <w:sz w:val="22"/>
                <w:szCs w:val="22"/>
              </w:rPr>
              <w:t>a</w:t>
            </w:r>
            <w:r w:rsidRPr="00074617">
              <w:rPr>
                <w:rFonts w:ascii="Arial" w:eastAsia="Arial" w:hAnsi="Arial" w:cs="Arial"/>
                <w:spacing w:val="1"/>
                <w:sz w:val="22"/>
                <w:szCs w:val="22"/>
              </w:rPr>
              <w:t>t</w:t>
            </w:r>
            <w:r w:rsidRPr="00074617">
              <w:rPr>
                <w:rFonts w:ascii="Arial" w:eastAsia="Arial" w:hAnsi="Arial" w:cs="Arial"/>
                <w:spacing w:val="-1"/>
                <w:sz w:val="22"/>
                <w:szCs w:val="22"/>
              </w:rPr>
              <w:t>i</w:t>
            </w:r>
            <w:r w:rsidRPr="00074617">
              <w:rPr>
                <w:rFonts w:ascii="Arial" w:eastAsia="Arial" w:hAnsi="Arial" w:cs="Arial"/>
                <w:sz w:val="22"/>
                <w:szCs w:val="22"/>
              </w:rPr>
              <w:t>onsh</w:t>
            </w:r>
            <w:r w:rsidRPr="00074617">
              <w:rPr>
                <w:rFonts w:ascii="Arial" w:eastAsia="Arial" w:hAnsi="Arial" w:cs="Arial"/>
                <w:spacing w:val="-1"/>
                <w:sz w:val="22"/>
                <w:szCs w:val="22"/>
              </w:rPr>
              <w:t>i</w:t>
            </w:r>
            <w:r w:rsidRPr="00074617">
              <w:rPr>
                <w:rFonts w:ascii="Arial" w:eastAsia="Arial" w:hAnsi="Arial" w:cs="Arial"/>
                <w:sz w:val="22"/>
                <w:szCs w:val="22"/>
              </w:rPr>
              <w:t xml:space="preserve">p: </w:t>
            </w:r>
            <w:r w:rsidRPr="00074617">
              <w:rPr>
                <w:rFonts w:ascii="Arial" w:eastAsia="Arial" w:hAnsi="Arial" w:cs="Arial"/>
                <w:spacing w:val="-1"/>
                <w:sz w:val="22"/>
                <w:szCs w:val="22"/>
              </w:rPr>
              <w:t>A</w:t>
            </w:r>
            <w:r w:rsidRPr="00074617">
              <w:rPr>
                <w:rFonts w:ascii="Arial" w:eastAsia="Arial" w:hAnsi="Arial" w:cs="Arial"/>
                <w:sz w:val="22"/>
                <w:szCs w:val="22"/>
              </w:rPr>
              <w:t>dd</w:t>
            </w:r>
            <w:r w:rsidRPr="00074617">
              <w:rPr>
                <w:rFonts w:ascii="Arial" w:eastAsia="Arial" w:hAnsi="Arial" w:cs="Arial"/>
                <w:spacing w:val="1"/>
                <w:sz w:val="22"/>
                <w:szCs w:val="22"/>
              </w:rPr>
              <w:t>r</w:t>
            </w:r>
            <w:r w:rsidRPr="00074617">
              <w:rPr>
                <w:rFonts w:ascii="Arial" w:eastAsia="Arial" w:hAnsi="Arial" w:cs="Arial"/>
                <w:sz w:val="22"/>
                <w:szCs w:val="22"/>
              </w:rPr>
              <w:t>ess:</w:t>
            </w:r>
          </w:p>
        </w:tc>
        <w:tc>
          <w:tcPr>
            <w:tcW w:w="6812" w:type="dxa"/>
            <w:tcBorders>
              <w:top w:val="nil"/>
              <w:left w:val="nil"/>
              <w:bottom w:val="single" w:sz="4" w:space="0" w:color="000000"/>
              <w:right w:val="nil"/>
            </w:tcBorders>
          </w:tcPr>
          <w:p w:rsidR="006E7FC4" w:rsidRPr="00074617" w:rsidRDefault="006E7FC4">
            <w:pPr>
              <w:spacing w:before="7" w:line="100" w:lineRule="exact"/>
              <w:rPr>
                <w:rFonts w:ascii="Arial" w:hAnsi="Arial" w:cs="Arial"/>
                <w:sz w:val="10"/>
                <w:szCs w:val="10"/>
              </w:rPr>
            </w:pPr>
          </w:p>
          <w:p w:rsidR="006E7FC4" w:rsidRPr="00074617" w:rsidRDefault="006E7FC4">
            <w:pPr>
              <w:tabs>
                <w:tab w:val="left" w:pos="6760"/>
              </w:tabs>
              <w:ind w:left="40"/>
              <w:rPr>
                <w:rFonts w:ascii="Arial" w:eastAsia="Arial" w:hAnsi="Arial" w:cs="Arial"/>
                <w:sz w:val="22"/>
                <w:szCs w:val="22"/>
              </w:rPr>
            </w:pPr>
            <w:r w:rsidRPr="00074617">
              <w:rPr>
                <w:rFonts w:ascii="Arial" w:eastAsia="Arial" w:hAnsi="Arial" w:cs="Arial"/>
                <w:sz w:val="22"/>
                <w:szCs w:val="22"/>
                <w:u w:val="single" w:color="000000"/>
              </w:rPr>
              <w:t xml:space="preserve"> </w:t>
            </w:r>
            <w:r w:rsidRPr="00074617">
              <w:rPr>
                <w:rFonts w:ascii="Arial" w:eastAsia="Arial" w:hAnsi="Arial" w:cs="Arial"/>
                <w:sz w:val="22"/>
                <w:szCs w:val="22"/>
                <w:u w:val="single" w:color="000000"/>
              </w:rPr>
              <w:tab/>
            </w:r>
          </w:p>
        </w:tc>
      </w:tr>
    </w:tbl>
    <w:p w:rsidR="006E7FC4" w:rsidRPr="00074617" w:rsidRDefault="006E7FC4" w:rsidP="006E7FC4">
      <w:pPr>
        <w:spacing w:before="2" w:line="120" w:lineRule="exact"/>
        <w:rPr>
          <w:rFonts w:ascii="Arial" w:hAnsi="Arial" w:cs="Arial"/>
          <w:sz w:val="13"/>
          <w:szCs w:val="13"/>
        </w:rPr>
      </w:pPr>
    </w:p>
    <w:p w:rsidR="006E7FC4" w:rsidRPr="00074617" w:rsidRDefault="006E7FC4" w:rsidP="006E7FC4">
      <w:pPr>
        <w:spacing w:line="200" w:lineRule="exact"/>
        <w:rPr>
          <w:rFonts w:ascii="Arial" w:hAnsi="Arial" w:cs="Arial"/>
        </w:rPr>
      </w:pPr>
    </w:p>
    <w:p w:rsidR="006E7FC4" w:rsidRPr="00074617" w:rsidRDefault="006E7FC4" w:rsidP="006E7FC4">
      <w:pPr>
        <w:spacing w:line="200" w:lineRule="exact"/>
        <w:rPr>
          <w:rFonts w:ascii="Arial" w:hAnsi="Arial" w:cs="Arial"/>
        </w:rPr>
      </w:pPr>
    </w:p>
    <w:p w:rsidR="006E7FC4" w:rsidRPr="00074617" w:rsidRDefault="006E7FC4" w:rsidP="006E7FC4">
      <w:pPr>
        <w:spacing w:line="200" w:lineRule="exact"/>
        <w:rPr>
          <w:rFonts w:ascii="Arial" w:hAnsi="Arial" w:cs="Arial"/>
        </w:rPr>
      </w:pPr>
    </w:p>
    <w:p w:rsidR="006E7FC4" w:rsidRPr="00074617" w:rsidRDefault="006E7FC4" w:rsidP="006E7FC4">
      <w:pPr>
        <w:tabs>
          <w:tab w:val="left" w:pos="9040"/>
        </w:tabs>
        <w:spacing w:before="24"/>
        <w:ind w:left="153"/>
        <w:rPr>
          <w:rFonts w:ascii="Arial" w:eastAsia="Arial" w:hAnsi="Arial" w:cs="Arial"/>
          <w:sz w:val="22"/>
          <w:szCs w:val="22"/>
        </w:rPr>
      </w:pPr>
      <w:r w:rsidRPr="00074617">
        <w:rPr>
          <w:rFonts w:ascii="Arial" w:eastAsia="Arial" w:hAnsi="Arial" w:cs="Arial"/>
          <w:spacing w:val="-1"/>
          <w:sz w:val="22"/>
          <w:szCs w:val="22"/>
        </w:rPr>
        <w:t>P</w:t>
      </w:r>
      <w:r w:rsidRPr="00074617">
        <w:rPr>
          <w:rFonts w:ascii="Arial" w:eastAsia="Arial" w:hAnsi="Arial" w:cs="Arial"/>
          <w:sz w:val="22"/>
          <w:szCs w:val="22"/>
        </w:rPr>
        <w:t>os</w:t>
      </w:r>
      <w:r w:rsidRPr="00074617">
        <w:rPr>
          <w:rFonts w:ascii="Arial" w:eastAsia="Arial" w:hAnsi="Arial" w:cs="Arial"/>
          <w:spacing w:val="1"/>
          <w:sz w:val="22"/>
          <w:szCs w:val="22"/>
        </w:rPr>
        <w:t>t</w:t>
      </w:r>
      <w:r w:rsidRPr="00074617">
        <w:rPr>
          <w:rFonts w:ascii="Arial" w:eastAsia="Arial" w:hAnsi="Arial" w:cs="Arial"/>
          <w:sz w:val="22"/>
          <w:szCs w:val="22"/>
        </w:rPr>
        <w:t xml:space="preserve">code:                  </w:t>
      </w:r>
      <w:r w:rsidRPr="00074617">
        <w:rPr>
          <w:rFonts w:ascii="Arial" w:eastAsia="Arial" w:hAnsi="Arial" w:cs="Arial"/>
          <w:spacing w:val="22"/>
          <w:sz w:val="22"/>
          <w:szCs w:val="22"/>
        </w:rPr>
        <w:t xml:space="preserve"> </w:t>
      </w:r>
      <w:r w:rsidRPr="00074617">
        <w:rPr>
          <w:rFonts w:ascii="Arial" w:eastAsia="Arial" w:hAnsi="Arial" w:cs="Arial"/>
          <w:sz w:val="22"/>
          <w:szCs w:val="22"/>
          <w:u w:val="single" w:color="000000"/>
        </w:rPr>
        <w:t xml:space="preserve"> </w:t>
      </w:r>
      <w:r w:rsidRPr="00074617">
        <w:rPr>
          <w:rFonts w:ascii="Arial" w:eastAsia="Arial" w:hAnsi="Arial" w:cs="Arial"/>
          <w:sz w:val="22"/>
          <w:szCs w:val="22"/>
          <w:u w:val="single" w:color="000000"/>
        </w:rPr>
        <w:tab/>
      </w:r>
    </w:p>
    <w:p w:rsidR="006E7FC4" w:rsidRPr="00074617" w:rsidRDefault="006E7FC4" w:rsidP="006E7FC4">
      <w:pPr>
        <w:spacing w:before="7" w:line="220" w:lineRule="exact"/>
        <w:rPr>
          <w:rFonts w:ascii="Arial" w:hAnsi="Arial" w:cs="Arial"/>
          <w:sz w:val="22"/>
          <w:szCs w:val="22"/>
        </w:rPr>
      </w:pPr>
    </w:p>
    <w:p w:rsidR="006E7FC4" w:rsidRPr="00074617" w:rsidRDefault="006E7FC4" w:rsidP="006E7FC4">
      <w:pPr>
        <w:tabs>
          <w:tab w:val="left" w:pos="9040"/>
        </w:tabs>
        <w:spacing w:before="24"/>
        <w:ind w:left="153"/>
        <w:rPr>
          <w:rFonts w:ascii="Arial" w:eastAsia="Arial" w:hAnsi="Arial" w:cs="Arial"/>
          <w:sz w:val="22"/>
          <w:szCs w:val="22"/>
        </w:rPr>
      </w:pPr>
      <w:r w:rsidRPr="00074617">
        <w:rPr>
          <w:rFonts w:ascii="Arial" w:eastAsia="Arial" w:hAnsi="Arial" w:cs="Arial"/>
          <w:spacing w:val="-1"/>
          <w:sz w:val="22"/>
          <w:szCs w:val="22"/>
        </w:rPr>
        <w:t>C</w:t>
      </w:r>
      <w:r w:rsidRPr="00074617">
        <w:rPr>
          <w:rFonts w:ascii="Arial" w:eastAsia="Arial" w:hAnsi="Arial" w:cs="Arial"/>
          <w:sz w:val="22"/>
          <w:szCs w:val="22"/>
        </w:rPr>
        <w:t>on</w:t>
      </w:r>
      <w:r w:rsidRPr="00074617">
        <w:rPr>
          <w:rFonts w:ascii="Arial" w:eastAsia="Arial" w:hAnsi="Arial" w:cs="Arial"/>
          <w:spacing w:val="1"/>
          <w:sz w:val="22"/>
          <w:szCs w:val="22"/>
        </w:rPr>
        <w:t>t</w:t>
      </w:r>
      <w:r w:rsidRPr="00074617">
        <w:rPr>
          <w:rFonts w:ascii="Arial" w:eastAsia="Arial" w:hAnsi="Arial" w:cs="Arial"/>
          <w:sz w:val="22"/>
          <w:szCs w:val="22"/>
        </w:rPr>
        <w:t xml:space="preserve">act </w:t>
      </w:r>
      <w:r w:rsidRPr="00074617">
        <w:rPr>
          <w:rFonts w:ascii="Arial" w:eastAsia="Arial" w:hAnsi="Arial" w:cs="Arial"/>
          <w:spacing w:val="-1"/>
          <w:sz w:val="22"/>
          <w:szCs w:val="22"/>
        </w:rPr>
        <w:t>N</w:t>
      </w:r>
      <w:r w:rsidRPr="00074617">
        <w:rPr>
          <w:rFonts w:ascii="Arial" w:eastAsia="Arial" w:hAnsi="Arial" w:cs="Arial"/>
          <w:sz w:val="22"/>
          <w:szCs w:val="22"/>
        </w:rPr>
        <w:t xml:space="preserve">o:               </w:t>
      </w:r>
      <w:r w:rsidRPr="00074617">
        <w:rPr>
          <w:rFonts w:ascii="Arial" w:eastAsia="Arial" w:hAnsi="Arial" w:cs="Arial"/>
          <w:spacing w:val="22"/>
          <w:sz w:val="22"/>
          <w:szCs w:val="22"/>
        </w:rPr>
        <w:t xml:space="preserve"> </w:t>
      </w:r>
      <w:r w:rsidRPr="00074617">
        <w:rPr>
          <w:rFonts w:ascii="Arial" w:eastAsia="Arial" w:hAnsi="Arial" w:cs="Arial"/>
          <w:sz w:val="22"/>
          <w:szCs w:val="22"/>
          <w:u w:val="single" w:color="000000"/>
        </w:rPr>
        <w:t xml:space="preserve"> </w:t>
      </w:r>
      <w:r w:rsidRPr="00074617">
        <w:rPr>
          <w:rFonts w:ascii="Arial" w:eastAsia="Arial" w:hAnsi="Arial" w:cs="Arial"/>
          <w:sz w:val="22"/>
          <w:szCs w:val="22"/>
          <w:u w:val="single" w:color="000000"/>
        </w:rPr>
        <w:tab/>
      </w:r>
    </w:p>
    <w:p w:rsidR="006E7FC4" w:rsidRPr="00074617" w:rsidRDefault="006E7FC4" w:rsidP="006E7FC4">
      <w:pPr>
        <w:spacing w:line="200" w:lineRule="exact"/>
        <w:rPr>
          <w:rFonts w:ascii="Arial" w:hAnsi="Arial" w:cs="Arial"/>
        </w:rPr>
      </w:pPr>
    </w:p>
    <w:p w:rsidR="006E7FC4" w:rsidRPr="00074617" w:rsidRDefault="006E7FC4" w:rsidP="006E7FC4">
      <w:pPr>
        <w:spacing w:before="4" w:line="280" w:lineRule="exact"/>
        <w:rPr>
          <w:rFonts w:ascii="Arial" w:hAnsi="Arial" w:cs="Arial"/>
          <w:sz w:val="28"/>
          <w:szCs w:val="28"/>
        </w:rPr>
      </w:pPr>
    </w:p>
    <w:p w:rsidR="006E7FC4" w:rsidRPr="00074617" w:rsidRDefault="006E7FC4" w:rsidP="006E7FC4">
      <w:pPr>
        <w:spacing w:before="24"/>
        <w:ind w:left="153" w:right="76"/>
        <w:rPr>
          <w:rFonts w:ascii="Arial" w:eastAsia="Arial" w:hAnsi="Arial" w:cs="Arial"/>
          <w:sz w:val="22"/>
          <w:szCs w:val="22"/>
        </w:rPr>
      </w:pPr>
      <w:r w:rsidRPr="00074617">
        <w:rPr>
          <w:rFonts w:ascii="Arial" w:eastAsia="Arial" w:hAnsi="Arial" w:cs="Arial"/>
          <w:sz w:val="22"/>
          <w:szCs w:val="22"/>
        </w:rPr>
        <w:t>I</w:t>
      </w:r>
      <w:r w:rsidRPr="00074617">
        <w:rPr>
          <w:rFonts w:ascii="Arial" w:eastAsia="Arial" w:hAnsi="Arial" w:cs="Arial"/>
          <w:spacing w:val="3"/>
          <w:sz w:val="22"/>
          <w:szCs w:val="22"/>
        </w:rPr>
        <w:t xml:space="preserve"> </w:t>
      </w:r>
      <w:r w:rsidRPr="00074617">
        <w:rPr>
          <w:rFonts w:ascii="Arial" w:eastAsia="Arial" w:hAnsi="Arial" w:cs="Arial"/>
          <w:sz w:val="22"/>
          <w:szCs w:val="22"/>
        </w:rPr>
        <w:t>ha</w:t>
      </w:r>
      <w:r w:rsidRPr="00074617">
        <w:rPr>
          <w:rFonts w:ascii="Arial" w:eastAsia="Arial" w:hAnsi="Arial" w:cs="Arial"/>
          <w:spacing w:val="-2"/>
          <w:sz w:val="22"/>
          <w:szCs w:val="22"/>
        </w:rPr>
        <w:t>v</w:t>
      </w:r>
      <w:r w:rsidRPr="00074617">
        <w:rPr>
          <w:rFonts w:ascii="Arial" w:eastAsia="Arial" w:hAnsi="Arial" w:cs="Arial"/>
          <w:sz w:val="22"/>
          <w:szCs w:val="22"/>
        </w:rPr>
        <w:t>e</w:t>
      </w:r>
      <w:r w:rsidRPr="00074617">
        <w:rPr>
          <w:rFonts w:ascii="Arial" w:eastAsia="Arial" w:hAnsi="Arial" w:cs="Arial"/>
          <w:spacing w:val="1"/>
          <w:sz w:val="22"/>
          <w:szCs w:val="22"/>
        </w:rPr>
        <w:t xml:space="preserve"> r</w:t>
      </w:r>
      <w:r w:rsidRPr="00074617">
        <w:rPr>
          <w:rFonts w:ascii="Arial" w:eastAsia="Arial" w:hAnsi="Arial" w:cs="Arial"/>
          <w:sz w:val="22"/>
          <w:szCs w:val="22"/>
        </w:rPr>
        <w:t>ead</w:t>
      </w:r>
      <w:r w:rsidRPr="00074617">
        <w:rPr>
          <w:rFonts w:ascii="Arial" w:eastAsia="Arial" w:hAnsi="Arial" w:cs="Arial"/>
          <w:spacing w:val="-1"/>
          <w:sz w:val="22"/>
          <w:szCs w:val="22"/>
        </w:rPr>
        <w:t xml:space="preserve"> </w:t>
      </w:r>
      <w:r w:rsidRPr="00074617">
        <w:rPr>
          <w:rFonts w:ascii="Arial" w:eastAsia="Arial" w:hAnsi="Arial" w:cs="Arial"/>
          <w:sz w:val="22"/>
          <w:szCs w:val="22"/>
        </w:rPr>
        <w:t>and</w:t>
      </w:r>
      <w:r w:rsidRPr="00074617">
        <w:rPr>
          <w:rFonts w:ascii="Arial" w:eastAsia="Arial" w:hAnsi="Arial" w:cs="Arial"/>
          <w:spacing w:val="1"/>
          <w:sz w:val="22"/>
          <w:szCs w:val="22"/>
        </w:rPr>
        <w:t xml:space="preserve"> </w:t>
      </w:r>
      <w:r w:rsidRPr="00074617">
        <w:rPr>
          <w:rFonts w:ascii="Arial" w:eastAsia="Arial" w:hAnsi="Arial" w:cs="Arial"/>
          <w:sz w:val="22"/>
          <w:szCs w:val="22"/>
        </w:rPr>
        <w:t>und</w:t>
      </w:r>
      <w:r w:rsidRPr="00074617">
        <w:rPr>
          <w:rFonts w:ascii="Arial" w:eastAsia="Arial" w:hAnsi="Arial" w:cs="Arial"/>
          <w:spacing w:val="-3"/>
          <w:sz w:val="22"/>
          <w:szCs w:val="22"/>
        </w:rPr>
        <w:t>e</w:t>
      </w:r>
      <w:r w:rsidRPr="00074617">
        <w:rPr>
          <w:rFonts w:ascii="Arial" w:eastAsia="Arial" w:hAnsi="Arial" w:cs="Arial"/>
          <w:spacing w:val="1"/>
          <w:sz w:val="22"/>
          <w:szCs w:val="22"/>
        </w:rPr>
        <w:t>r</w:t>
      </w:r>
      <w:r w:rsidRPr="00074617">
        <w:rPr>
          <w:rFonts w:ascii="Arial" w:eastAsia="Arial" w:hAnsi="Arial" w:cs="Arial"/>
          <w:spacing w:val="-2"/>
          <w:sz w:val="22"/>
          <w:szCs w:val="22"/>
        </w:rPr>
        <w:t>s</w:t>
      </w:r>
      <w:r w:rsidRPr="00074617">
        <w:rPr>
          <w:rFonts w:ascii="Arial" w:eastAsia="Arial" w:hAnsi="Arial" w:cs="Arial"/>
          <w:spacing w:val="1"/>
          <w:sz w:val="22"/>
          <w:szCs w:val="22"/>
        </w:rPr>
        <w:t>t</w:t>
      </w:r>
      <w:r w:rsidRPr="00074617">
        <w:rPr>
          <w:rFonts w:ascii="Arial" w:eastAsia="Arial" w:hAnsi="Arial" w:cs="Arial"/>
          <w:spacing w:val="-3"/>
          <w:sz w:val="22"/>
          <w:szCs w:val="22"/>
        </w:rPr>
        <w:t>a</w:t>
      </w:r>
      <w:r w:rsidRPr="00074617">
        <w:rPr>
          <w:rFonts w:ascii="Arial" w:eastAsia="Arial" w:hAnsi="Arial" w:cs="Arial"/>
          <w:sz w:val="22"/>
          <w:szCs w:val="22"/>
        </w:rPr>
        <w:t>nd</w:t>
      </w:r>
      <w:r w:rsidRPr="00074617">
        <w:rPr>
          <w:rFonts w:ascii="Arial" w:eastAsia="Arial" w:hAnsi="Arial" w:cs="Arial"/>
          <w:spacing w:val="1"/>
          <w:sz w:val="22"/>
          <w:szCs w:val="22"/>
        </w:rPr>
        <w:t xml:space="preserve"> t</w:t>
      </w:r>
      <w:r w:rsidRPr="00074617">
        <w:rPr>
          <w:rFonts w:ascii="Arial" w:eastAsia="Arial" w:hAnsi="Arial" w:cs="Arial"/>
          <w:sz w:val="22"/>
          <w:szCs w:val="22"/>
        </w:rPr>
        <w:t>he</w:t>
      </w:r>
      <w:r w:rsidRPr="00074617">
        <w:rPr>
          <w:rFonts w:ascii="Arial" w:eastAsia="Arial" w:hAnsi="Arial" w:cs="Arial"/>
          <w:spacing w:val="-1"/>
          <w:sz w:val="22"/>
          <w:szCs w:val="22"/>
        </w:rPr>
        <w:t xml:space="preserve"> </w:t>
      </w:r>
      <w:r w:rsidRPr="00074617">
        <w:rPr>
          <w:rFonts w:ascii="Arial" w:eastAsia="Arial" w:hAnsi="Arial" w:cs="Arial"/>
          <w:sz w:val="22"/>
          <w:szCs w:val="22"/>
        </w:rPr>
        <w:t>cond</w:t>
      </w:r>
      <w:r w:rsidRPr="00074617">
        <w:rPr>
          <w:rFonts w:ascii="Arial" w:eastAsia="Arial" w:hAnsi="Arial" w:cs="Arial"/>
          <w:spacing w:val="-1"/>
          <w:sz w:val="22"/>
          <w:szCs w:val="22"/>
        </w:rPr>
        <w:t>i</w:t>
      </w:r>
      <w:r w:rsidRPr="00074617">
        <w:rPr>
          <w:rFonts w:ascii="Arial" w:eastAsia="Arial" w:hAnsi="Arial" w:cs="Arial"/>
          <w:spacing w:val="1"/>
          <w:sz w:val="22"/>
          <w:szCs w:val="22"/>
        </w:rPr>
        <w:t>t</w:t>
      </w:r>
      <w:r w:rsidRPr="00074617">
        <w:rPr>
          <w:rFonts w:ascii="Arial" w:eastAsia="Arial" w:hAnsi="Arial" w:cs="Arial"/>
          <w:spacing w:val="-1"/>
          <w:sz w:val="22"/>
          <w:szCs w:val="22"/>
        </w:rPr>
        <w:t>i</w:t>
      </w:r>
      <w:r w:rsidRPr="00074617">
        <w:rPr>
          <w:rFonts w:ascii="Arial" w:eastAsia="Arial" w:hAnsi="Arial" w:cs="Arial"/>
          <w:sz w:val="22"/>
          <w:szCs w:val="22"/>
        </w:rPr>
        <w:t>ons</w:t>
      </w:r>
      <w:r w:rsidRPr="00074617">
        <w:rPr>
          <w:rFonts w:ascii="Arial" w:eastAsia="Arial" w:hAnsi="Arial" w:cs="Arial"/>
          <w:spacing w:val="2"/>
          <w:sz w:val="22"/>
          <w:szCs w:val="22"/>
        </w:rPr>
        <w:t xml:space="preserve"> </w:t>
      </w:r>
      <w:r w:rsidRPr="00074617">
        <w:rPr>
          <w:rFonts w:ascii="Arial" w:eastAsia="Arial" w:hAnsi="Arial" w:cs="Arial"/>
          <w:sz w:val="22"/>
          <w:szCs w:val="22"/>
        </w:rPr>
        <w:t>o</w:t>
      </w:r>
      <w:r w:rsidRPr="00074617">
        <w:rPr>
          <w:rFonts w:ascii="Arial" w:eastAsia="Arial" w:hAnsi="Arial" w:cs="Arial"/>
          <w:spacing w:val="-3"/>
          <w:sz w:val="22"/>
          <w:szCs w:val="22"/>
        </w:rPr>
        <w:t>u</w:t>
      </w:r>
      <w:r w:rsidRPr="00074617">
        <w:rPr>
          <w:rFonts w:ascii="Arial" w:eastAsia="Arial" w:hAnsi="Arial" w:cs="Arial"/>
          <w:spacing w:val="1"/>
          <w:sz w:val="22"/>
          <w:szCs w:val="22"/>
        </w:rPr>
        <w:t>t</w:t>
      </w:r>
      <w:r w:rsidRPr="00074617">
        <w:rPr>
          <w:rFonts w:ascii="Arial" w:eastAsia="Arial" w:hAnsi="Arial" w:cs="Arial"/>
          <w:spacing w:val="-1"/>
          <w:sz w:val="22"/>
          <w:szCs w:val="22"/>
        </w:rPr>
        <w:t>li</w:t>
      </w:r>
      <w:r w:rsidRPr="00074617">
        <w:rPr>
          <w:rFonts w:ascii="Arial" w:eastAsia="Arial" w:hAnsi="Arial" w:cs="Arial"/>
          <w:sz w:val="22"/>
          <w:szCs w:val="22"/>
        </w:rPr>
        <w:t>ned</w:t>
      </w:r>
      <w:r w:rsidRPr="00074617">
        <w:rPr>
          <w:rFonts w:ascii="Arial" w:eastAsia="Arial" w:hAnsi="Arial" w:cs="Arial"/>
          <w:spacing w:val="1"/>
          <w:sz w:val="22"/>
          <w:szCs w:val="22"/>
        </w:rPr>
        <w:t xml:space="preserve"> r</w:t>
      </w:r>
      <w:r w:rsidRPr="00074617">
        <w:rPr>
          <w:rFonts w:ascii="Arial" w:eastAsia="Arial" w:hAnsi="Arial" w:cs="Arial"/>
          <w:spacing w:val="-3"/>
          <w:sz w:val="22"/>
          <w:szCs w:val="22"/>
        </w:rPr>
        <w:t>e</w:t>
      </w:r>
      <w:r w:rsidRPr="00074617">
        <w:rPr>
          <w:rFonts w:ascii="Arial" w:eastAsia="Arial" w:hAnsi="Arial" w:cs="Arial"/>
          <w:spacing w:val="2"/>
          <w:sz w:val="22"/>
          <w:szCs w:val="22"/>
        </w:rPr>
        <w:t>g</w:t>
      </w:r>
      <w:r w:rsidRPr="00074617">
        <w:rPr>
          <w:rFonts w:ascii="Arial" w:eastAsia="Arial" w:hAnsi="Arial" w:cs="Arial"/>
          <w:spacing w:val="-3"/>
          <w:sz w:val="22"/>
          <w:szCs w:val="22"/>
        </w:rPr>
        <w:t>a</w:t>
      </w:r>
      <w:r w:rsidRPr="00074617">
        <w:rPr>
          <w:rFonts w:ascii="Arial" w:eastAsia="Arial" w:hAnsi="Arial" w:cs="Arial"/>
          <w:spacing w:val="1"/>
          <w:sz w:val="22"/>
          <w:szCs w:val="22"/>
        </w:rPr>
        <w:t>r</w:t>
      </w:r>
      <w:r w:rsidRPr="00074617">
        <w:rPr>
          <w:rFonts w:ascii="Arial" w:eastAsia="Arial" w:hAnsi="Arial" w:cs="Arial"/>
          <w:sz w:val="22"/>
          <w:szCs w:val="22"/>
        </w:rPr>
        <w:t>d</w:t>
      </w:r>
      <w:r w:rsidRPr="00074617">
        <w:rPr>
          <w:rFonts w:ascii="Arial" w:eastAsia="Arial" w:hAnsi="Arial" w:cs="Arial"/>
          <w:spacing w:val="-1"/>
          <w:sz w:val="22"/>
          <w:szCs w:val="22"/>
        </w:rPr>
        <w:t>i</w:t>
      </w:r>
      <w:r w:rsidRPr="00074617">
        <w:rPr>
          <w:rFonts w:ascii="Arial" w:eastAsia="Arial" w:hAnsi="Arial" w:cs="Arial"/>
          <w:sz w:val="22"/>
          <w:szCs w:val="22"/>
        </w:rPr>
        <w:t>ng</w:t>
      </w:r>
      <w:r w:rsidRPr="00074617">
        <w:rPr>
          <w:rFonts w:ascii="Arial" w:eastAsia="Arial" w:hAnsi="Arial" w:cs="Arial"/>
          <w:spacing w:val="1"/>
          <w:sz w:val="22"/>
          <w:szCs w:val="22"/>
        </w:rPr>
        <w:t xml:space="preserve"> t</w:t>
      </w:r>
      <w:r w:rsidRPr="00074617">
        <w:rPr>
          <w:rFonts w:ascii="Arial" w:eastAsia="Arial" w:hAnsi="Arial" w:cs="Arial"/>
          <w:sz w:val="22"/>
          <w:szCs w:val="22"/>
        </w:rPr>
        <w:t>he</w:t>
      </w:r>
      <w:r w:rsidRPr="00074617">
        <w:rPr>
          <w:rFonts w:ascii="Arial" w:eastAsia="Arial" w:hAnsi="Arial" w:cs="Arial"/>
          <w:spacing w:val="-1"/>
          <w:sz w:val="22"/>
          <w:szCs w:val="22"/>
        </w:rPr>
        <w:t xml:space="preserve"> i</w:t>
      </w:r>
      <w:r w:rsidRPr="00074617">
        <w:rPr>
          <w:rFonts w:ascii="Arial" w:eastAsia="Arial" w:hAnsi="Arial" w:cs="Arial"/>
          <w:sz w:val="22"/>
          <w:szCs w:val="22"/>
        </w:rPr>
        <w:t>n</w:t>
      </w:r>
      <w:r w:rsidRPr="00074617">
        <w:rPr>
          <w:rFonts w:ascii="Arial" w:eastAsia="Arial" w:hAnsi="Arial" w:cs="Arial"/>
          <w:spacing w:val="1"/>
          <w:sz w:val="22"/>
          <w:szCs w:val="22"/>
        </w:rPr>
        <w:t>t</w:t>
      </w:r>
      <w:r w:rsidRPr="00074617">
        <w:rPr>
          <w:rFonts w:ascii="Arial" w:eastAsia="Arial" w:hAnsi="Arial" w:cs="Arial"/>
          <w:sz w:val="22"/>
          <w:szCs w:val="22"/>
        </w:rPr>
        <w:t>e</w:t>
      </w:r>
      <w:r w:rsidRPr="00074617">
        <w:rPr>
          <w:rFonts w:ascii="Arial" w:eastAsia="Arial" w:hAnsi="Arial" w:cs="Arial"/>
          <w:spacing w:val="-3"/>
          <w:sz w:val="22"/>
          <w:szCs w:val="22"/>
        </w:rPr>
        <w:t>n</w:t>
      </w:r>
      <w:r w:rsidRPr="00074617">
        <w:rPr>
          <w:rFonts w:ascii="Arial" w:eastAsia="Arial" w:hAnsi="Arial" w:cs="Arial"/>
          <w:sz w:val="22"/>
          <w:szCs w:val="22"/>
        </w:rPr>
        <w:t xml:space="preserve">t </w:t>
      </w:r>
      <w:r w:rsidRPr="00074617">
        <w:rPr>
          <w:rFonts w:ascii="Arial" w:eastAsia="Arial" w:hAnsi="Arial" w:cs="Arial"/>
          <w:spacing w:val="1"/>
          <w:sz w:val="22"/>
          <w:szCs w:val="22"/>
        </w:rPr>
        <w:t>t</w:t>
      </w:r>
      <w:r w:rsidRPr="00074617">
        <w:rPr>
          <w:rFonts w:ascii="Arial" w:eastAsia="Arial" w:hAnsi="Arial" w:cs="Arial"/>
          <w:sz w:val="22"/>
          <w:szCs w:val="22"/>
        </w:rPr>
        <w:t>o</w:t>
      </w:r>
      <w:r w:rsidRPr="00074617">
        <w:rPr>
          <w:rFonts w:ascii="Arial" w:eastAsia="Arial" w:hAnsi="Arial" w:cs="Arial"/>
          <w:spacing w:val="-1"/>
          <w:sz w:val="22"/>
          <w:szCs w:val="22"/>
        </w:rPr>
        <w:t xml:space="preserve"> </w:t>
      </w:r>
      <w:r w:rsidRPr="00074617">
        <w:rPr>
          <w:rFonts w:ascii="Arial" w:eastAsia="Arial" w:hAnsi="Arial" w:cs="Arial"/>
          <w:spacing w:val="-2"/>
          <w:sz w:val="22"/>
          <w:szCs w:val="22"/>
        </w:rPr>
        <w:t>v</w:t>
      </w:r>
      <w:r w:rsidRPr="00074617">
        <w:rPr>
          <w:rFonts w:ascii="Arial" w:eastAsia="Arial" w:hAnsi="Arial" w:cs="Arial"/>
          <w:spacing w:val="-1"/>
          <w:sz w:val="22"/>
          <w:szCs w:val="22"/>
        </w:rPr>
        <w:t>i</w:t>
      </w:r>
      <w:r w:rsidRPr="00074617">
        <w:rPr>
          <w:rFonts w:ascii="Arial" w:eastAsia="Arial" w:hAnsi="Arial" w:cs="Arial"/>
          <w:sz w:val="22"/>
          <w:szCs w:val="22"/>
        </w:rPr>
        <w:t>deo</w:t>
      </w:r>
      <w:r w:rsidRPr="00074617">
        <w:rPr>
          <w:rFonts w:ascii="Arial" w:eastAsia="Arial" w:hAnsi="Arial" w:cs="Arial"/>
          <w:spacing w:val="1"/>
          <w:sz w:val="22"/>
          <w:szCs w:val="22"/>
        </w:rPr>
        <w:t xml:space="preserve"> </w:t>
      </w:r>
      <w:r w:rsidRPr="00074617">
        <w:rPr>
          <w:rFonts w:ascii="Arial" w:eastAsia="Arial" w:hAnsi="Arial" w:cs="Arial"/>
          <w:sz w:val="22"/>
          <w:szCs w:val="22"/>
        </w:rPr>
        <w:t>or</w:t>
      </w:r>
      <w:r w:rsidRPr="00074617">
        <w:rPr>
          <w:rFonts w:ascii="Arial" w:eastAsia="Arial" w:hAnsi="Arial" w:cs="Arial"/>
          <w:spacing w:val="2"/>
          <w:sz w:val="22"/>
          <w:szCs w:val="22"/>
        </w:rPr>
        <w:t xml:space="preserve"> </w:t>
      </w:r>
      <w:r w:rsidRPr="00074617">
        <w:rPr>
          <w:rFonts w:ascii="Arial" w:eastAsia="Arial" w:hAnsi="Arial" w:cs="Arial"/>
          <w:sz w:val="22"/>
          <w:szCs w:val="22"/>
        </w:rPr>
        <w:t>pho</w:t>
      </w:r>
      <w:r w:rsidRPr="00074617">
        <w:rPr>
          <w:rFonts w:ascii="Arial" w:eastAsia="Arial" w:hAnsi="Arial" w:cs="Arial"/>
          <w:spacing w:val="1"/>
          <w:sz w:val="22"/>
          <w:szCs w:val="22"/>
        </w:rPr>
        <w:t>t</w:t>
      </w:r>
      <w:r w:rsidRPr="00074617">
        <w:rPr>
          <w:rFonts w:ascii="Arial" w:eastAsia="Arial" w:hAnsi="Arial" w:cs="Arial"/>
          <w:spacing w:val="-3"/>
          <w:sz w:val="22"/>
          <w:szCs w:val="22"/>
        </w:rPr>
        <w:t>o</w:t>
      </w:r>
      <w:r w:rsidRPr="00074617">
        <w:rPr>
          <w:rFonts w:ascii="Arial" w:eastAsia="Arial" w:hAnsi="Arial" w:cs="Arial"/>
          <w:spacing w:val="2"/>
          <w:sz w:val="22"/>
          <w:szCs w:val="22"/>
        </w:rPr>
        <w:t>g</w:t>
      </w:r>
      <w:r w:rsidRPr="00074617">
        <w:rPr>
          <w:rFonts w:ascii="Arial" w:eastAsia="Arial" w:hAnsi="Arial" w:cs="Arial"/>
          <w:spacing w:val="1"/>
          <w:sz w:val="22"/>
          <w:szCs w:val="22"/>
        </w:rPr>
        <w:t>r</w:t>
      </w:r>
      <w:r w:rsidRPr="00074617">
        <w:rPr>
          <w:rFonts w:ascii="Arial" w:eastAsia="Arial" w:hAnsi="Arial" w:cs="Arial"/>
          <w:sz w:val="22"/>
          <w:szCs w:val="22"/>
        </w:rPr>
        <w:t>a</w:t>
      </w:r>
      <w:r w:rsidRPr="00074617">
        <w:rPr>
          <w:rFonts w:ascii="Arial" w:eastAsia="Arial" w:hAnsi="Arial" w:cs="Arial"/>
          <w:spacing w:val="-3"/>
          <w:sz w:val="22"/>
          <w:szCs w:val="22"/>
        </w:rPr>
        <w:t>p</w:t>
      </w:r>
      <w:r w:rsidRPr="00074617">
        <w:rPr>
          <w:rFonts w:ascii="Arial" w:eastAsia="Arial" w:hAnsi="Arial" w:cs="Arial"/>
          <w:sz w:val="22"/>
          <w:szCs w:val="22"/>
        </w:rPr>
        <w:t>h</w:t>
      </w:r>
      <w:r w:rsidRPr="00074617">
        <w:rPr>
          <w:rFonts w:ascii="Arial" w:eastAsia="Arial" w:hAnsi="Arial" w:cs="Arial"/>
          <w:spacing w:val="1"/>
          <w:sz w:val="22"/>
          <w:szCs w:val="22"/>
        </w:rPr>
        <w:t xml:space="preserve"> </w:t>
      </w:r>
      <w:r w:rsidRPr="00074617">
        <w:rPr>
          <w:rFonts w:ascii="Arial" w:eastAsia="Arial" w:hAnsi="Arial" w:cs="Arial"/>
          <w:sz w:val="22"/>
          <w:szCs w:val="22"/>
        </w:rPr>
        <w:t>and a</w:t>
      </w:r>
      <w:r w:rsidRPr="00074617">
        <w:rPr>
          <w:rFonts w:ascii="Arial" w:eastAsia="Arial" w:hAnsi="Arial" w:cs="Arial"/>
          <w:spacing w:val="-1"/>
          <w:sz w:val="22"/>
          <w:szCs w:val="22"/>
        </w:rPr>
        <w:t>l</w:t>
      </w:r>
      <w:r w:rsidRPr="00074617">
        <w:rPr>
          <w:rFonts w:ascii="Arial" w:eastAsia="Arial" w:hAnsi="Arial" w:cs="Arial"/>
          <w:sz w:val="22"/>
          <w:szCs w:val="22"/>
        </w:rPr>
        <w:t>so</w:t>
      </w:r>
      <w:r w:rsidRPr="00074617">
        <w:rPr>
          <w:rFonts w:ascii="Arial" w:eastAsia="Arial" w:hAnsi="Arial" w:cs="Arial"/>
          <w:spacing w:val="1"/>
          <w:sz w:val="22"/>
          <w:szCs w:val="22"/>
        </w:rPr>
        <w:t xml:space="preserve"> </w:t>
      </w:r>
      <w:r w:rsidRPr="00074617">
        <w:rPr>
          <w:rFonts w:ascii="Arial" w:eastAsia="Arial" w:hAnsi="Arial" w:cs="Arial"/>
          <w:sz w:val="22"/>
          <w:szCs w:val="22"/>
        </w:rPr>
        <w:t>unde</w:t>
      </w:r>
      <w:r w:rsidRPr="00074617">
        <w:rPr>
          <w:rFonts w:ascii="Arial" w:eastAsia="Arial" w:hAnsi="Arial" w:cs="Arial"/>
          <w:spacing w:val="1"/>
          <w:sz w:val="22"/>
          <w:szCs w:val="22"/>
        </w:rPr>
        <w:t>r</w:t>
      </w:r>
      <w:r w:rsidRPr="00074617">
        <w:rPr>
          <w:rFonts w:ascii="Arial" w:eastAsia="Arial" w:hAnsi="Arial" w:cs="Arial"/>
          <w:spacing w:val="-2"/>
          <w:sz w:val="22"/>
          <w:szCs w:val="22"/>
        </w:rPr>
        <w:t>s</w:t>
      </w:r>
      <w:r w:rsidRPr="00074617">
        <w:rPr>
          <w:rFonts w:ascii="Arial" w:eastAsia="Arial" w:hAnsi="Arial" w:cs="Arial"/>
          <w:spacing w:val="1"/>
          <w:sz w:val="22"/>
          <w:szCs w:val="22"/>
        </w:rPr>
        <w:t>t</w:t>
      </w:r>
      <w:r w:rsidRPr="00074617">
        <w:rPr>
          <w:rFonts w:ascii="Arial" w:eastAsia="Arial" w:hAnsi="Arial" w:cs="Arial"/>
          <w:sz w:val="22"/>
          <w:szCs w:val="22"/>
        </w:rPr>
        <w:t>and</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t</w:t>
      </w:r>
      <w:r w:rsidRPr="00074617">
        <w:rPr>
          <w:rFonts w:ascii="Arial" w:eastAsia="Arial" w:hAnsi="Arial" w:cs="Arial"/>
          <w:sz w:val="22"/>
          <w:szCs w:val="22"/>
        </w:rPr>
        <w:t xml:space="preserve">hat I </w:t>
      </w:r>
      <w:r w:rsidRPr="00074617">
        <w:rPr>
          <w:rFonts w:ascii="Arial" w:eastAsia="Arial" w:hAnsi="Arial" w:cs="Arial"/>
          <w:spacing w:val="-1"/>
          <w:sz w:val="22"/>
          <w:szCs w:val="22"/>
        </w:rPr>
        <w:t>m</w:t>
      </w:r>
      <w:r w:rsidRPr="00074617">
        <w:rPr>
          <w:rFonts w:ascii="Arial" w:eastAsia="Arial" w:hAnsi="Arial" w:cs="Arial"/>
          <w:sz w:val="22"/>
          <w:szCs w:val="22"/>
        </w:rPr>
        <w:t>ust</w:t>
      </w:r>
      <w:r w:rsidRPr="00074617">
        <w:rPr>
          <w:rFonts w:ascii="Arial" w:eastAsia="Arial" w:hAnsi="Arial" w:cs="Arial"/>
          <w:spacing w:val="3"/>
          <w:sz w:val="22"/>
          <w:szCs w:val="22"/>
        </w:rPr>
        <w:t xml:space="preserve"> </w:t>
      </w:r>
      <w:r w:rsidRPr="00074617">
        <w:rPr>
          <w:rFonts w:ascii="Arial" w:eastAsia="Arial" w:hAnsi="Arial" w:cs="Arial"/>
          <w:sz w:val="22"/>
          <w:szCs w:val="22"/>
        </w:rPr>
        <w:t>n</w:t>
      </w:r>
      <w:r w:rsidRPr="00074617">
        <w:rPr>
          <w:rFonts w:ascii="Arial" w:eastAsia="Arial" w:hAnsi="Arial" w:cs="Arial"/>
          <w:spacing w:val="-3"/>
          <w:sz w:val="22"/>
          <w:szCs w:val="22"/>
        </w:rPr>
        <w:t>o</w:t>
      </w:r>
      <w:r w:rsidRPr="00074617">
        <w:rPr>
          <w:rFonts w:ascii="Arial" w:eastAsia="Arial" w:hAnsi="Arial" w:cs="Arial"/>
          <w:sz w:val="22"/>
          <w:szCs w:val="22"/>
        </w:rPr>
        <w:t>t</w:t>
      </w:r>
      <w:r w:rsidRPr="00074617">
        <w:rPr>
          <w:rFonts w:ascii="Arial" w:eastAsia="Arial" w:hAnsi="Arial" w:cs="Arial"/>
          <w:spacing w:val="3"/>
          <w:sz w:val="22"/>
          <w:szCs w:val="22"/>
        </w:rPr>
        <w:t xml:space="preserve"> </w:t>
      </w:r>
      <w:r w:rsidRPr="00074617">
        <w:rPr>
          <w:rFonts w:ascii="Arial" w:eastAsia="Arial" w:hAnsi="Arial" w:cs="Arial"/>
          <w:sz w:val="22"/>
          <w:szCs w:val="22"/>
        </w:rPr>
        <w:t>p</w:t>
      </w:r>
      <w:r w:rsidRPr="00074617">
        <w:rPr>
          <w:rFonts w:ascii="Arial" w:eastAsia="Arial" w:hAnsi="Arial" w:cs="Arial"/>
          <w:spacing w:val="-1"/>
          <w:sz w:val="22"/>
          <w:szCs w:val="22"/>
        </w:rPr>
        <w:t>l</w:t>
      </w:r>
      <w:r w:rsidRPr="00074617">
        <w:rPr>
          <w:rFonts w:ascii="Arial" w:eastAsia="Arial" w:hAnsi="Arial" w:cs="Arial"/>
          <w:sz w:val="22"/>
          <w:szCs w:val="22"/>
        </w:rPr>
        <w:t>ace</w:t>
      </w:r>
      <w:r w:rsidRPr="00074617">
        <w:rPr>
          <w:rFonts w:ascii="Arial" w:eastAsia="Arial" w:hAnsi="Arial" w:cs="Arial"/>
          <w:spacing w:val="-1"/>
          <w:sz w:val="22"/>
          <w:szCs w:val="22"/>
        </w:rPr>
        <w:t xml:space="preserve"> </w:t>
      </w:r>
      <w:r w:rsidRPr="00074617">
        <w:rPr>
          <w:rFonts w:ascii="Arial" w:eastAsia="Arial" w:hAnsi="Arial" w:cs="Arial"/>
          <w:sz w:val="22"/>
          <w:szCs w:val="22"/>
        </w:rPr>
        <w:t>any</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r</w:t>
      </w:r>
      <w:r w:rsidRPr="00074617">
        <w:rPr>
          <w:rFonts w:ascii="Arial" w:eastAsia="Arial" w:hAnsi="Arial" w:cs="Arial"/>
          <w:sz w:val="22"/>
          <w:szCs w:val="22"/>
        </w:rPr>
        <w:t>ec</w:t>
      </w:r>
      <w:r w:rsidRPr="00074617">
        <w:rPr>
          <w:rFonts w:ascii="Arial" w:eastAsia="Arial" w:hAnsi="Arial" w:cs="Arial"/>
          <w:spacing w:val="-3"/>
          <w:sz w:val="22"/>
          <w:szCs w:val="22"/>
        </w:rPr>
        <w:t>o</w:t>
      </w:r>
      <w:r w:rsidRPr="00074617">
        <w:rPr>
          <w:rFonts w:ascii="Arial" w:eastAsia="Arial" w:hAnsi="Arial" w:cs="Arial"/>
          <w:spacing w:val="1"/>
          <w:sz w:val="22"/>
          <w:szCs w:val="22"/>
        </w:rPr>
        <w:t>r</w:t>
      </w:r>
      <w:r w:rsidRPr="00074617">
        <w:rPr>
          <w:rFonts w:ascii="Arial" w:eastAsia="Arial" w:hAnsi="Arial" w:cs="Arial"/>
          <w:sz w:val="22"/>
          <w:szCs w:val="22"/>
        </w:rPr>
        <w:t>d</w:t>
      </w:r>
      <w:r w:rsidRPr="00074617">
        <w:rPr>
          <w:rFonts w:ascii="Arial" w:eastAsia="Arial" w:hAnsi="Arial" w:cs="Arial"/>
          <w:spacing w:val="-1"/>
          <w:sz w:val="22"/>
          <w:szCs w:val="22"/>
        </w:rPr>
        <w:t>i</w:t>
      </w:r>
      <w:r w:rsidRPr="00074617">
        <w:rPr>
          <w:rFonts w:ascii="Arial" w:eastAsia="Arial" w:hAnsi="Arial" w:cs="Arial"/>
          <w:sz w:val="22"/>
          <w:szCs w:val="22"/>
        </w:rPr>
        <w:t>n</w:t>
      </w:r>
      <w:r w:rsidRPr="00074617">
        <w:rPr>
          <w:rFonts w:ascii="Arial" w:eastAsia="Arial" w:hAnsi="Arial" w:cs="Arial"/>
          <w:spacing w:val="2"/>
          <w:sz w:val="22"/>
          <w:szCs w:val="22"/>
        </w:rPr>
        <w:t>g</w:t>
      </w:r>
      <w:r w:rsidRPr="00074617">
        <w:rPr>
          <w:rFonts w:ascii="Arial" w:eastAsia="Arial" w:hAnsi="Arial" w:cs="Arial"/>
          <w:sz w:val="22"/>
          <w:szCs w:val="22"/>
        </w:rPr>
        <w:t>s</w:t>
      </w:r>
      <w:r w:rsidRPr="00074617">
        <w:rPr>
          <w:rFonts w:ascii="Arial" w:eastAsia="Arial" w:hAnsi="Arial" w:cs="Arial"/>
          <w:spacing w:val="-1"/>
          <w:sz w:val="22"/>
          <w:szCs w:val="22"/>
        </w:rPr>
        <w:t xml:space="preserve"> </w:t>
      </w:r>
      <w:r w:rsidRPr="00074617">
        <w:rPr>
          <w:rFonts w:ascii="Arial" w:eastAsia="Arial" w:hAnsi="Arial" w:cs="Arial"/>
          <w:sz w:val="22"/>
          <w:szCs w:val="22"/>
        </w:rPr>
        <w:t xml:space="preserve">or </w:t>
      </w:r>
      <w:r w:rsidRPr="00074617">
        <w:rPr>
          <w:rFonts w:ascii="Arial" w:eastAsia="Arial" w:hAnsi="Arial" w:cs="Arial"/>
          <w:spacing w:val="-1"/>
          <w:sz w:val="22"/>
          <w:szCs w:val="22"/>
        </w:rPr>
        <w:t>i</w:t>
      </w:r>
      <w:r w:rsidRPr="00074617">
        <w:rPr>
          <w:rFonts w:ascii="Arial" w:eastAsia="Arial" w:hAnsi="Arial" w:cs="Arial"/>
          <w:spacing w:val="1"/>
          <w:sz w:val="22"/>
          <w:szCs w:val="22"/>
        </w:rPr>
        <w:t>m</w:t>
      </w:r>
      <w:r w:rsidRPr="00074617">
        <w:rPr>
          <w:rFonts w:ascii="Arial" w:eastAsia="Arial" w:hAnsi="Arial" w:cs="Arial"/>
          <w:spacing w:val="-3"/>
          <w:sz w:val="22"/>
          <w:szCs w:val="22"/>
        </w:rPr>
        <w:t>a</w:t>
      </w:r>
      <w:r w:rsidRPr="00074617">
        <w:rPr>
          <w:rFonts w:ascii="Arial" w:eastAsia="Arial" w:hAnsi="Arial" w:cs="Arial"/>
          <w:spacing w:val="2"/>
          <w:sz w:val="22"/>
          <w:szCs w:val="22"/>
        </w:rPr>
        <w:t>g</w:t>
      </w:r>
      <w:r w:rsidRPr="00074617">
        <w:rPr>
          <w:rFonts w:ascii="Arial" w:eastAsia="Arial" w:hAnsi="Arial" w:cs="Arial"/>
          <w:sz w:val="22"/>
          <w:szCs w:val="22"/>
        </w:rPr>
        <w:t>es</w:t>
      </w:r>
      <w:r w:rsidRPr="00074617">
        <w:rPr>
          <w:rFonts w:ascii="Arial" w:eastAsia="Arial" w:hAnsi="Arial" w:cs="Arial"/>
          <w:spacing w:val="-1"/>
          <w:sz w:val="22"/>
          <w:szCs w:val="22"/>
        </w:rPr>
        <w:t xml:space="preserve"> </w:t>
      </w:r>
      <w:r w:rsidRPr="00074617">
        <w:rPr>
          <w:rFonts w:ascii="Arial" w:eastAsia="Arial" w:hAnsi="Arial" w:cs="Arial"/>
          <w:sz w:val="22"/>
          <w:szCs w:val="22"/>
        </w:rPr>
        <w:t>on</w:t>
      </w:r>
      <w:r w:rsidRPr="00074617">
        <w:rPr>
          <w:rFonts w:ascii="Arial" w:eastAsia="Arial" w:hAnsi="Arial" w:cs="Arial"/>
          <w:spacing w:val="1"/>
          <w:sz w:val="22"/>
          <w:szCs w:val="22"/>
        </w:rPr>
        <w:t xml:space="preserve"> </w:t>
      </w:r>
      <w:r w:rsidRPr="00074617">
        <w:rPr>
          <w:rFonts w:ascii="Arial" w:eastAsia="Arial" w:hAnsi="Arial" w:cs="Arial"/>
          <w:sz w:val="22"/>
          <w:szCs w:val="22"/>
        </w:rPr>
        <w:t>s</w:t>
      </w:r>
      <w:r w:rsidRPr="00074617">
        <w:rPr>
          <w:rFonts w:ascii="Arial" w:eastAsia="Arial" w:hAnsi="Arial" w:cs="Arial"/>
          <w:spacing w:val="-3"/>
          <w:sz w:val="22"/>
          <w:szCs w:val="22"/>
        </w:rPr>
        <w:t>o</w:t>
      </w:r>
      <w:r w:rsidRPr="00074617">
        <w:rPr>
          <w:rFonts w:ascii="Arial" w:eastAsia="Arial" w:hAnsi="Arial" w:cs="Arial"/>
          <w:sz w:val="22"/>
          <w:szCs w:val="22"/>
        </w:rPr>
        <w:t>c</w:t>
      </w:r>
      <w:r w:rsidRPr="00074617">
        <w:rPr>
          <w:rFonts w:ascii="Arial" w:eastAsia="Arial" w:hAnsi="Arial" w:cs="Arial"/>
          <w:spacing w:val="-1"/>
          <w:sz w:val="22"/>
          <w:szCs w:val="22"/>
        </w:rPr>
        <w:t>i</w:t>
      </w:r>
      <w:r w:rsidRPr="00074617">
        <w:rPr>
          <w:rFonts w:ascii="Arial" w:eastAsia="Arial" w:hAnsi="Arial" w:cs="Arial"/>
          <w:sz w:val="22"/>
          <w:szCs w:val="22"/>
        </w:rPr>
        <w:t>al ne</w:t>
      </w:r>
      <w:r w:rsidRPr="00074617">
        <w:rPr>
          <w:rFonts w:ascii="Arial" w:eastAsia="Arial" w:hAnsi="Arial" w:cs="Arial"/>
          <w:spacing w:val="1"/>
          <w:sz w:val="22"/>
          <w:szCs w:val="22"/>
        </w:rPr>
        <w:t>t</w:t>
      </w:r>
      <w:r w:rsidRPr="00074617">
        <w:rPr>
          <w:rFonts w:ascii="Arial" w:eastAsia="Arial" w:hAnsi="Arial" w:cs="Arial"/>
          <w:spacing w:val="-3"/>
          <w:sz w:val="22"/>
          <w:szCs w:val="22"/>
        </w:rPr>
        <w:t>w</w:t>
      </w:r>
      <w:r w:rsidRPr="00074617">
        <w:rPr>
          <w:rFonts w:ascii="Arial" w:eastAsia="Arial" w:hAnsi="Arial" w:cs="Arial"/>
          <w:sz w:val="22"/>
          <w:szCs w:val="22"/>
        </w:rPr>
        <w:t>o</w:t>
      </w:r>
      <w:r w:rsidRPr="00074617">
        <w:rPr>
          <w:rFonts w:ascii="Arial" w:eastAsia="Arial" w:hAnsi="Arial" w:cs="Arial"/>
          <w:spacing w:val="1"/>
          <w:sz w:val="22"/>
          <w:szCs w:val="22"/>
        </w:rPr>
        <w:t>r</w:t>
      </w:r>
      <w:r w:rsidRPr="00074617">
        <w:rPr>
          <w:rFonts w:ascii="Arial" w:eastAsia="Arial" w:hAnsi="Arial" w:cs="Arial"/>
          <w:spacing w:val="2"/>
          <w:sz w:val="22"/>
          <w:szCs w:val="22"/>
        </w:rPr>
        <w:t>k</w:t>
      </w:r>
      <w:r w:rsidRPr="00074617">
        <w:rPr>
          <w:rFonts w:ascii="Arial" w:eastAsia="Arial" w:hAnsi="Arial" w:cs="Arial"/>
          <w:spacing w:val="-1"/>
          <w:sz w:val="22"/>
          <w:szCs w:val="22"/>
        </w:rPr>
        <w:t>i</w:t>
      </w:r>
      <w:r w:rsidRPr="00074617">
        <w:rPr>
          <w:rFonts w:ascii="Arial" w:eastAsia="Arial" w:hAnsi="Arial" w:cs="Arial"/>
          <w:spacing w:val="-3"/>
          <w:sz w:val="22"/>
          <w:szCs w:val="22"/>
        </w:rPr>
        <w:t>n</w:t>
      </w:r>
      <w:r w:rsidRPr="00074617">
        <w:rPr>
          <w:rFonts w:ascii="Arial" w:eastAsia="Arial" w:hAnsi="Arial" w:cs="Arial"/>
          <w:sz w:val="22"/>
          <w:szCs w:val="22"/>
        </w:rPr>
        <w:t>g</w:t>
      </w:r>
      <w:r w:rsidRPr="00074617">
        <w:rPr>
          <w:rFonts w:ascii="Arial" w:eastAsia="Arial" w:hAnsi="Arial" w:cs="Arial"/>
          <w:spacing w:val="4"/>
          <w:sz w:val="22"/>
          <w:szCs w:val="22"/>
        </w:rPr>
        <w:t xml:space="preserve"> </w:t>
      </w:r>
      <w:r w:rsidRPr="00074617">
        <w:rPr>
          <w:rFonts w:ascii="Arial" w:eastAsia="Arial" w:hAnsi="Arial" w:cs="Arial"/>
          <w:sz w:val="22"/>
          <w:szCs w:val="22"/>
        </w:rPr>
        <w:t>s</w:t>
      </w:r>
      <w:r w:rsidRPr="00074617">
        <w:rPr>
          <w:rFonts w:ascii="Arial" w:eastAsia="Arial" w:hAnsi="Arial" w:cs="Arial"/>
          <w:spacing w:val="-3"/>
          <w:sz w:val="22"/>
          <w:szCs w:val="22"/>
        </w:rPr>
        <w:t>i</w:t>
      </w:r>
      <w:r w:rsidRPr="00074617">
        <w:rPr>
          <w:rFonts w:ascii="Arial" w:eastAsia="Arial" w:hAnsi="Arial" w:cs="Arial"/>
          <w:spacing w:val="1"/>
          <w:sz w:val="22"/>
          <w:szCs w:val="22"/>
        </w:rPr>
        <w:t>t</w:t>
      </w:r>
      <w:r w:rsidRPr="00074617">
        <w:rPr>
          <w:rFonts w:ascii="Arial" w:eastAsia="Arial" w:hAnsi="Arial" w:cs="Arial"/>
          <w:sz w:val="22"/>
          <w:szCs w:val="22"/>
        </w:rPr>
        <w:t>es</w:t>
      </w:r>
      <w:r w:rsidRPr="00074617">
        <w:rPr>
          <w:rFonts w:ascii="Arial" w:eastAsia="Arial" w:hAnsi="Arial" w:cs="Arial"/>
          <w:spacing w:val="2"/>
          <w:sz w:val="22"/>
          <w:szCs w:val="22"/>
        </w:rPr>
        <w:t xml:space="preserve"> </w:t>
      </w:r>
      <w:r w:rsidRPr="00074617">
        <w:rPr>
          <w:rFonts w:ascii="Arial" w:eastAsia="Arial" w:hAnsi="Arial" w:cs="Arial"/>
          <w:sz w:val="22"/>
          <w:szCs w:val="22"/>
        </w:rPr>
        <w:t>un</w:t>
      </w:r>
      <w:r w:rsidRPr="00074617">
        <w:rPr>
          <w:rFonts w:ascii="Arial" w:eastAsia="Arial" w:hAnsi="Arial" w:cs="Arial"/>
          <w:spacing w:val="-1"/>
          <w:sz w:val="22"/>
          <w:szCs w:val="22"/>
        </w:rPr>
        <w:t>l</w:t>
      </w:r>
      <w:r w:rsidRPr="00074617">
        <w:rPr>
          <w:rFonts w:ascii="Arial" w:eastAsia="Arial" w:hAnsi="Arial" w:cs="Arial"/>
          <w:sz w:val="22"/>
          <w:szCs w:val="22"/>
        </w:rPr>
        <w:t xml:space="preserve">ess </w:t>
      </w:r>
      <w:r w:rsidRPr="00074617">
        <w:rPr>
          <w:rFonts w:ascii="Arial" w:eastAsia="Arial" w:hAnsi="Arial" w:cs="Arial"/>
          <w:spacing w:val="1"/>
          <w:sz w:val="22"/>
          <w:szCs w:val="22"/>
        </w:rPr>
        <w:t>t</w:t>
      </w:r>
      <w:r w:rsidRPr="00074617">
        <w:rPr>
          <w:rFonts w:ascii="Arial" w:eastAsia="Arial" w:hAnsi="Arial" w:cs="Arial"/>
          <w:sz w:val="22"/>
          <w:szCs w:val="22"/>
        </w:rPr>
        <w:t>hey</w:t>
      </w:r>
      <w:r w:rsidRPr="00074617">
        <w:rPr>
          <w:rFonts w:ascii="Arial" w:eastAsia="Arial" w:hAnsi="Arial" w:cs="Arial"/>
          <w:spacing w:val="-1"/>
          <w:sz w:val="22"/>
          <w:szCs w:val="22"/>
        </w:rPr>
        <w:t xml:space="preserve"> </w:t>
      </w:r>
      <w:r w:rsidRPr="00074617">
        <w:rPr>
          <w:rFonts w:ascii="Arial" w:eastAsia="Arial" w:hAnsi="Arial" w:cs="Arial"/>
          <w:sz w:val="22"/>
          <w:szCs w:val="22"/>
        </w:rPr>
        <w:t>a</w:t>
      </w:r>
      <w:r w:rsidRPr="00074617">
        <w:rPr>
          <w:rFonts w:ascii="Arial" w:eastAsia="Arial" w:hAnsi="Arial" w:cs="Arial"/>
          <w:spacing w:val="1"/>
          <w:sz w:val="22"/>
          <w:szCs w:val="22"/>
        </w:rPr>
        <w:t>r</w:t>
      </w:r>
      <w:r w:rsidRPr="00074617">
        <w:rPr>
          <w:rFonts w:ascii="Arial" w:eastAsia="Arial" w:hAnsi="Arial" w:cs="Arial"/>
          <w:sz w:val="22"/>
          <w:szCs w:val="22"/>
        </w:rPr>
        <w:t>e</w:t>
      </w:r>
      <w:r w:rsidRPr="00074617">
        <w:rPr>
          <w:rFonts w:ascii="Arial" w:eastAsia="Arial" w:hAnsi="Arial" w:cs="Arial"/>
          <w:spacing w:val="1"/>
          <w:sz w:val="22"/>
          <w:szCs w:val="22"/>
        </w:rPr>
        <w:t xml:space="preserve"> </w:t>
      </w:r>
      <w:r w:rsidRPr="00074617">
        <w:rPr>
          <w:rFonts w:ascii="Arial" w:eastAsia="Arial" w:hAnsi="Arial" w:cs="Arial"/>
          <w:spacing w:val="-3"/>
          <w:sz w:val="22"/>
          <w:szCs w:val="22"/>
        </w:rPr>
        <w:t>o</w:t>
      </w:r>
      <w:r w:rsidRPr="00074617">
        <w:rPr>
          <w:rFonts w:ascii="Arial" w:eastAsia="Arial" w:hAnsi="Arial" w:cs="Arial"/>
          <w:sz w:val="22"/>
          <w:szCs w:val="22"/>
        </w:rPr>
        <w:t xml:space="preserve">f </w:t>
      </w:r>
      <w:r w:rsidRPr="00074617">
        <w:rPr>
          <w:rFonts w:ascii="Arial" w:eastAsia="Arial" w:hAnsi="Arial" w:cs="Arial"/>
          <w:spacing w:val="1"/>
          <w:sz w:val="22"/>
          <w:szCs w:val="22"/>
        </w:rPr>
        <w:t>m</w:t>
      </w:r>
      <w:r w:rsidRPr="00074617">
        <w:rPr>
          <w:rFonts w:ascii="Arial" w:eastAsia="Arial" w:hAnsi="Arial" w:cs="Arial"/>
          <w:sz w:val="22"/>
          <w:szCs w:val="22"/>
        </w:rPr>
        <w:t>y</w:t>
      </w:r>
      <w:r w:rsidRPr="00074617">
        <w:rPr>
          <w:rFonts w:ascii="Arial" w:eastAsia="Arial" w:hAnsi="Arial" w:cs="Arial"/>
          <w:spacing w:val="-1"/>
          <w:sz w:val="22"/>
          <w:szCs w:val="22"/>
        </w:rPr>
        <w:t xml:space="preserve"> i</w:t>
      </w:r>
      <w:r w:rsidRPr="00074617">
        <w:rPr>
          <w:rFonts w:ascii="Arial" w:eastAsia="Arial" w:hAnsi="Arial" w:cs="Arial"/>
          <w:sz w:val="22"/>
          <w:szCs w:val="22"/>
        </w:rPr>
        <w:t>nd</w:t>
      </w:r>
      <w:r w:rsidRPr="00074617">
        <w:rPr>
          <w:rFonts w:ascii="Arial" w:eastAsia="Arial" w:hAnsi="Arial" w:cs="Arial"/>
          <w:spacing w:val="-1"/>
          <w:sz w:val="22"/>
          <w:szCs w:val="22"/>
        </w:rPr>
        <w:t>i</w:t>
      </w:r>
      <w:r w:rsidRPr="00074617">
        <w:rPr>
          <w:rFonts w:ascii="Arial" w:eastAsia="Arial" w:hAnsi="Arial" w:cs="Arial"/>
          <w:spacing w:val="-2"/>
          <w:sz w:val="22"/>
          <w:szCs w:val="22"/>
        </w:rPr>
        <w:t>v</w:t>
      </w:r>
      <w:r w:rsidRPr="00074617">
        <w:rPr>
          <w:rFonts w:ascii="Arial" w:eastAsia="Arial" w:hAnsi="Arial" w:cs="Arial"/>
          <w:spacing w:val="-1"/>
          <w:sz w:val="22"/>
          <w:szCs w:val="22"/>
        </w:rPr>
        <w:t>i</w:t>
      </w:r>
      <w:r w:rsidRPr="00074617">
        <w:rPr>
          <w:rFonts w:ascii="Arial" w:eastAsia="Arial" w:hAnsi="Arial" w:cs="Arial"/>
          <w:sz w:val="22"/>
          <w:szCs w:val="22"/>
        </w:rPr>
        <w:t>du</w:t>
      </w:r>
      <w:r w:rsidRPr="00074617">
        <w:rPr>
          <w:rFonts w:ascii="Arial" w:eastAsia="Arial" w:hAnsi="Arial" w:cs="Arial"/>
          <w:spacing w:val="2"/>
          <w:sz w:val="22"/>
          <w:szCs w:val="22"/>
        </w:rPr>
        <w:t>a</w:t>
      </w:r>
      <w:r w:rsidRPr="00074617">
        <w:rPr>
          <w:rFonts w:ascii="Arial" w:eastAsia="Arial" w:hAnsi="Arial" w:cs="Arial"/>
          <w:sz w:val="22"/>
          <w:szCs w:val="22"/>
        </w:rPr>
        <w:t>l ch</w:t>
      </w:r>
      <w:r w:rsidRPr="00074617">
        <w:rPr>
          <w:rFonts w:ascii="Arial" w:eastAsia="Arial" w:hAnsi="Arial" w:cs="Arial"/>
          <w:spacing w:val="-1"/>
          <w:sz w:val="22"/>
          <w:szCs w:val="22"/>
        </w:rPr>
        <w:t>il</w:t>
      </w:r>
      <w:r w:rsidRPr="00074617">
        <w:rPr>
          <w:rFonts w:ascii="Arial" w:eastAsia="Arial" w:hAnsi="Arial" w:cs="Arial"/>
          <w:sz w:val="22"/>
          <w:szCs w:val="22"/>
        </w:rPr>
        <w:t>d</w:t>
      </w:r>
      <w:r w:rsidRPr="00074617">
        <w:rPr>
          <w:rFonts w:ascii="Arial" w:eastAsia="Arial" w:hAnsi="Arial" w:cs="Arial"/>
          <w:spacing w:val="1"/>
          <w:sz w:val="22"/>
          <w:szCs w:val="22"/>
        </w:rPr>
        <w:t xml:space="preserve"> </w:t>
      </w:r>
      <w:r w:rsidRPr="00074617">
        <w:rPr>
          <w:rFonts w:ascii="Arial" w:eastAsia="Arial" w:hAnsi="Arial" w:cs="Arial"/>
          <w:sz w:val="22"/>
          <w:szCs w:val="22"/>
        </w:rPr>
        <w:t>on</w:t>
      </w:r>
      <w:r w:rsidRPr="00074617">
        <w:rPr>
          <w:rFonts w:ascii="Arial" w:eastAsia="Arial" w:hAnsi="Arial" w:cs="Arial"/>
          <w:spacing w:val="-1"/>
          <w:sz w:val="22"/>
          <w:szCs w:val="22"/>
        </w:rPr>
        <w:t>l</w:t>
      </w:r>
      <w:r w:rsidRPr="00074617">
        <w:rPr>
          <w:rFonts w:ascii="Arial" w:eastAsia="Arial" w:hAnsi="Arial" w:cs="Arial"/>
          <w:spacing w:val="-2"/>
          <w:sz w:val="22"/>
          <w:szCs w:val="22"/>
        </w:rPr>
        <w:t>y</w:t>
      </w:r>
      <w:r w:rsidRPr="00074617">
        <w:rPr>
          <w:rFonts w:ascii="Arial" w:eastAsia="Arial" w:hAnsi="Arial" w:cs="Arial"/>
          <w:sz w:val="22"/>
          <w:szCs w:val="22"/>
        </w:rPr>
        <w:t>.</w:t>
      </w:r>
      <w:r w:rsidRPr="00074617">
        <w:rPr>
          <w:rFonts w:ascii="Arial" w:eastAsia="Arial" w:hAnsi="Arial" w:cs="Arial"/>
          <w:spacing w:val="3"/>
          <w:sz w:val="22"/>
          <w:szCs w:val="22"/>
        </w:rPr>
        <w:t xml:space="preserve"> </w:t>
      </w:r>
      <w:r w:rsidRPr="00074617">
        <w:rPr>
          <w:rFonts w:ascii="Arial" w:eastAsia="Arial" w:hAnsi="Arial" w:cs="Arial"/>
          <w:sz w:val="22"/>
          <w:szCs w:val="22"/>
        </w:rPr>
        <w:t>I</w:t>
      </w:r>
      <w:r w:rsidRPr="00074617">
        <w:rPr>
          <w:rFonts w:ascii="Arial" w:eastAsia="Arial" w:hAnsi="Arial" w:cs="Arial"/>
          <w:spacing w:val="3"/>
          <w:sz w:val="22"/>
          <w:szCs w:val="22"/>
        </w:rPr>
        <w:t xml:space="preserve"> </w:t>
      </w:r>
      <w:r w:rsidRPr="00074617">
        <w:rPr>
          <w:rFonts w:ascii="Arial" w:eastAsia="Arial" w:hAnsi="Arial" w:cs="Arial"/>
          <w:sz w:val="22"/>
          <w:szCs w:val="22"/>
        </w:rPr>
        <w:t>unde</w:t>
      </w:r>
      <w:r w:rsidRPr="00074617">
        <w:rPr>
          <w:rFonts w:ascii="Arial" w:eastAsia="Arial" w:hAnsi="Arial" w:cs="Arial"/>
          <w:spacing w:val="-1"/>
          <w:sz w:val="22"/>
          <w:szCs w:val="22"/>
        </w:rPr>
        <w:t>r</w:t>
      </w:r>
      <w:r w:rsidRPr="00074617">
        <w:rPr>
          <w:rFonts w:ascii="Arial" w:eastAsia="Arial" w:hAnsi="Arial" w:cs="Arial"/>
          <w:sz w:val="22"/>
          <w:szCs w:val="22"/>
        </w:rPr>
        <w:t>s</w:t>
      </w:r>
      <w:r w:rsidRPr="00074617">
        <w:rPr>
          <w:rFonts w:ascii="Arial" w:eastAsia="Arial" w:hAnsi="Arial" w:cs="Arial"/>
          <w:spacing w:val="1"/>
          <w:sz w:val="22"/>
          <w:szCs w:val="22"/>
        </w:rPr>
        <w:t>t</w:t>
      </w:r>
      <w:r w:rsidRPr="00074617">
        <w:rPr>
          <w:rFonts w:ascii="Arial" w:eastAsia="Arial" w:hAnsi="Arial" w:cs="Arial"/>
          <w:sz w:val="22"/>
          <w:szCs w:val="22"/>
        </w:rPr>
        <w:t>and</w:t>
      </w:r>
      <w:r w:rsidRPr="00074617">
        <w:rPr>
          <w:rFonts w:ascii="Arial" w:eastAsia="Arial" w:hAnsi="Arial" w:cs="Arial"/>
          <w:spacing w:val="-1"/>
          <w:sz w:val="22"/>
          <w:szCs w:val="22"/>
        </w:rPr>
        <w:t xml:space="preserve"> </w:t>
      </w:r>
      <w:r w:rsidRPr="00074617">
        <w:rPr>
          <w:rFonts w:ascii="Arial" w:eastAsia="Arial" w:hAnsi="Arial" w:cs="Arial"/>
          <w:sz w:val="22"/>
          <w:szCs w:val="22"/>
        </w:rPr>
        <w:t>I</w:t>
      </w:r>
      <w:r w:rsidRPr="00074617">
        <w:rPr>
          <w:rFonts w:ascii="Arial" w:eastAsia="Arial" w:hAnsi="Arial" w:cs="Arial"/>
          <w:spacing w:val="-2"/>
          <w:sz w:val="22"/>
          <w:szCs w:val="22"/>
        </w:rPr>
        <w:t xml:space="preserve"> </w:t>
      </w:r>
      <w:r w:rsidRPr="00074617">
        <w:rPr>
          <w:rFonts w:ascii="Arial" w:eastAsia="Arial" w:hAnsi="Arial" w:cs="Arial"/>
          <w:sz w:val="22"/>
          <w:szCs w:val="22"/>
        </w:rPr>
        <w:t>shou</w:t>
      </w:r>
      <w:r w:rsidRPr="00074617">
        <w:rPr>
          <w:rFonts w:ascii="Arial" w:eastAsia="Arial" w:hAnsi="Arial" w:cs="Arial"/>
          <w:spacing w:val="-1"/>
          <w:sz w:val="22"/>
          <w:szCs w:val="22"/>
        </w:rPr>
        <w:t>l</w:t>
      </w:r>
      <w:r w:rsidRPr="00074617">
        <w:rPr>
          <w:rFonts w:ascii="Arial" w:eastAsia="Arial" w:hAnsi="Arial" w:cs="Arial"/>
          <w:sz w:val="22"/>
          <w:szCs w:val="22"/>
        </w:rPr>
        <w:t>d</w:t>
      </w:r>
      <w:r w:rsidRPr="00074617">
        <w:rPr>
          <w:rFonts w:ascii="Arial" w:eastAsia="Arial" w:hAnsi="Arial" w:cs="Arial"/>
          <w:spacing w:val="1"/>
          <w:sz w:val="22"/>
          <w:szCs w:val="22"/>
        </w:rPr>
        <w:t xml:space="preserve"> </w:t>
      </w:r>
      <w:r w:rsidRPr="00074617">
        <w:rPr>
          <w:rFonts w:ascii="Arial" w:eastAsia="Arial" w:hAnsi="Arial" w:cs="Arial"/>
          <w:sz w:val="22"/>
          <w:szCs w:val="22"/>
        </w:rPr>
        <w:t>not</w:t>
      </w:r>
      <w:r w:rsidRPr="00074617">
        <w:rPr>
          <w:rFonts w:ascii="Arial" w:eastAsia="Arial" w:hAnsi="Arial" w:cs="Arial"/>
          <w:spacing w:val="3"/>
          <w:sz w:val="22"/>
          <w:szCs w:val="22"/>
        </w:rPr>
        <w:t xml:space="preserve"> </w:t>
      </w:r>
      <w:r w:rsidRPr="00074617">
        <w:rPr>
          <w:rFonts w:ascii="Arial" w:eastAsia="Arial" w:hAnsi="Arial" w:cs="Arial"/>
          <w:sz w:val="22"/>
          <w:szCs w:val="22"/>
        </w:rPr>
        <w:t>p</w:t>
      </w:r>
      <w:r w:rsidRPr="00074617">
        <w:rPr>
          <w:rFonts w:ascii="Arial" w:eastAsia="Arial" w:hAnsi="Arial" w:cs="Arial"/>
          <w:spacing w:val="-1"/>
          <w:sz w:val="22"/>
          <w:szCs w:val="22"/>
        </w:rPr>
        <w:t>l</w:t>
      </w:r>
      <w:r w:rsidRPr="00074617">
        <w:rPr>
          <w:rFonts w:ascii="Arial" w:eastAsia="Arial" w:hAnsi="Arial" w:cs="Arial"/>
          <w:sz w:val="22"/>
          <w:szCs w:val="22"/>
        </w:rPr>
        <w:t>ace</w:t>
      </w:r>
      <w:r w:rsidRPr="00074617">
        <w:rPr>
          <w:rFonts w:ascii="Arial" w:eastAsia="Arial" w:hAnsi="Arial" w:cs="Arial"/>
          <w:spacing w:val="-1"/>
          <w:sz w:val="22"/>
          <w:szCs w:val="22"/>
        </w:rPr>
        <w:t xml:space="preserve"> </w:t>
      </w:r>
      <w:r w:rsidRPr="00074617">
        <w:rPr>
          <w:rFonts w:ascii="Arial" w:eastAsia="Arial" w:hAnsi="Arial" w:cs="Arial"/>
          <w:spacing w:val="1"/>
          <w:sz w:val="22"/>
          <w:szCs w:val="22"/>
        </w:rPr>
        <w:t>t</w:t>
      </w:r>
      <w:r w:rsidRPr="00074617">
        <w:rPr>
          <w:rFonts w:ascii="Arial" w:eastAsia="Arial" w:hAnsi="Arial" w:cs="Arial"/>
          <w:sz w:val="22"/>
          <w:szCs w:val="22"/>
        </w:rPr>
        <w:t>he</w:t>
      </w:r>
      <w:r w:rsidRPr="00074617">
        <w:rPr>
          <w:rFonts w:ascii="Arial" w:eastAsia="Arial" w:hAnsi="Arial" w:cs="Arial"/>
          <w:spacing w:val="-1"/>
          <w:sz w:val="22"/>
          <w:szCs w:val="22"/>
        </w:rPr>
        <w:t xml:space="preserve"> </w:t>
      </w:r>
      <w:r w:rsidRPr="00074617">
        <w:rPr>
          <w:rFonts w:ascii="Arial" w:eastAsia="Arial" w:hAnsi="Arial" w:cs="Arial"/>
          <w:sz w:val="22"/>
          <w:szCs w:val="22"/>
        </w:rPr>
        <w:t>n</w:t>
      </w:r>
      <w:r w:rsidRPr="00074617">
        <w:rPr>
          <w:rFonts w:ascii="Arial" w:eastAsia="Arial" w:hAnsi="Arial" w:cs="Arial"/>
          <w:spacing w:val="-3"/>
          <w:sz w:val="22"/>
          <w:szCs w:val="22"/>
        </w:rPr>
        <w:t>a</w:t>
      </w:r>
      <w:r w:rsidRPr="00074617">
        <w:rPr>
          <w:rFonts w:ascii="Arial" w:eastAsia="Arial" w:hAnsi="Arial" w:cs="Arial"/>
          <w:spacing w:val="1"/>
          <w:sz w:val="22"/>
          <w:szCs w:val="22"/>
        </w:rPr>
        <w:t>m</w:t>
      </w:r>
      <w:r w:rsidRPr="00074617">
        <w:rPr>
          <w:rFonts w:ascii="Arial" w:eastAsia="Arial" w:hAnsi="Arial" w:cs="Arial"/>
          <w:sz w:val="22"/>
          <w:szCs w:val="22"/>
        </w:rPr>
        <w:t>e</w:t>
      </w:r>
      <w:r w:rsidRPr="00074617">
        <w:rPr>
          <w:rFonts w:ascii="Arial" w:eastAsia="Arial" w:hAnsi="Arial" w:cs="Arial"/>
          <w:spacing w:val="1"/>
          <w:sz w:val="22"/>
          <w:szCs w:val="22"/>
        </w:rPr>
        <w:t xml:space="preserve"> </w:t>
      </w:r>
      <w:r w:rsidRPr="00074617">
        <w:rPr>
          <w:rFonts w:ascii="Arial" w:eastAsia="Arial" w:hAnsi="Arial" w:cs="Arial"/>
          <w:spacing w:val="-3"/>
          <w:sz w:val="22"/>
          <w:szCs w:val="22"/>
        </w:rPr>
        <w:t>o</w:t>
      </w:r>
      <w:r w:rsidRPr="00074617">
        <w:rPr>
          <w:rFonts w:ascii="Arial" w:eastAsia="Arial" w:hAnsi="Arial" w:cs="Arial"/>
          <w:sz w:val="22"/>
          <w:szCs w:val="22"/>
        </w:rPr>
        <w:t xml:space="preserve">f </w:t>
      </w:r>
      <w:r w:rsidRPr="00074617">
        <w:rPr>
          <w:rFonts w:ascii="Arial" w:eastAsia="Arial" w:hAnsi="Arial" w:cs="Arial"/>
          <w:spacing w:val="1"/>
          <w:sz w:val="22"/>
          <w:szCs w:val="22"/>
        </w:rPr>
        <w:t>t</w:t>
      </w:r>
      <w:r w:rsidRPr="00074617">
        <w:rPr>
          <w:rFonts w:ascii="Arial" w:eastAsia="Arial" w:hAnsi="Arial" w:cs="Arial"/>
          <w:sz w:val="22"/>
          <w:szCs w:val="22"/>
        </w:rPr>
        <w:t>he</w:t>
      </w:r>
      <w:r w:rsidRPr="00074617">
        <w:rPr>
          <w:rFonts w:ascii="Arial" w:eastAsia="Arial" w:hAnsi="Arial" w:cs="Arial"/>
          <w:spacing w:val="-1"/>
          <w:sz w:val="22"/>
          <w:szCs w:val="22"/>
        </w:rPr>
        <w:t xml:space="preserve"> </w:t>
      </w:r>
      <w:r w:rsidRPr="00074617">
        <w:rPr>
          <w:rFonts w:ascii="Arial" w:eastAsia="Arial" w:hAnsi="Arial" w:cs="Arial"/>
          <w:sz w:val="22"/>
          <w:szCs w:val="22"/>
        </w:rPr>
        <w:t>school a</w:t>
      </w:r>
      <w:r w:rsidRPr="00074617">
        <w:rPr>
          <w:rFonts w:ascii="Arial" w:eastAsia="Arial" w:hAnsi="Arial" w:cs="Arial"/>
          <w:spacing w:val="-1"/>
          <w:sz w:val="22"/>
          <w:szCs w:val="22"/>
        </w:rPr>
        <w:t>l</w:t>
      </w:r>
      <w:r w:rsidRPr="00074617">
        <w:rPr>
          <w:rFonts w:ascii="Arial" w:eastAsia="Arial" w:hAnsi="Arial" w:cs="Arial"/>
          <w:sz w:val="22"/>
          <w:szCs w:val="22"/>
        </w:rPr>
        <w:t>on</w:t>
      </w:r>
      <w:r w:rsidRPr="00074617">
        <w:rPr>
          <w:rFonts w:ascii="Arial" w:eastAsia="Arial" w:hAnsi="Arial" w:cs="Arial"/>
          <w:spacing w:val="2"/>
          <w:sz w:val="22"/>
          <w:szCs w:val="22"/>
        </w:rPr>
        <w:t>g</w:t>
      </w:r>
      <w:r w:rsidRPr="00074617">
        <w:rPr>
          <w:rFonts w:ascii="Arial" w:eastAsia="Arial" w:hAnsi="Arial" w:cs="Arial"/>
          <w:sz w:val="22"/>
          <w:szCs w:val="22"/>
        </w:rPr>
        <w:t>s</w:t>
      </w:r>
      <w:r w:rsidRPr="00074617">
        <w:rPr>
          <w:rFonts w:ascii="Arial" w:eastAsia="Arial" w:hAnsi="Arial" w:cs="Arial"/>
          <w:spacing w:val="-1"/>
          <w:sz w:val="22"/>
          <w:szCs w:val="22"/>
        </w:rPr>
        <w:t>i</w:t>
      </w:r>
      <w:r w:rsidRPr="00074617">
        <w:rPr>
          <w:rFonts w:ascii="Arial" w:eastAsia="Arial" w:hAnsi="Arial" w:cs="Arial"/>
          <w:sz w:val="22"/>
          <w:szCs w:val="22"/>
        </w:rPr>
        <w:t>de</w:t>
      </w:r>
      <w:r w:rsidRPr="00074617">
        <w:rPr>
          <w:rFonts w:ascii="Arial" w:eastAsia="Arial" w:hAnsi="Arial" w:cs="Arial"/>
          <w:spacing w:val="1"/>
          <w:sz w:val="22"/>
          <w:szCs w:val="22"/>
        </w:rPr>
        <w:t xml:space="preserve"> </w:t>
      </w:r>
      <w:r w:rsidRPr="00074617">
        <w:rPr>
          <w:rFonts w:ascii="Arial" w:eastAsia="Arial" w:hAnsi="Arial" w:cs="Arial"/>
          <w:sz w:val="22"/>
          <w:szCs w:val="22"/>
        </w:rPr>
        <w:t>any</w:t>
      </w:r>
      <w:r w:rsidRPr="00074617">
        <w:rPr>
          <w:rFonts w:ascii="Arial" w:eastAsia="Arial" w:hAnsi="Arial" w:cs="Arial"/>
          <w:spacing w:val="-1"/>
          <w:sz w:val="22"/>
          <w:szCs w:val="22"/>
        </w:rPr>
        <w:t xml:space="preserve"> </w:t>
      </w:r>
      <w:r w:rsidRPr="00074617">
        <w:rPr>
          <w:rFonts w:ascii="Arial" w:eastAsia="Arial" w:hAnsi="Arial" w:cs="Arial"/>
          <w:sz w:val="22"/>
          <w:szCs w:val="22"/>
        </w:rPr>
        <w:t>pho</w:t>
      </w:r>
      <w:r w:rsidRPr="00074617">
        <w:rPr>
          <w:rFonts w:ascii="Arial" w:eastAsia="Arial" w:hAnsi="Arial" w:cs="Arial"/>
          <w:spacing w:val="1"/>
          <w:sz w:val="22"/>
          <w:szCs w:val="22"/>
        </w:rPr>
        <w:t>t</w:t>
      </w:r>
      <w:r w:rsidRPr="00074617">
        <w:rPr>
          <w:rFonts w:ascii="Arial" w:eastAsia="Arial" w:hAnsi="Arial" w:cs="Arial"/>
          <w:spacing w:val="-3"/>
          <w:sz w:val="22"/>
          <w:szCs w:val="22"/>
        </w:rPr>
        <w:t>o</w:t>
      </w:r>
      <w:r w:rsidRPr="00074617">
        <w:rPr>
          <w:rFonts w:ascii="Arial" w:eastAsia="Arial" w:hAnsi="Arial" w:cs="Arial"/>
          <w:sz w:val="22"/>
          <w:szCs w:val="22"/>
        </w:rPr>
        <w:t>s</w:t>
      </w:r>
      <w:r w:rsidRPr="00074617">
        <w:rPr>
          <w:rFonts w:ascii="Arial" w:eastAsia="Arial" w:hAnsi="Arial" w:cs="Arial"/>
          <w:spacing w:val="2"/>
          <w:sz w:val="22"/>
          <w:szCs w:val="22"/>
        </w:rPr>
        <w:t xml:space="preserve"> </w:t>
      </w:r>
      <w:r w:rsidRPr="00074617">
        <w:rPr>
          <w:rFonts w:ascii="Arial" w:eastAsia="Arial" w:hAnsi="Arial" w:cs="Arial"/>
          <w:spacing w:val="-3"/>
          <w:sz w:val="22"/>
          <w:szCs w:val="22"/>
        </w:rPr>
        <w:t>o</w:t>
      </w:r>
      <w:r w:rsidRPr="00074617">
        <w:rPr>
          <w:rFonts w:ascii="Arial" w:eastAsia="Arial" w:hAnsi="Arial" w:cs="Arial"/>
          <w:sz w:val="22"/>
          <w:szCs w:val="22"/>
        </w:rPr>
        <w:t xml:space="preserve">r </w:t>
      </w:r>
      <w:r w:rsidRPr="00074617">
        <w:rPr>
          <w:rFonts w:ascii="Arial" w:eastAsia="Arial" w:hAnsi="Arial" w:cs="Arial"/>
          <w:spacing w:val="-2"/>
          <w:sz w:val="22"/>
          <w:szCs w:val="22"/>
        </w:rPr>
        <w:t>v</w:t>
      </w:r>
      <w:r w:rsidRPr="00074617">
        <w:rPr>
          <w:rFonts w:ascii="Arial" w:eastAsia="Arial" w:hAnsi="Arial" w:cs="Arial"/>
          <w:spacing w:val="-1"/>
          <w:sz w:val="22"/>
          <w:szCs w:val="22"/>
        </w:rPr>
        <w:t>i</w:t>
      </w:r>
      <w:r w:rsidRPr="00074617">
        <w:rPr>
          <w:rFonts w:ascii="Arial" w:eastAsia="Arial" w:hAnsi="Arial" w:cs="Arial"/>
          <w:sz w:val="22"/>
          <w:szCs w:val="22"/>
        </w:rPr>
        <w:t>deo</w:t>
      </w:r>
      <w:r w:rsidRPr="00074617">
        <w:rPr>
          <w:rFonts w:ascii="Arial" w:eastAsia="Arial" w:hAnsi="Arial" w:cs="Arial"/>
          <w:spacing w:val="1"/>
          <w:sz w:val="22"/>
          <w:szCs w:val="22"/>
        </w:rPr>
        <w:t xml:space="preserve"> </w:t>
      </w:r>
      <w:r w:rsidRPr="00074617">
        <w:rPr>
          <w:rFonts w:ascii="Arial" w:eastAsia="Arial" w:hAnsi="Arial" w:cs="Arial"/>
          <w:sz w:val="22"/>
          <w:szCs w:val="22"/>
        </w:rPr>
        <w:t>of</w:t>
      </w:r>
      <w:r w:rsidRPr="00074617">
        <w:rPr>
          <w:rFonts w:ascii="Arial" w:eastAsia="Arial" w:hAnsi="Arial" w:cs="Arial"/>
          <w:spacing w:val="3"/>
          <w:sz w:val="22"/>
          <w:szCs w:val="22"/>
        </w:rPr>
        <w:t xml:space="preserve"> </w:t>
      </w:r>
      <w:r w:rsidRPr="00074617">
        <w:rPr>
          <w:rFonts w:ascii="Arial" w:eastAsia="Arial" w:hAnsi="Arial" w:cs="Arial"/>
          <w:spacing w:val="1"/>
          <w:sz w:val="22"/>
          <w:szCs w:val="22"/>
        </w:rPr>
        <w:t>m</w:t>
      </w:r>
      <w:r w:rsidRPr="00074617">
        <w:rPr>
          <w:rFonts w:ascii="Arial" w:eastAsia="Arial" w:hAnsi="Arial" w:cs="Arial"/>
          <w:sz w:val="22"/>
          <w:szCs w:val="22"/>
        </w:rPr>
        <w:t>y</w:t>
      </w:r>
      <w:r w:rsidRPr="00074617">
        <w:rPr>
          <w:rFonts w:ascii="Arial" w:eastAsia="Arial" w:hAnsi="Arial" w:cs="Arial"/>
          <w:spacing w:val="-1"/>
          <w:sz w:val="22"/>
          <w:szCs w:val="22"/>
        </w:rPr>
        <w:t xml:space="preserve"> </w:t>
      </w:r>
      <w:r w:rsidRPr="00074617">
        <w:rPr>
          <w:rFonts w:ascii="Arial" w:eastAsia="Arial" w:hAnsi="Arial" w:cs="Arial"/>
          <w:sz w:val="22"/>
          <w:szCs w:val="22"/>
        </w:rPr>
        <w:t>ch</w:t>
      </w:r>
      <w:r w:rsidRPr="00074617">
        <w:rPr>
          <w:rFonts w:ascii="Arial" w:eastAsia="Arial" w:hAnsi="Arial" w:cs="Arial"/>
          <w:spacing w:val="-1"/>
          <w:sz w:val="22"/>
          <w:szCs w:val="22"/>
        </w:rPr>
        <w:t>il</w:t>
      </w:r>
      <w:r w:rsidRPr="00074617">
        <w:rPr>
          <w:rFonts w:ascii="Arial" w:eastAsia="Arial" w:hAnsi="Arial" w:cs="Arial"/>
          <w:sz w:val="22"/>
          <w:szCs w:val="22"/>
        </w:rPr>
        <w:t>d.</w:t>
      </w:r>
    </w:p>
    <w:p w:rsidR="006E7FC4" w:rsidRPr="00074617" w:rsidRDefault="006E7FC4" w:rsidP="006E7FC4">
      <w:pPr>
        <w:spacing w:before="15" w:line="260" w:lineRule="exact"/>
        <w:rPr>
          <w:rFonts w:ascii="Arial" w:hAnsi="Arial" w:cs="Arial"/>
          <w:sz w:val="26"/>
          <w:szCs w:val="26"/>
        </w:rPr>
      </w:pPr>
    </w:p>
    <w:p w:rsidR="006E7FC4" w:rsidRPr="00074617" w:rsidRDefault="006E7FC4" w:rsidP="006E7FC4">
      <w:pPr>
        <w:ind w:left="153"/>
        <w:rPr>
          <w:rFonts w:ascii="Arial" w:eastAsia="Arial" w:hAnsi="Arial" w:cs="Arial"/>
          <w:sz w:val="22"/>
          <w:szCs w:val="22"/>
        </w:rPr>
      </w:pPr>
      <w:r w:rsidRPr="00074617">
        <w:rPr>
          <w:rFonts w:ascii="Arial" w:hAnsi="Arial" w:cs="Arial"/>
          <w:noProof/>
          <w:lang w:val="en-GB" w:eastAsia="en-GB"/>
        </w:rPr>
        <mc:AlternateContent>
          <mc:Choice Requires="wpg">
            <w:drawing>
              <wp:anchor distT="0" distB="0" distL="114300" distR="114300" simplePos="0" relativeHeight="251656192" behindDoc="1" locked="0" layoutInCell="1" allowOverlap="1" wp14:anchorId="6669FA34" wp14:editId="0AB07C0E">
                <wp:simplePos x="0" y="0"/>
                <wp:positionH relativeFrom="page">
                  <wp:posOffset>2091055</wp:posOffset>
                </wp:positionH>
                <wp:positionV relativeFrom="paragraph">
                  <wp:posOffset>152400</wp:posOffset>
                </wp:positionV>
                <wp:extent cx="4197350" cy="0"/>
                <wp:effectExtent l="5080" t="9525" r="7620" b="952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7350" cy="0"/>
                          <a:chOff x="3293" y="240"/>
                          <a:chExt cx="6610" cy="0"/>
                        </a:xfrm>
                      </wpg:grpSpPr>
                      <wps:wsp>
                        <wps:cNvPr id="44" name="Freeform 26"/>
                        <wps:cNvSpPr>
                          <a:spLocks/>
                        </wps:cNvSpPr>
                        <wps:spPr bwMode="auto">
                          <a:xfrm>
                            <a:off x="3293" y="240"/>
                            <a:ext cx="6610" cy="0"/>
                          </a:xfrm>
                          <a:custGeom>
                            <a:avLst/>
                            <a:gdLst>
                              <a:gd name="T0" fmla="+- 0 3293 3293"/>
                              <a:gd name="T1" fmla="*/ T0 w 6610"/>
                              <a:gd name="T2" fmla="+- 0 9903 3293"/>
                              <a:gd name="T3" fmla="*/ T2 w 6610"/>
                            </a:gdLst>
                            <a:ahLst/>
                            <a:cxnLst>
                              <a:cxn ang="0">
                                <a:pos x="T1" y="0"/>
                              </a:cxn>
                              <a:cxn ang="0">
                                <a:pos x="T3" y="0"/>
                              </a:cxn>
                            </a:cxnLst>
                            <a:rect l="0" t="0" r="r" b="b"/>
                            <a:pathLst>
                              <a:path w="6610">
                                <a:moveTo>
                                  <a:pt x="0" y="0"/>
                                </a:moveTo>
                                <a:lnTo>
                                  <a:pt x="6610" y="0"/>
                                </a:lnTo>
                              </a:path>
                            </a:pathLst>
                          </a:custGeom>
                          <a:noFill/>
                          <a:ln w="70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36204" id="Group 43" o:spid="_x0000_s1026" style="position:absolute;margin-left:164.65pt;margin-top:12pt;width:330.5pt;height:0;z-index:-251660288;mso-position-horizontal-relative:page" coordorigin="3293,240" coordsize="6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">
                <v:shape id="Freeform 26" o:spid="_x0000_s1027" style="position:absolute;left:3293;top:240;width:6610;height:0;visibility:visible;mso-wrap-style:square;v-text-anchor:top" coordsize="6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T6MMA&#10;AADbAAAADwAAAGRycy9kb3ducmV2LnhtbESPQWvCQBSE70L/w/IKXkQ3ihSJrlLbil6qGPX+zD6T&#10;1OzbNLtq/PduoeBxmJlvmMmsMaW4Uu0Kywr6vQgEcWp1wZmC/W7RHYFwHlljaZkU3MnBbPrSmmCs&#10;7Y23dE18JgKEXYwKcu+rWEqX5mTQ9WxFHLyTrQ36IOtM6hpvAW5KOYiiN2mw4LCQY0UfOaXn5GIU&#10;WP5cH79+Nr9zG317veQDdaq+Uu3X5n0MwlPjn+H/9korGA7h70v4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gT6MMAAADbAAAADwAAAAAAAAAAAAAAAACYAgAAZHJzL2Rv&#10;d25yZXYueG1sUEsFBgAAAAAEAAQA9QAAAIgDAAAAAA==&#10;" path="m,l6610,e" filled="f" strokeweight=".19461mm">
                  <v:path arrowok="t" o:connecttype="custom" o:connectlocs="0,0;6610,0" o:connectangles="0,0"/>
                </v:shape>
                <w10:wrap anchorx="page"/>
              </v:group>
            </w:pict>
          </mc:Fallback>
        </mc:AlternateContent>
      </w:r>
      <w:r w:rsidRPr="00074617">
        <w:rPr>
          <w:rFonts w:ascii="Arial" w:eastAsia="Arial" w:hAnsi="Arial" w:cs="Arial"/>
          <w:spacing w:val="-1"/>
          <w:sz w:val="22"/>
          <w:szCs w:val="22"/>
        </w:rPr>
        <w:t>Si</w:t>
      </w:r>
      <w:r w:rsidRPr="00074617">
        <w:rPr>
          <w:rFonts w:ascii="Arial" w:eastAsia="Arial" w:hAnsi="Arial" w:cs="Arial"/>
          <w:spacing w:val="2"/>
          <w:sz w:val="22"/>
          <w:szCs w:val="22"/>
        </w:rPr>
        <w:t>g</w:t>
      </w:r>
      <w:r w:rsidRPr="00074617">
        <w:rPr>
          <w:rFonts w:ascii="Arial" w:eastAsia="Arial" w:hAnsi="Arial" w:cs="Arial"/>
          <w:sz w:val="22"/>
          <w:szCs w:val="22"/>
        </w:rPr>
        <w:t>ned:</w:t>
      </w:r>
    </w:p>
    <w:p w:rsidR="006E7FC4" w:rsidRPr="00074617" w:rsidRDefault="006E7FC4" w:rsidP="006E7FC4">
      <w:pPr>
        <w:spacing w:before="13" w:line="240" w:lineRule="exact"/>
        <w:rPr>
          <w:rFonts w:ascii="Arial" w:hAnsi="Arial" w:cs="Arial"/>
          <w:sz w:val="24"/>
          <w:szCs w:val="24"/>
        </w:rPr>
      </w:pPr>
    </w:p>
    <w:p w:rsidR="006E7FC4" w:rsidRPr="00074617" w:rsidRDefault="006E7FC4" w:rsidP="006E7FC4">
      <w:pPr>
        <w:ind w:left="153"/>
        <w:rPr>
          <w:rFonts w:ascii="Arial" w:eastAsia="Arial" w:hAnsi="Arial" w:cs="Arial"/>
          <w:sz w:val="22"/>
          <w:szCs w:val="22"/>
        </w:rPr>
      </w:pPr>
      <w:r w:rsidRPr="00074617">
        <w:rPr>
          <w:rFonts w:ascii="Arial" w:hAnsi="Arial" w:cs="Arial"/>
          <w:noProof/>
          <w:lang w:val="en-GB" w:eastAsia="en-GB"/>
        </w:rPr>
        <mc:AlternateContent>
          <mc:Choice Requires="wpg">
            <w:drawing>
              <wp:anchor distT="0" distB="0" distL="114300" distR="114300" simplePos="0" relativeHeight="251657216" behindDoc="1" locked="0" layoutInCell="1" allowOverlap="1" wp14:anchorId="2F93CC6D" wp14:editId="541632EF">
                <wp:simplePos x="0" y="0"/>
                <wp:positionH relativeFrom="page">
                  <wp:posOffset>2091055</wp:posOffset>
                </wp:positionH>
                <wp:positionV relativeFrom="paragraph">
                  <wp:posOffset>167640</wp:posOffset>
                </wp:positionV>
                <wp:extent cx="4197350" cy="0"/>
                <wp:effectExtent l="5080" t="5715" r="7620" b="1333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7350" cy="0"/>
                          <a:chOff x="3293" y="264"/>
                          <a:chExt cx="6610" cy="0"/>
                        </a:xfrm>
                      </wpg:grpSpPr>
                      <wps:wsp>
                        <wps:cNvPr id="42" name="Freeform 28"/>
                        <wps:cNvSpPr>
                          <a:spLocks/>
                        </wps:cNvSpPr>
                        <wps:spPr bwMode="auto">
                          <a:xfrm>
                            <a:off x="3293" y="264"/>
                            <a:ext cx="6610" cy="0"/>
                          </a:xfrm>
                          <a:custGeom>
                            <a:avLst/>
                            <a:gdLst>
                              <a:gd name="T0" fmla="+- 0 3293 3293"/>
                              <a:gd name="T1" fmla="*/ T0 w 6610"/>
                              <a:gd name="T2" fmla="+- 0 9903 3293"/>
                              <a:gd name="T3" fmla="*/ T2 w 6610"/>
                            </a:gdLst>
                            <a:ahLst/>
                            <a:cxnLst>
                              <a:cxn ang="0">
                                <a:pos x="T1" y="0"/>
                              </a:cxn>
                              <a:cxn ang="0">
                                <a:pos x="T3" y="0"/>
                              </a:cxn>
                            </a:cxnLst>
                            <a:rect l="0" t="0" r="r" b="b"/>
                            <a:pathLst>
                              <a:path w="6610">
                                <a:moveTo>
                                  <a:pt x="0" y="0"/>
                                </a:moveTo>
                                <a:lnTo>
                                  <a:pt x="6610" y="0"/>
                                </a:lnTo>
                              </a:path>
                            </a:pathLst>
                          </a:custGeom>
                          <a:noFill/>
                          <a:ln w="70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4A89EC" id="Group 41" o:spid="_x0000_s1026" style="position:absolute;margin-left:164.65pt;margin-top:13.2pt;width:330.5pt;height:0;z-index:-251659264;mso-position-horizontal-relative:page" coordorigin="3293,264" coordsize="6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">
                <v:shape id="Freeform 28" o:spid="_x0000_s1027" style="position:absolute;left:3293;top:264;width:6610;height:0;visibility:visible;mso-wrap-style:square;v-text-anchor:top" coordsize="6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uB8MA&#10;AADbAAAADwAAAGRycy9kb3ducmV2LnhtbESPQWvCQBSE70L/w/IKXkQ3ihSJrlLbSr2oGPX+zD6T&#10;1OzbNLvV+O9doeBxmJlvmMmsMaW4UO0Kywr6vQgEcWp1wZmC/W7RHYFwHlljaZkU3MjBbPrSmmCs&#10;7ZW3dEl8JgKEXYwKcu+rWEqX5mTQ9WxFHLyTrQ36IOtM6hqvAW5KOYiiN2mw4LCQY0UfOaXn5M8o&#10;sPy5Pn79bH7nNlp5/c0H6lR9pdqvzfsYhKfGP8P/7aVWMBzA40v4A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0uB8MAAADbAAAADwAAAAAAAAAAAAAAAACYAgAAZHJzL2Rv&#10;d25yZXYueG1sUEsFBgAAAAAEAAQA9QAAAIgDAAAAAA==&#10;" path="m,l6610,e" filled="f" strokeweight=".19461mm">
                  <v:path arrowok="t" o:connecttype="custom" o:connectlocs="0,0;6610,0" o:connectangles="0,0"/>
                </v:shape>
                <w10:wrap anchorx="page"/>
              </v:group>
            </w:pict>
          </mc:Fallback>
        </mc:AlternateContent>
      </w:r>
      <w:r w:rsidRPr="00074617">
        <w:rPr>
          <w:rFonts w:ascii="Arial" w:eastAsia="Arial" w:hAnsi="Arial" w:cs="Arial"/>
          <w:spacing w:val="-1"/>
          <w:sz w:val="22"/>
          <w:szCs w:val="22"/>
        </w:rPr>
        <w:t>D</w:t>
      </w:r>
      <w:r w:rsidRPr="00074617">
        <w:rPr>
          <w:rFonts w:ascii="Arial" w:eastAsia="Arial" w:hAnsi="Arial" w:cs="Arial"/>
          <w:sz w:val="22"/>
          <w:szCs w:val="22"/>
        </w:rPr>
        <w:t>a</w:t>
      </w:r>
      <w:r w:rsidRPr="00074617">
        <w:rPr>
          <w:rFonts w:ascii="Arial" w:eastAsia="Arial" w:hAnsi="Arial" w:cs="Arial"/>
          <w:spacing w:val="1"/>
          <w:sz w:val="22"/>
          <w:szCs w:val="22"/>
        </w:rPr>
        <w:t>t</w:t>
      </w:r>
      <w:r w:rsidRPr="00074617">
        <w:rPr>
          <w:rFonts w:ascii="Arial" w:eastAsia="Arial" w:hAnsi="Arial" w:cs="Arial"/>
          <w:sz w:val="22"/>
          <w:szCs w:val="22"/>
        </w:rPr>
        <w:t>e:</w:t>
      </w:r>
    </w:p>
    <w:p w:rsidR="006E7FC4" w:rsidRPr="00074617" w:rsidRDefault="006E7FC4" w:rsidP="006E7FC4">
      <w:pPr>
        <w:spacing w:before="7" w:line="120" w:lineRule="exact"/>
        <w:rPr>
          <w:rFonts w:ascii="Arial" w:hAnsi="Arial" w:cs="Arial"/>
          <w:sz w:val="12"/>
          <w:szCs w:val="12"/>
        </w:rPr>
      </w:pPr>
    </w:p>
    <w:p w:rsidR="006E7FC4" w:rsidRPr="00074617" w:rsidRDefault="006E7FC4" w:rsidP="006E7FC4">
      <w:pPr>
        <w:spacing w:line="200" w:lineRule="exact"/>
        <w:rPr>
          <w:rFonts w:ascii="Arial" w:hAnsi="Arial" w:cs="Arial"/>
        </w:rPr>
      </w:pPr>
    </w:p>
    <w:p w:rsidR="006E7FC4" w:rsidRPr="00074617" w:rsidRDefault="006E7FC4" w:rsidP="006E7FC4">
      <w:pPr>
        <w:spacing w:line="200" w:lineRule="exact"/>
        <w:rPr>
          <w:rFonts w:ascii="Arial" w:hAnsi="Arial" w:cs="Arial"/>
        </w:rPr>
      </w:pPr>
    </w:p>
    <w:p w:rsidR="006E7FC4" w:rsidRPr="00074617" w:rsidRDefault="006E7FC4" w:rsidP="00BB6B42">
      <w:pPr>
        <w:tabs>
          <w:tab w:val="left" w:pos="8920"/>
        </w:tabs>
        <w:spacing w:before="24"/>
        <w:ind w:left="153"/>
        <w:rPr>
          <w:rFonts w:ascii="Arial" w:eastAsia="Arial" w:hAnsi="Arial" w:cs="Arial"/>
          <w:sz w:val="22"/>
          <w:szCs w:val="22"/>
        </w:rPr>
      </w:pPr>
      <w:r w:rsidRPr="00074617">
        <w:rPr>
          <w:rFonts w:ascii="Arial" w:eastAsia="Arial" w:hAnsi="Arial" w:cs="Arial"/>
          <w:spacing w:val="-1"/>
          <w:sz w:val="22"/>
          <w:szCs w:val="22"/>
        </w:rPr>
        <w:t>R</w:t>
      </w:r>
      <w:r w:rsidRPr="00074617">
        <w:rPr>
          <w:rFonts w:ascii="Arial" w:eastAsia="Arial" w:hAnsi="Arial" w:cs="Arial"/>
          <w:sz w:val="22"/>
          <w:szCs w:val="22"/>
        </w:rPr>
        <w:t>e</w:t>
      </w:r>
      <w:r w:rsidRPr="00074617">
        <w:rPr>
          <w:rFonts w:ascii="Arial" w:eastAsia="Arial" w:hAnsi="Arial" w:cs="Arial"/>
          <w:spacing w:val="-1"/>
          <w:sz w:val="22"/>
          <w:szCs w:val="22"/>
        </w:rPr>
        <w:t>l</w:t>
      </w:r>
      <w:r w:rsidRPr="00074617">
        <w:rPr>
          <w:rFonts w:ascii="Arial" w:eastAsia="Arial" w:hAnsi="Arial" w:cs="Arial"/>
          <w:sz w:val="22"/>
          <w:szCs w:val="22"/>
        </w:rPr>
        <w:t>a</w:t>
      </w:r>
      <w:r w:rsidRPr="00074617">
        <w:rPr>
          <w:rFonts w:ascii="Arial" w:eastAsia="Arial" w:hAnsi="Arial" w:cs="Arial"/>
          <w:spacing w:val="1"/>
          <w:sz w:val="22"/>
          <w:szCs w:val="22"/>
        </w:rPr>
        <w:t>t</w:t>
      </w:r>
      <w:r w:rsidRPr="00074617">
        <w:rPr>
          <w:rFonts w:ascii="Arial" w:eastAsia="Arial" w:hAnsi="Arial" w:cs="Arial"/>
          <w:spacing w:val="-1"/>
          <w:sz w:val="22"/>
          <w:szCs w:val="22"/>
        </w:rPr>
        <w:t>i</w:t>
      </w:r>
      <w:r w:rsidRPr="00074617">
        <w:rPr>
          <w:rFonts w:ascii="Arial" w:eastAsia="Arial" w:hAnsi="Arial" w:cs="Arial"/>
          <w:sz w:val="22"/>
          <w:szCs w:val="22"/>
        </w:rPr>
        <w:t>onsh</w:t>
      </w:r>
      <w:r w:rsidRPr="00074617">
        <w:rPr>
          <w:rFonts w:ascii="Arial" w:eastAsia="Arial" w:hAnsi="Arial" w:cs="Arial"/>
          <w:spacing w:val="-1"/>
          <w:sz w:val="22"/>
          <w:szCs w:val="22"/>
        </w:rPr>
        <w:t>i</w:t>
      </w:r>
      <w:r w:rsidRPr="00074617">
        <w:rPr>
          <w:rFonts w:ascii="Arial" w:eastAsia="Arial" w:hAnsi="Arial" w:cs="Arial"/>
          <w:sz w:val="22"/>
          <w:szCs w:val="22"/>
        </w:rPr>
        <w:t>p</w:t>
      </w:r>
      <w:r w:rsidRPr="00074617">
        <w:rPr>
          <w:rFonts w:ascii="Arial" w:eastAsia="Arial" w:hAnsi="Arial" w:cs="Arial"/>
          <w:spacing w:val="1"/>
          <w:sz w:val="22"/>
          <w:szCs w:val="22"/>
        </w:rPr>
        <w:t xml:space="preserve"> t</w:t>
      </w:r>
      <w:r w:rsidRPr="00074617">
        <w:rPr>
          <w:rFonts w:ascii="Arial" w:eastAsia="Arial" w:hAnsi="Arial" w:cs="Arial"/>
          <w:sz w:val="22"/>
          <w:szCs w:val="22"/>
        </w:rPr>
        <w:t>o</w:t>
      </w:r>
      <w:r w:rsidRPr="00074617">
        <w:rPr>
          <w:rFonts w:ascii="Arial" w:eastAsia="Arial" w:hAnsi="Arial" w:cs="Arial"/>
          <w:spacing w:val="1"/>
          <w:sz w:val="22"/>
          <w:szCs w:val="22"/>
        </w:rPr>
        <w:t xml:space="preserve"> </w:t>
      </w:r>
      <w:r w:rsidRPr="00074617">
        <w:rPr>
          <w:rFonts w:ascii="Arial" w:eastAsia="Arial" w:hAnsi="Arial" w:cs="Arial"/>
          <w:sz w:val="22"/>
          <w:szCs w:val="22"/>
        </w:rPr>
        <w:t>ch</w:t>
      </w:r>
      <w:r w:rsidRPr="00074617">
        <w:rPr>
          <w:rFonts w:ascii="Arial" w:eastAsia="Arial" w:hAnsi="Arial" w:cs="Arial"/>
          <w:spacing w:val="-1"/>
          <w:sz w:val="22"/>
          <w:szCs w:val="22"/>
        </w:rPr>
        <w:t>il</w:t>
      </w:r>
      <w:r w:rsidRPr="00074617">
        <w:rPr>
          <w:rFonts w:ascii="Arial" w:eastAsia="Arial" w:hAnsi="Arial" w:cs="Arial"/>
          <w:sz w:val="22"/>
          <w:szCs w:val="22"/>
        </w:rPr>
        <w:t xml:space="preserve">d: </w:t>
      </w:r>
      <w:r w:rsidRPr="00074617">
        <w:rPr>
          <w:rFonts w:ascii="Arial" w:eastAsia="Arial" w:hAnsi="Arial" w:cs="Arial"/>
          <w:spacing w:val="6"/>
          <w:sz w:val="22"/>
          <w:szCs w:val="22"/>
        </w:rPr>
        <w:t xml:space="preserve"> </w:t>
      </w:r>
      <w:r w:rsidRPr="00074617">
        <w:rPr>
          <w:rFonts w:ascii="Arial" w:eastAsia="Arial" w:hAnsi="Arial" w:cs="Arial"/>
          <w:sz w:val="22"/>
          <w:szCs w:val="22"/>
          <w:u w:val="single" w:color="000000"/>
        </w:rPr>
        <w:t xml:space="preserve"> </w:t>
      </w:r>
      <w:r w:rsidRPr="00074617">
        <w:rPr>
          <w:rFonts w:ascii="Arial" w:eastAsia="Arial" w:hAnsi="Arial" w:cs="Arial"/>
          <w:sz w:val="22"/>
          <w:szCs w:val="22"/>
          <w:u w:val="single" w:color="000000"/>
        </w:rPr>
        <w:tab/>
      </w:r>
    </w:p>
    <w:p w:rsidR="00BB6B42" w:rsidRDefault="00BB6B42" w:rsidP="00BB6B42">
      <w:pPr>
        <w:tabs>
          <w:tab w:val="left" w:pos="8920"/>
        </w:tabs>
        <w:spacing w:before="24"/>
        <w:ind w:left="153"/>
        <w:rPr>
          <w:rFonts w:ascii="Arial" w:eastAsia="Arial" w:hAnsi="Arial" w:cs="Arial"/>
          <w:sz w:val="22"/>
          <w:szCs w:val="22"/>
        </w:rPr>
      </w:pPr>
    </w:p>
    <w:p w:rsidR="00BB6B42" w:rsidRDefault="00BB6B42" w:rsidP="00BB6B42">
      <w:pPr>
        <w:tabs>
          <w:tab w:val="left" w:pos="8920"/>
        </w:tabs>
        <w:spacing w:before="24"/>
        <w:ind w:left="153"/>
        <w:rPr>
          <w:rFonts w:ascii="Arial" w:eastAsia="Arial" w:hAnsi="Arial" w:cs="Arial"/>
          <w:sz w:val="22"/>
          <w:szCs w:val="22"/>
        </w:rPr>
      </w:pPr>
    </w:p>
    <w:p w:rsidR="00BB6B42" w:rsidRDefault="00BB6B42" w:rsidP="00BB6B42">
      <w:pPr>
        <w:tabs>
          <w:tab w:val="left" w:pos="8920"/>
        </w:tabs>
        <w:spacing w:before="24"/>
        <w:ind w:left="153"/>
        <w:rPr>
          <w:rFonts w:ascii="Arial" w:eastAsia="Arial" w:hAnsi="Arial" w:cs="Arial"/>
          <w:sz w:val="22"/>
          <w:szCs w:val="22"/>
        </w:rPr>
        <w:sectPr w:rsidR="00BB6B42">
          <w:pgSz w:w="11900" w:h="16840"/>
          <w:pgMar w:top="1400" w:right="1060" w:bottom="280" w:left="980" w:header="1168" w:footer="754" w:gutter="0"/>
          <w:cols w:space="720"/>
        </w:sectPr>
      </w:pPr>
    </w:p>
    <w:p w:rsidR="006E7FC4" w:rsidRDefault="006E7FC4" w:rsidP="006E7FC4">
      <w:pPr>
        <w:spacing w:line="200" w:lineRule="exact"/>
      </w:pPr>
    </w:p>
    <w:p w:rsidR="00BB6B42" w:rsidRPr="00074617" w:rsidRDefault="00BB6B42" w:rsidP="006E7FC4">
      <w:pPr>
        <w:spacing w:before="6"/>
        <w:ind w:left="113" w:right="427"/>
        <w:rPr>
          <w:rFonts w:ascii="Arial" w:eastAsia="Arial" w:hAnsi="Arial" w:cs="Arial"/>
          <w:b/>
          <w:i/>
          <w:spacing w:val="-1"/>
          <w:sz w:val="28"/>
          <w:szCs w:val="32"/>
        </w:rPr>
      </w:pPr>
      <w:r w:rsidRPr="00074617">
        <w:rPr>
          <w:rFonts w:ascii="Arial" w:eastAsia="Arial" w:hAnsi="Arial" w:cs="Arial"/>
          <w:b/>
          <w:i/>
          <w:spacing w:val="-1"/>
          <w:sz w:val="28"/>
          <w:szCs w:val="32"/>
        </w:rPr>
        <w:t>Appendix 5</w:t>
      </w:r>
    </w:p>
    <w:p w:rsidR="00BB6B42" w:rsidRPr="00074617" w:rsidRDefault="00BB6B42" w:rsidP="006E7FC4">
      <w:pPr>
        <w:spacing w:before="6"/>
        <w:ind w:left="113" w:right="427"/>
        <w:rPr>
          <w:rFonts w:ascii="Arial" w:eastAsia="Arial" w:hAnsi="Arial" w:cs="Arial"/>
          <w:b/>
          <w:i/>
          <w:spacing w:val="-1"/>
          <w:sz w:val="32"/>
          <w:szCs w:val="32"/>
        </w:rPr>
      </w:pPr>
    </w:p>
    <w:p w:rsidR="006E7FC4" w:rsidRPr="00074617" w:rsidRDefault="006E7FC4" w:rsidP="006E7FC4">
      <w:pPr>
        <w:spacing w:before="6"/>
        <w:ind w:left="113" w:right="427"/>
        <w:rPr>
          <w:rFonts w:ascii="Arial" w:eastAsia="Arial" w:hAnsi="Arial" w:cs="Arial"/>
          <w:sz w:val="32"/>
          <w:szCs w:val="32"/>
        </w:rPr>
      </w:pPr>
      <w:r w:rsidRPr="00074617">
        <w:rPr>
          <w:rFonts w:ascii="Arial" w:eastAsia="Arial" w:hAnsi="Arial" w:cs="Arial"/>
          <w:b/>
          <w:i/>
          <w:spacing w:val="-1"/>
          <w:sz w:val="32"/>
          <w:szCs w:val="32"/>
        </w:rPr>
        <w:t>Gu</w:t>
      </w:r>
      <w:r w:rsidRPr="00074617">
        <w:rPr>
          <w:rFonts w:ascii="Arial" w:eastAsia="Arial" w:hAnsi="Arial" w:cs="Arial"/>
          <w:b/>
          <w:i/>
          <w:spacing w:val="3"/>
          <w:sz w:val="32"/>
          <w:szCs w:val="32"/>
        </w:rPr>
        <w:t>i</w:t>
      </w:r>
      <w:r w:rsidRPr="00074617">
        <w:rPr>
          <w:rFonts w:ascii="Arial" w:eastAsia="Arial" w:hAnsi="Arial" w:cs="Arial"/>
          <w:b/>
          <w:i/>
          <w:spacing w:val="-1"/>
          <w:sz w:val="32"/>
          <w:szCs w:val="32"/>
        </w:rPr>
        <w:t>d</w:t>
      </w:r>
      <w:r w:rsidRPr="00074617">
        <w:rPr>
          <w:rFonts w:ascii="Arial" w:eastAsia="Arial" w:hAnsi="Arial" w:cs="Arial"/>
          <w:b/>
          <w:i/>
          <w:sz w:val="32"/>
          <w:szCs w:val="32"/>
        </w:rPr>
        <w:t>a</w:t>
      </w:r>
      <w:r w:rsidRPr="00074617">
        <w:rPr>
          <w:rFonts w:ascii="Arial" w:eastAsia="Arial" w:hAnsi="Arial" w:cs="Arial"/>
          <w:b/>
          <w:i/>
          <w:spacing w:val="-1"/>
          <w:sz w:val="32"/>
          <w:szCs w:val="32"/>
        </w:rPr>
        <w:t>n</w:t>
      </w:r>
      <w:r w:rsidRPr="00074617">
        <w:rPr>
          <w:rFonts w:ascii="Arial" w:eastAsia="Arial" w:hAnsi="Arial" w:cs="Arial"/>
          <w:b/>
          <w:i/>
          <w:spacing w:val="3"/>
          <w:sz w:val="32"/>
          <w:szCs w:val="32"/>
        </w:rPr>
        <w:t>c</w:t>
      </w:r>
      <w:r w:rsidRPr="00074617">
        <w:rPr>
          <w:rFonts w:ascii="Arial" w:eastAsia="Arial" w:hAnsi="Arial" w:cs="Arial"/>
          <w:b/>
          <w:i/>
          <w:sz w:val="32"/>
          <w:szCs w:val="32"/>
        </w:rPr>
        <w:t>e</w:t>
      </w:r>
      <w:r w:rsidRPr="00074617">
        <w:rPr>
          <w:rFonts w:ascii="Arial" w:eastAsia="Arial" w:hAnsi="Arial" w:cs="Arial"/>
          <w:b/>
          <w:i/>
          <w:spacing w:val="-14"/>
          <w:sz w:val="32"/>
          <w:szCs w:val="32"/>
        </w:rPr>
        <w:t xml:space="preserve"> </w:t>
      </w:r>
      <w:r w:rsidRPr="00074617">
        <w:rPr>
          <w:rFonts w:ascii="Arial" w:eastAsia="Arial" w:hAnsi="Arial" w:cs="Arial"/>
          <w:b/>
          <w:i/>
          <w:spacing w:val="2"/>
          <w:sz w:val="32"/>
          <w:szCs w:val="32"/>
        </w:rPr>
        <w:t>t</w:t>
      </w:r>
      <w:r w:rsidRPr="00074617">
        <w:rPr>
          <w:rFonts w:ascii="Arial" w:eastAsia="Arial" w:hAnsi="Arial" w:cs="Arial"/>
          <w:b/>
          <w:i/>
          <w:sz w:val="32"/>
          <w:szCs w:val="32"/>
        </w:rPr>
        <w:t>o</w:t>
      </w:r>
      <w:r w:rsidRPr="00074617">
        <w:rPr>
          <w:rFonts w:ascii="Arial" w:eastAsia="Arial" w:hAnsi="Arial" w:cs="Arial"/>
          <w:b/>
          <w:i/>
          <w:spacing w:val="-3"/>
          <w:sz w:val="32"/>
          <w:szCs w:val="32"/>
        </w:rPr>
        <w:t xml:space="preserve"> </w:t>
      </w:r>
      <w:r w:rsidRPr="00074617">
        <w:rPr>
          <w:rFonts w:ascii="Arial" w:eastAsia="Arial" w:hAnsi="Arial" w:cs="Arial"/>
          <w:b/>
          <w:i/>
          <w:sz w:val="32"/>
          <w:szCs w:val="32"/>
        </w:rPr>
        <w:t>a</w:t>
      </w:r>
      <w:r w:rsidRPr="00074617">
        <w:rPr>
          <w:rFonts w:ascii="Arial" w:eastAsia="Arial" w:hAnsi="Arial" w:cs="Arial"/>
          <w:b/>
          <w:i/>
          <w:spacing w:val="2"/>
          <w:sz w:val="32"/>
          <w:szCs w:val="32"/>
        </w:rPr>
        <w:t>d</w:t>
      </w:r>
      <w:r w:rsidRPr="00074617">
        <w:rPr>
          <w:rFonts w:ascii="Arial" w:eastAsia="Arial" w:hAnsi="Arial" w:cs="Arial"/>
          <w:b/>
          <w:i/>
          <w:spacing w:val="-1"/>
          <w:sz w:val="32"/>
          <w:szCs w:val="32"/>
        </w:rPr>
        <w:t>u</w:t>
      </w:r>
      <w:r w:rsidRPr="00074617">
        <w:rPr>
          <w:rFonts w:ascii="Arial" w:eastAsia="Arial" w:hAnsi="Arial" w:cs="Arial"/>
          <w:b/>
          <w:i/>
          <w:sz w:val="32"/>
          <w:szCs w:val="32"/>
        </w:rPr>
        <w:t>l</w:t>
      </w:r>
      <w:r w:rsidRPr="00074617">
        <w:rPr>
          <w:rFonts w:ascii="Arial" w:eastAsia="Arial" w:hAnsi="Arial" w:cs="Arial"/>
          <w:b/>
          <w:i/>
          <w:spacing w:val="-1"/>
          <w:sz w:val="32"/>
          <w:szCs w:val="32"/>
        </w:rPr>
        <w:t>t</w:t>
      </w:r>
      <w:r w:rsidRPr="00074617">
        <w:rPr>
          <w:rFonts w:ascii="Arial" w:eastAsia="Arial" w:hAnsi="Arial" w:cs="Arial"/>
          <w:b/>
          <w:i/>
          <w:sz w:val="32"/>
          <w:szCs w:val="32"/>
        </w:rPr>
        <w:t>s</w:t>
      </w:r>
      <w:r w:rsidRPr="00074617">
        <w:rPr>
          <w:rFonts w:ascii="Arial" w:eastAsia="Arial" w:hAnsi="Arial" w:cs="Arial"/>
          <w:b/>
          <w:i/>
          <w:spacing w:val="-6"/>
          <w:sz w:val="32"/>
          <w:szCs w:val="32"/>
        </w:rPr>
        <w:t xml:space="preserve"> </w:t>
      </w:r>
      <w:r w:rsidRPr="00074617">
        <w:rPr>
          <w:rFonts w:ascii="Arial" w:eastAsia="Arial" w:hAnsi="Arial" w:cs="Arial"/>
          <w:b/>
          <w:i/>
          <w:spacing w:val="-1"/>
          <w:sz w:val="32"/>
          <w:szCs w:val="32"/>
        </w:rPr>
        <w:t>w</w:t>
      </w:r>
      <w:r w:rsidRPr="00074617">
        <w:rPr>
          <w:rFonts w:ascii="Arial" w:eastAsia="Arial" w:hAnsi="Arial" w:cs="Arial"/>
          <w:b/>
          <w:i/>
          <w:spacing w:val="2"/>
          <w:sz w:val="32"/>
          <w:szCs w:val="32"/>
        </w:rPr>
        <w:t>h</w:t>
      </w:r>
      <w:r w:rsidRPr="00074617">
        <w:rPr>
          <w:rFonts w:ascii="Arial" w:eastAsia="Arial" w:hAnsi="Arial" w:cs="Arial"/>
          <w:b/>
          <w:i/>
          <w:sz w:val="32"/>
          <w:szCs w:val="32"/>
        </w:rPr>
        <w:t>o</w:t>
      </w:r>
      <w:r w:rsidRPr="00074617">
        <w:rPr>
          <w:rFonts w:ascii="Arial" w:eastAsia="Arial" w:hAnsi="Arial" w:cs="Arial"/>
          <w:b/>
          <w:i/>
          <w:spacing w:val="-6"/>
          <w:sz w:val="32"/>
          <w:szCs w:val="32"/>
        </w:rPr>
        <w:t xml:space="preserve"> </w:t>
      </w:r>
      <w:r w:rsidRPr="00074617">
        <w:rPr>
          <w:rFonts w:ascii="Arial" w:eastAsia="Arial" w:hAnsi="Arial" w:cs="Arial"/>
          <w:b/>
          <w:i/>
          <w:spacing w:val="-1"/>
          <w:sz w:val="32"/>
          <w:szCs w:val="32"/>
        </w:rPr>
        <w:t>h</w:t>
      </w:r>
      <w:r w:rsidRPr="00074617">
        <w:rPr>
          <w:rFonts w:ascii="Arial" w:eastAsia="Arial" w:hAnsi="Arial" w:cs="Arial"/>
          <w:b/>
          <w:i/>
          <w:spacing w:val="3"/>
          <w:sz w:val="32"/>
          <w:szCs w:val="32"/>
        </w:rPr>
        <w:t>a</w:t>
      </w:r>
      <w:r w:rsidRPr="00074617">
        <w:rPr>
          <w:rFonts w:ascii="Arial" w:eastAsia="Arial" w:hAnsi="Arial" w:cs="Arial"/>
          <w:b/>
          <w:i/>
          <w:sz w:val="32"/>
          <w:szCs w:val="32"/>
        </w:rPr>
        <w:t>ve</w:t>
      </w:r>
      <w:r w:rsidRPr="00074617">
        <w:rPr>
          <w:rFonts w:ascii="Arial" w:eastAsia="Arial" w:hAnsi="Arial" w:cs="Arial"/>
          <w:b/>
          <w:i/>
          <w:spacing w:val="-7"/>
          <w:sz w:val="32"/>
          <w:szCs w:val="32"/>
        </w:rPr>
        <w:t xml:space="preserve"> </w:t>
      </w:r>
      <w:r w:rsidRPr="00074617">
        <w:rPr>
          <w:rFonts w:ascii="Arial" w:eastAsia="Arial" w:hAnsi="Arial" w:cs="Arial"/>
          <w:b/>
          <w:i/>
          <w:spacing w:val="3"/>
          <w:sz w:val="32"/>
          <w:szCs w:val="32"/>
        </w:rPr>
        <w:t>r</w:t>
      </w:r>
      <w:r w:rsidRPr="00074617">
        <w:rPr>
          <w:rFonts w:ascii="Arial" w:eastAsia="Arial" w:hAnsi="Arial" w:cs="Arial"/>
          <w:b/>
          <w:i/>
          <w:sz w:val="32"/>
          <w:szCs w:val="32"/>
        </w:rPr>
        <w:t>e</w:t>
      </w:r>
      <w:r w:rsidRPr="00074617">
        <w:rPr>
          <w:rFonts w:ascii="Arial" w:eastAsia="Arial" w:hAnsi="Arial" w:cs="Arial"/>
          <w:b/>
          <w:i/>
          <w:spacing w:val="-1"/>
          <w:sz w:val="32"/>
          <w:szCs w:val="32"/>
        </w:rPr>
        <w:t>g</w:t>
      </w:r>
      <w:r w:rsidRPr="00074617">
        <w:rPr>
          <w:rFonts w:ascii="Arial" w:eastAsia="Arial" w:hAnsi="Arial" w:cs="Arial"/>
          <w:b/>
          <w:i/>
          <w:sz w:val="32"/>
          <w:szCs w:val="32"/>
        </w:rPr>
        <w:t>is</w:t>
      </w:r>
      <w:r w:rsidRPr="00074617">
        <w:rPr>
          <w:rFonts w:ascii="Arial" w:eastAsia="Arial" w:hAnsi="Arial" w:cs="Arial"/>
          <w:b/>
          <w:i/>
          <w:spacing w:val="-1"/>
          <w:sz w:val="32"/>
          <w:szCs w:val="32"/>
        </w:rPr>
        <w:t>t</w:t>
      </w:r>
      <w:r w:rsidRPr="00074617">
        <w:rPr>
          <w:rFonts w:ascii="Arial" w:eastAsia="Arial" w:hAnsi="Arial" w:cs="Arial"/>
          <w:b/>
          <w:i/>
          <w:sz w:val="32"/>
          <w:szCs w:val="32"/>
        </w:rPr>
        <w:t>e</w:t>
      </w:r>
      <w:r w:rsidRPr="00074617">
        <w:rPr>
          <w:rFonts w:ascii="Arial" w:eastAsia="Arial" w:hAnsi="Arial" w:cs="Arial"/>
          <w:b/>
          <w:i/>
          <w:spacing w:val="1"/>
          <w:sz w:val="32"/>
          <w:szCs w:val="32"/>
        </w:rPr>
        <w:t>r</w:t>
      </w:r>
      <w:r w:rsidRPr="00074617">
        <w:rPr>
          <w:rFonts w:ascii="Arial" w:eastAsia="Arial" w:hAnsi="Arial" w:cs="Arial"/>
          <w:b/>
          <w:i/>
          <w:spacing w:val="3"/>
          <w:sz w:val="32"/>
          <w:szCs w:val="32"/>
        </w:rPr>
        <w:t>e</w:t>
      </w:r>
      <w:r w:rsidRPr="00074617">
        <w:rPr>
          <w:rFonts w:ascii="Arial" w:eastAsia="Arial" w:hAnsi="Arial" w:cs="Arial"/>
          <w:b/>
          <w:i/>
          <w:sz w:val="32"/>
          <w:szCs w:val="32"/>
        </w:rPr>
        <w:t>d</w:t>
      </w:r>
      <w:r w:rsidRPr="00074617">
        <w:rPr>
          <w:rFonts w:ascii="Arial" w:eastAsia="Arial" w:hAnsi="Arial" w:cs="Arial"/>
          <w:b/>
          <w:i/>
          <w:spacing w:val="-15"/>
          <w:sz w:val="32"/>
          <w:szCs w:val="32"/>
        </w:rPr>
        <w:t xml:space="preserve"> </w:t>
      </w:r>
      <w:r w:rsidRPr="00074617">
        <w:rPr>
          <w:rFonts w:ascii="Arial" w:eastAsia="Arial" w:hAnsi="Arial" w:cs="Arial"/>
          <w:b/>
          <w:i/>
          <w:spacing w:val="2"/>
          <w:sz w:val="32"/>
          <w:szCs w:val="32"/>
        </w:rPr>
        <w:t>t</w:t>
      </w:r>
      <w:r w:rsidRPr="00074617">
        <w:rPr>
          <w:rFonts w:ascii="Arial" w:eastAsia="Arial" w:hAnsi="Arial" w:cs="Arial"/>
          <w:b/>
          <w:i/>
          <w:spacing w:val="-1"/>
          <w:sz w:val="32"/>
          <w:szCs w:val="32"/>
        </w:rPr>
        <w:t>h</w:t>
      </w:r>
      <w:r w:rsidRPr="00074617">
        <w:rPr>
          <w:rFonts w:ascii="Arial" w:eastAsia="Arial" w:hAnsi="Arial" w:cs="Arial"/>
          <w:b/>
          <w:i/>
          <w:sz w:val="32"/>
          <w:szCs w:val="32"/>
        </w:rPr>
        <w:t>e</w:t>
      </w:r>
      <w:r w:rsidRPr="00074617">
        <w:rPr>
          <w:rFonts w:ascii="Arial" w:eastAsia="Arial" w:hAnsi="Arial" w:cs="Arial"/>
          <w:b/>
          <w:i/>
          <w:spacing w:val="-5"/>
          <w:sz w:val="32"/>
          <w:szCs w:val="32"/>
        </w:rPr>
        <w:t xml:space="preserve"> </w:t>
      </w:r>
      <w:r w:rsidRPr="00074617">
        <w:rPr>
          <w:rFonts w:ascii="Arial" w:eastAsia="Arial" w:hAnsi="Arial" w:cs="Arial"/>
          <w:b/>
          <w:i/>
          <w:sz w:val="32"/>
          <w:szCs w:val="32"/>
        </w:rPr>
        <w:t>i</w:t>
      </w:r>
      <w:r w:rsidRPr="00074617">
        <w:rPr>
          <w:rFonts w:ascii="Arial" w:eastAsia="Arial" w:hAnsi="Arial" w:cs="Arial"/>
          <w:b/>
          <w:i/>
          <w:spacing w:val="2"/>
          <w:sz w:val="32"/>
          <w:szCs w:val="32"/>
        </w:rPr>
        <w:t>n</w:t>
      </w:r>
      <w:r w:rsidRPr="00074617">
        <w:rPr>
          <w:rFonts w:ascii="Arial" w:eastAsia="Arial" w:hAnsi="Arial" w:cs="Arial"/>
          <w:b/>
          <w:i/>
          <w:spacing w:val="-1"/>
          <w:sz w:val="32"/>
          <w:szCs w:val="32"/>
        </w:rPr>
        <w:t>t</w:t>
      </w:r>
      <w:r w:rsidRPr="00074617">
        <w:rPr>
          <w:rFonts w:ascii="Arial" w:eastAsia="Arial" w:hAnsi="Arial" w:cs="Arial"/>
          <w:b/>
          <w:i/>
          <w:sz w:val="32"/>
          <w:szCs w:val="32"/>
        </w:rPr>
        <w:t>e</w:t>
      </w:r>
      <w:r w:rsidRPr="00074617">
        <w:rPr>
          <w:rFonts w:ascii="Arial" w:eastAsia="Arial" w:hAnsi="Arial" w:cs="Arial"/>
          <w:b/>
          <w:i/>
          <w:spacing w:val="-1"/>
          <w:sz w:val="32"/>
          <w:szCs w:val="32"/>
        </w:rPr>
        <w:t>n</w:t>
      </w:r>
      <w:r w:rsidRPr="00074617">
        <w:rPr>
          <w:rFonts w:ascii="Arial" w:eastAsia="Arial" w:hAnsi="Arial" w:cs="Arial"/>
          <w:b/>
          <w:i/>
          <w:sz w:val="32"/>
          <w:szCs w:val="32"/>
        </w:rPr>
        <w:t>t</w:t>
      </w:r>
      <w:r w:rsidRPr="00074617">
        <w:rPr>
          <w:rFonts w:ascii="Arial" w:eastAsia="Arial" w:hAnsi="Arial" w:cs="Arial"/>
          <w:b/>
          <w:i/>
          <w:spacing w:val="-6"/>
          <w:sz w:val="32"/>
          <w:szCs w:val="32"/>
        </w:rPr>
        <w:t xml:space="preserve"> </w:t>
      </w:r>
      <w:r w:rsidRPr="00074617">
        <w:rPr>
          <w:rFonts w:ascii="Arial" w:eastAsia="Arial" w:hAnsi="Arial" w:cs="Arial"/>
          <w:b/>
          <w:i/>
          <w:spacing w:val="-1"/>
          <w:sz w:val="32"/>
          <w:szCs w:val="32"/>
        </w:rPr>
        <w:t>t</w:t>
      </w:r>
      <w:r w:rsidRPr="00074617">
        <w:rPr>
          <w:rFonts w:ascii="Arial" w:eastAsia="Arial" w:hAnsi="Arial" w:cs="Arial"/>
          <w:b/>
          <w:i/>
          <w:sz w:val="32"/>
          <w:szCs w:val="32"/>
        </w:rPr>
        <w:t>o</w:t>
      </w:r>
      <w:r w:rsidRPr="00074617">
        <w:rPr>
          <w:rFonts w:ascii="Arial" w:eastAsia="Arial" w:hAnsi="Arial" w:cs="Arial"/>
          <w:b/>
          <w:i/>
          <w:spacing w:val="-1"/>
          <w:sz w:val="32"/>
          <w:szCs w:val="32"/>
        </w:rPr>
        <w:t xml:space="preserve"> </w:t>
      </w:r>
      <w:r w:rsidRPr="00074617">
        <w:rPr>
          <w:rFonts w:ascii="Arial" w:eastAsia="Arial" w:hAnsi="Arial" w:cs="Arial"/>
          <w:b/>
          <w:i/>
          <w:sz w:val="32"/>
          <w:szCs w:val="32"/>
        </w:rPr>
        <w:t>ca</w:t>
      </w:r>
      <w:r w:rsidRPr="00074617">
        <w:rPr>
          <w:rFonts w:ascii="Arial" w:eastAsia="Arial" w:hAnsi="Arial" w:cs="Arial"/>
          <w:b/>
          <w:i/>
          <w:spacing w:val="2"/>
          <w:sz w:val="32"/>
          <w:szCs w:val="32"/>
        </w:rPr>
        <w:t>p</w:t>
      </w:r>
      <w:r w:rsidRPr="00074617">
        <w:rPr>
          <w:rFonts w:ascii="Arial" w:eastAsia="Arial" w:hAnsi="Arial" w:cs="Arial"/>
          <w:b/>
          <w:i/>
          <w:spacing w:val="-1"/>
          <w:sz w:val="32"/>
          <w:szCs w:val="32"/>
        </w:rPr>
        <w:t>tu</w:t>
      </w:r>
      <w:r w:rsidRPr="00074617">
        <w:rPr>
          <w:rFonts w:ascii="Arial" w:eastAsia="Arial" w:hAnsi="Arial" w:cs="Arial"/>
          <w:b/>
          <w:i/>
          <w:spacing w:val="1"/>
          <w:sz w:val="32"/>
          <w:szCs w:val="32"/>
        </w:rPr>
        <w:t>r</w:t>
      </w:r>
      <w:r w:rsidRPr="00074617">
        <w:rPr>
          <w:rFonts w:ascii="Arial" w:eastAsia="Arial" w:hAnsi="Arial" w:cs="Arial"/>
          <w:b/>
          <w:i/>
          <w:sz w:val="32"/>
          <w:szCs w:val="32"/>
        </w:rPr>
        <w:t>e ima</w:t>
      </w:r>
      <w:r w:rsidRPr="00074617">
        <w:rPr>
          <w:rFonts w:ascii="Arial" w:eastAsia="Arial" w:hAnsi="Arial" w:cs="Arial"/>
          <w:b/>
          <w:i/>
          <w:spacing w:val="-1"/>
          <w:sz w:val="32"/>
          <w:szCs w:val="32"/>
        </w:rPr>
        <w:t>g</w:t>
      </w:r>
      <w:r w:rsidRPr="00074617">
        <w:rPr>
          <w:rFonts w:ascii="Arial" w:eastAsia="Arial" w:hAnsi="Arial" w:cs="Arial"/>
          <w:b/>
          <w:i/>
          <w:spacing w:val="3"/>
          <w:sz w:val="32"/>
          <w:szCs w:val="32"/>
        </w:rPr>
        <w:t>e</w:t>
      </w:r>
      <w:r w:rsidRPr="00074617">
        <w:rPr>
          <w:rFonts w:ascii="Arial" w:eastAsia="Arial" w:hAnsi="Arial" w:cs="Arial"/>
          <w:b/>
          <w:i/>
          <w:sz w:val="32"/>
          <w:szCs w:val="32"/>
        </w:rPr>
        <w:t>s</w:t>
      </w:r>
      <w:r w:rsidRPr="00074617">
        <w:rPr>
          <w:rFonts w:ascii="Arial" w:eastAsia="Arial" w:hAnsi="Arial" w:cs="Arial"/>
          <w:b/>
          <w:i/>
          <w:spacing w:val="-10"/>
          <w:sz w:val="32"/>
          <w:szCs w:val="32"/>
        </w:rPr>
        <w:t xml:space="preserve"> </w:t>
      </w:r>
      <w:r w:rsidRPr="00074617">
        <w:rPr>
          <w:rFonts w:ascii="Arial" w:eastAsia="Arial" w:hAnsi="Arial" w:cs="Arial"/>
          <w:b/>
          <w:i/>
          <w:spacing w:val="-1"/>
          <w:sz w:val="32"/>
          <w:szCs w:val="32"/>
        </w:rPr>
        <w:t>o</w:t>
      </w:r>
      <w:r w:rsidRPr="00074617">
        <w:rPr>
          <w:rFonts w:ascii="Arial" w:eastAsia="Arial" w:hAnsi="Arial" w:cs="Arial"/>
          <w:b/>
          <w:i/>
          <w:sz w:val="32"/>
          <w:szCs w:val="32"/>
        </w:rPr>
        <w:t>r</w:t>
      </w:r>
      <w:r w:rsidRPr="00074617">
        <w:rPr>
          <w:rFonts w:ascii="Arial" w:eastAsia="Arial" w:hAnsi="Arial" w:cs="Arial"/>
          <w:b/>
          <w:i/>
          <w:spacing w:val="-3"/>
          <w:sz w:val="32"/>
          <w:szCs w:val="32"/>
        </w:rPr>
        <w:t xml:space="preserve"> </w:t>
      </w:r>
      <w:r w:rsidRPr="00074617">
        <w:rPr>
          <w:rFonts w:ascii="Arial" w:eastAsia="Arial" w:hAnsi="Arial" w:cs="Arial"/>
          <w:b/>
          <w:i/>
          <w:sz w:val="32"/>
          <w:szCs w:val="32"/>
        </w:rPr>
        <w:t>v</w:t>
      </w:r>
      <w:r w:rsidRPr="00074617">
        <w:rPr>
          <w:rFonts w:ascii="Arial" w:eastAsia="Arial" w:hAnsi="Arial" w:cs="Arial"/>
          <w:b/>
          <w:i/>
          <w:spacing w:val="3"/>
          <w:sz w:val="32"/>
          <w:szCs w:val="32"/>
        </w:rPr>
        <w:t>i</w:t>
      </w:r>
      <w:r w:rsidRPr="00074617">
        <w:rPr>
          <w:rFonts w:ascii="Arial" w:eastAsia="Arial" w:hAnsi="Arial" w:cs="Arial"/>
          <w:b/>
          <w:i/>
          <w:spacing w:val="-1"/>
          <w:sz w:val="32"/>
          <w:szCs w:val="32"/>
        </w:rPr>
        <w:t>d</w:t>
      </w:r>
      <w:r w:rsidRPr="00074617">
        <w:rPr>
          <w:rFonts w:ascii="Arial" w:eastAsia="Arial" w:hAnsi="Arial" w:cs="Arial"/>
          <w:b/>
          <w:i/>
          <w:sz w:val="32"/>
          <w:szCs w:val="32"/>
        </w:rPr>
        <w:t>eo</w:t>
      </w:r>
    </w:p>
    <w:p w:rsidR="006E7FC4" w:rsidRPr="00074617" w:rsidRDefault="006E7FC4" w:rsidP="006E7FC4">
      <w:pPr>
        <w:spacing w:before="7" w:line="100" w:lineRule="exact"/>
        <w:rPr>
          <w:rFonts w:ascii="Arial" w:hAnsi="Arial" w:cs="Arial"/>
          <w:sz w:val="10"/>
          <w:szCs w:val="10"/>
        </w:rPr>
      </w:pPr>
    </w:p>
    <w:p w:rsidR="006E7FC4" w:rsidRPr="00074617" w:rsidRDefault="006E7FC4" w:rsidP="006E7FC4">
      <w:pPr>
        <w:spacing w:line="200" w:lineRule="exact"/>
        <w:rPr>
          <w:rFonts w:ascii="Arial" w:hAnsi="Arial" w:cs="Arial"/>
        </w:rPr>
      </w:pPr>
    </w:p>
    <w:p w:rsidR="006E7FC4" w:rsidRPr="00074617" w:rsidRDefault="006E7FC4" w:rsidP="006E7FC4">
      <w:pPr>
        <w:spacing w:line="200" w:lineRule="exact"/>
        <w:rPr>
          <w:rFonts w:ascii="Arial" w:hAnsi="Arial" w:cs="Arial"/>
        </w:rPr>
      </w:pPr>
    </w:p>
    <w:p w:rsidR="006E7FC4" w:rsidRPr="00074617" w:rsidRDefault="00A45C4D" w:rsidP="006E7FC4">
      <w:pPr>
        <w:ind w:left="113" w:right="446"/>
        <w:rPr>
          <w:rFonts w:ascii="Arial" w:eastAsia="Arial" w:hAnsi="Arial" w:cs="Arial"/>
          <w:color w:val="000000" w:themeColor="text1"/>
          <w:sz w:val="22"/>
          <w:szCs w:val="22"/>
        </w:rPr>
      </w:pPr>
      <w:r>
        <w:rPr>
          <w:rFonts w:ascii="Arial" w:eastAsia="Arial" w:hAnsi="Arial" w:cs="Arial"/>
          <w:i/>
          <w:color w:val="000000" w:themeColor="text1"/>
          <w:sz w:val="22"/>
          <w:szCs w:val="22"/>
        </w:rPr>
        <w:t xml:space="preserve">WE </w:t>
      </w:r>
      <w:r w:rsidR="006E7FC4" w:rsidRPr="00074617">
        <w:rPr>
          <w:rFonts w:ascii="Arial" w:eastAsia="Arial" w:hAnsi="Arial" w:cs="Arial"/>
          <w:i/>
          <w:color w:val="000000" w:themeColor="text1"/>
          <w:spacing w:val="-1"/>
          <w:sz w:val="22"/>
          <w:szCs w:val="22"/>
        </w:rPr>
        <w:t xml:space="preserve"> </w:t>
      </w:r>
      <w:r w:rsidR="006E7FC4" w:rsidRPr="00074617">
        <w:rPr>
          <w:rFonts w:ascii="Arial" w:eastAsia="Arial" w:hAnsi="Arial" w:cs="Arial"/>
          <w:color w:val="000000" w:themeColor="text1"/>
          <w:spacing w:val="1"/>
          <w:sz w:val="22"/>
          <w:szCs w:val="22"/>
        </w:rPr>
        <w:t>r</w:t>
      </w:r>
      <w:r w:rsidR="006E7FC4" w:rsidRPr="00074617">
        <w:rPr>
          <w:rFonts w:ascii="Arial" w:eastAsia="Arial" w:hAnsi="Arial" w:cs="Arial"/>
          <w:color w:val="000000" w:themeColor="text1"/>
          <w:spacing w:val="-3"/>
          <w:sz w:val="22"/>
          <w:szCs w:val="22"/>
        </w:rPr>
        <w:t>e</w:t>
      </w:r>
      <w:r w:rsidR="006E7FC4" w:rsidRPr="00074617">
        <w:rPr>
          <w:rFonts w:ascii="Arial" w:eastAsia="Arial" w:hAnsi="Arial" w:cs="Arial"/>
          <w:color w:val="000000" w:themeColor="text1"/>
          <w:sz w:val="22"/>
          <w:szCs w:val="22"/>
        </w:rPr>
        <w:t>co</w:t>
      </w:r>
      <w:r w:rsidR="006E7FC4" w:rsidRPr="00074617">
        <w:rPr>
          <w:rFonts w:ascii="Arial" w:eastAsia="Arial" w:hAnsi="Arial" w:cs="Arial"/>
          <w:color w:val="000000" w:themeColor="text1"/>
          <w:spacing w:val="2"/>
          <w:sz w:val="22"/>
          <w:szCs w:val="22"/>
        </w:rPr>
        <w:t>g</w:t>
      </w:r>
      <w:r w:rsidR="006E7FC4" w:rsidRPr="00074617">
        <w:rPr>
          <w:rFonts w:ascii="Arial" w:eastAsia="Arial" w:hAnsi="Arial" w:cs="Arial"/>
          <w:color w:val="000000" w:themeColor="text1"/>
          <w:sz w:val="22"/>
          <w:szCs w:val="22"/>
        </w:rPr>
        <w:t>n</w:t>
      </w:r>
      <w:r w:rsidR="006E7FC4" w:rsidRPr="00074617">
        <w:rPr>
          <w:rFonts w:ascii="Arial" w:eastAsia="Arial" w:hAnsi="Arial" w:cs="Arial"/>
          <w:color w:val="000000" w:themeColor="text1"/>
          <w:spacing w:val="-1"/>
          <w:sz w:val="22"/>
          <w:szCs w:val="22"/>
        </w:rPr>
        <w:t>i</w:t>
      </w:r>
      <w:r>
        <w:rPr>
          <w:rFonts w:ascii="Arial" w:eastAsia="Arial" w:hAnsi="Arial" w:cs="Arial"/>
          <w:color w:val="000000" w:themeColor="text1"/>
          <w:sz w:val="22"/>
          <w:szCs w:val="22"/>
        </w:rPr>
        <w:t>se</w:t>
      </w:r>
      <w:r w:rsidR="006E7FC4" w:rsidRPr="00074617">
        <w:rPr>
          <w:rFonts w:ascii="Arial" w:eastAsia="Arial" w:hAnsi="Arial" w:cs="Arial"/>
          <w:color w:val="000000" w:themeColor="text1"/>
          <w:spacing w:val="-1"/>
          <w:sz w:val="22"/>
          <w:szCs w:val="22"/>
        </w:rPr>
        <w:t xml:space="preserve"> </w:t>
      </w:r>
      <w:r w:rsidR="006E7FC4" w:rsidRPr="00074617">
        <w:rPr>
          <w:rFonts w:ascii="Arial" w:eastAsia="Arial" w:hAnsi="Arial" w:cs="Arial"/>
          <w:color w:val="000000" w:themeColor="text1"/>
          <w:spacing w:val="1"/>
          <w:sz w:val="22"/>
          <w:szCs w:val="22"/>
        </w:rPr>
        <w:t>t</w:t>
      </w:r>
      <w:r w:rsidR="006E7FC4" w:rsidRPr="00074617">
        <w:rPr>
          <w:rFonts w:ascii="Arial" w:eastAsia="Arial" w:hAnsi="Arial" w:cs="Arial"/>
          <w:color w:val="000000" w:themeColor="text1"/>
          <w:sz w:val="22"/>
          <w:szCs w:val="22"/>
        </w:rPr>
        <w:t>he</w:t>
      </w:r>
      <w:r w:rsidR="006E7FC4" w:rsidRPr="00074617">
        <w:rPr>
          <w:rFonts w:ascii="Arial" w:eastAsia="Arial" w:hAnsi="Arial" w:cs="Arial"/>
          <w:color w:val="000000" w:themeColor="text1"/>
          <w:spacing w:val="-1"/>
          <w:sz w:val="22"/>
          <w:szCs w:val="22"/>
        </w:rPr>
        <w:t xml:space="preserve"> </w:t>
      </w:r>
      <w:r w:rsidR="006E7FC4" w:rsidRPr="00074617">
        <w:rPr>
          <w:rFonts w:ascii="Arial" w:eastAsia="Arial" w:hAnsi="Arial" w:cs="Arial"/>
          <w:color w:val="000000" w:themeColor="text1"/>
          <w:sz w:val="22"/>
          <w:szCs w:val="22"/>
        </w:rPr>
        <w:t>need</w:t>
      </w:r>
      <w:r w:rsidR="006E7FC4" w:rsidRPr="00074617">
        <w:rPr>
          <w:rFonts w:ascii="Arial" w:eastAsia="Arial" w:hAnsi="Arial" w:cs="Arial"/>
          <w:color w:val="000000" w:themeColor="text1"/>
          <w:spacing w:val="-1"/>
          <w:sz w:val="22"/>
          <w:szCs w:val="22"/>
        </w:rPr>
        <w:t xml:space="preserve"> </w:t>
      </w:r>
      <w:r w:rsidR="006E7FC4" w:rsidRPr="00074617">
        <w:rPr>
          <w:rFonts w:ascii="Arial" w:eastAsia="Arial" w:hAnsi="Arial" w:cs="Arial"/>
          <w:color w:val="000000" w:themeColor="text1"/>
          <w:spacing w:val="1"/>
          <w:sz w:val="22"/>
          <w:szCs w:val="22"/>
        </w:rPr>
        <w:t>t</w:t>
      </w:r>
      <w:r w:rsidR="006E7FC4" w:rsidRPr="00074617">
        <w:rPr>
          <w:rFonts w:ascii="Arial" w:eastAsia="Arial" w:hAnsi="Arial" w:cs="Arial"/>
          <w:color w:val="000000" w:themeColor="text1"/>
          <w:sz w:val="22"/>
          <w:szCs w:val="22"/>
        </w:rPr>
        <w:t>o ensu</w:t>
      </w:r>
      <w:r w:rsidR="006E7FC4" w:rsidRPr="00074617">
        <w:rPr>
          <w:rFonts w:ascii="Arial" w:eastAsia="Arial" w:hAnsi="Arial" w:cs="Arial"/>
          <w:color w:val="000000" w:themeColor="text1"/>
          <w:spacing w:val="1"/>
          <w:sz w:val="22"/>
          <w:szCs w:val="22"/>
        </w:rPr>
        <w:t>r</w:t>
      </w:r>
      <w:r w:rsidR="006E7FC4" w:rsidRPr="00074617">
        <w:rPr>
          <w:rFonts w:ascii="Arial" w:eastAsia="Arial" w:hAnsi="Arial" w:cs="Arial"/>
          <w:color w:val="000000" w:themeColor="text1"/>
          <w:sz w:val="22"/>
          <w:szCs w:val="22"/>
        </w:rPr>
        <w:t>e</w:t>
      </w:r>
      <w:r w:rsidR="006E7FC4" w:rsidRPr="00074617">
        <w:rPr>
          <w:rFonts w:ascii="Arial" w:eastAsia="Arial" w:hAnsi="Arial" w:cs="Arial"/>
          <w:color w:val="000000" w:themeColor="text1"/>
          <w:spacing w:val="-1"/>
          <w:sz w:val="22"/>
          <w:szCs w:val="22"/>
        </w:rPr>
        <w:t xml:space="preserve"> </w:t>
      </w:r>
      <w:r w:rsidR="006E7FC4" w:rsidRPr="00074617">
        <w:rPr>
          <w:rFonts w:ascii="Arial" w:eastAsia="Arial" w:hAnsi="Arial" w:cs="Arial"/>
          <w:color w:val="000000" w:themeColor="text1"/>
          <w:spacing w:val="1"/>
          <w:sz w:val="22"/>
          <w:szCs w:val="22"/>
        </w:rPr>
        <w:t>t</w:t>
      </w:r>
      <w:r w:rsidR="006E7FC4" w:rsidRPr="00074617">
        <w:rPr>
          <w:rFonts w:ascii="Arial" w:eastAsia="Arial" w:hAnsi="Arial" w:cs="Arial"/>
          <w:color w:val="000000" w:themeColor="text1"/>
          <w:sz w:val="22"/>
          <w:szCs w:val="22"/>
        </w:rPr>
        <w:t>he</w:t>
      </w:r>
      <w:r w:rsidR="006E7FC4" w:rsidRPr="00074617">
        <w:rPr>
          <w:rFonts w:ascii="Arial" w:eastAsia="Arial" w:hAnsi="Arial" w:cs="Arial"/>
          <w:color w:val="000000" w:themeColor="text1"/>
          <w:spacing w:val="1"/>
          <w:sz w:val="22"/>
          <w:szCs w:val="22"/>
        </w:rPr>
        <w:t xml:space="preserve"> </w:t>
      </w:r>
      <w:r w:rsidR="006E7FC4" w:rsidRPr="00074617">
        <w:rPr>
          <w:rFonts w:ascii="Arial" w:eastAsia="Arial" w:hAnsi="Arial" w:cs="Arial"/>
          <w:color w:val="000000" w:themeColor="text1"/>
          <w:spacing w:val="-3"/>
          <w:sz w:val="22"/>
          <w:szCs w:val="22"/>
        </w:rPr>
        <w:t>w</w:t>
      </w:r>
      <w:r w:rsidR="006E7FC4" w:rsidRPr="00074617">
        <w:rPr>
          <w:rFonts w:ascii="Arial" w:eastAsia="Arial" w:hAnsi="Arial" w:cs="Arial"/>
          <w:color w:val="000000" w:themeColor="text1"/>
          <w:sz w:val="22"/>
          <w:szCs w:val="22"/>
        </w:rPr>
        <w:t>e</w:t>
      </w:r>
      <w:r w:rsidR="006E7FC4" w:rsidRPr="00074617">
        <w:rPr>
          <w:rFonts w:ascii="Arial" w:eastAsia="Arial" w:hAnsi="Arial" w:cs="Arial"/>
          <w:color w:val="000000" w:themeColor="text1"/>
          <w:spacing w:val="-1"/>
          <w:sz w:val="22"/>
          <w:szCs w:val="22"/>
        </w:rPr>
        <w:t>l</w:t>
      </w:r>
      <w:r w:rsidR="006E7FC4" w:rsidRPr="00074617">
        <w:rPr>
          <w:rFonts w:ascii="Arial" w:eastAsia="Arial" w:hAnsi="Arial" w:cs="Arial"/>
          <w:color w:val="000000" w:themeColor="text1"/>
          <w:spacing w:val="3"/>
          <w:sz w:val="22"/>
          <w:szCs w:val="22"/>
        </w:rPr>
        <w:t>f</w:t>
      </w:r>
      <w:r w:rsidR="006E7FC4" w:rsidRPr="00074617">
        <w:rPr>
          <w:rFonts w:ascii="Arial" w:eastAsia="Arial" w:hAnsi="Arial" w:cs="Arial"/>
          <w:color w:val="000000" w:themeColor="text1"/>
          <w:spacing w:val="-3"/>
          <w:sz w:val="22"/>
          <w:szCs w:val="22"/>
        </w:rPr>
        <w:t>a</w:t>
      </w:r>
      <w:r w:rsidR="006E7FC4" w:rsidRPr="00074617">
        <w:rPr>
          <w:rFonts w:ascii="Arial" w:eastAsia="Arial" w:hAnsi="Arial" w:cs="Arial"/>
          <w:color w:val="000000" w:themeColor="text1"/>
          <w:spacing w:val="1"/>
          <w:sz w:val="22"/>
          <w:szCs w:val="22"/>
        </w:rPr>
        <w:t>r</w:t>
      </w:r>
      <w:r w:rsidR="006E7FC4" w:rsidRPr="00074617">
        <w:rPr>
          <w:rFonts w:ascii="Arial" w:eastAsia="Arial" w:hAnsi="Arial" w:cs="Arial"/>
          <w:color w:val="000000" w:themeColor="text1"/>
          <w:sz w:val="22"/>
          <w:szCs w:val="22"/>
        </w:rPr>
        <w:t>e</w:t>
      </w:r>
      <w:r w:rsidR="006E7FC4" w:rsidRPr="00074617">
        <w:rPr>
          <w:rFonts w:ascii="Arial" w:eastAsia="Arial" w:hAnsi="Arial" w:cs="Arial"/>
          <w:color w:val="000000" w:themeColor="text1"/>
          <w:spacing w:val="1"/>
          <w:sz w:val="22"/>
          <w:szCs w:val="22"/>
        </w:rPr>
        <w:t xml:space="preserve"> </w:t>
      </w:r>
      <w:r w:rsidR="006E7FC4" w:rsidRPr="00074617">
        <w:rPr>
          <w:rFonts w:ascii="Arial" w:eastAsia="Arial" w:hAnsi="Arial" w:cs="Arial"/>
          <w:color w:val="000000" w:themeColor="text1"/>
          <w:sz w:val="22"/>
          <w:szCs w:val="22"/>
        </w:rPr>
        <w:t>and</w:t>
      </w:r>
      <w:r w:rsidR="006E7FC4" w:rsidRPr="00074617">
        <w:rPr>
          <w:rFonts w:ascii="Arial" w:eastAsia="Arial" w:hAnsi="Arial" w:cs="Arial"/>
          <w:color w:val="000000" w:themeColor="text1"/>
          <w:spacing w:val="-1"/>
          <w:sz w:val="22"/>
          <w:szCs w:val="22"/>
        </w:rPr>
        <w:t xml:space="preserve"> </w:t>
      </w:r>
      <w:r w:rsidR="006E7FC4" w:rsidRPr="00074617">
        <w:rPr>
          <w:rFonts w:ascii="Arial" w:eastAsia="Arial" w:hAnsi="Arial" w:cs="Arial"/>
          <w:color w:val="000000" w:themeColor="text1"/>
          <w:spacing w:val="-2"/>
          <w:sz w:val="22"/>
          <w:szCs w:val="22"/>
        </w:rPr>
        <w:t>s</w:t>
      </w:r>
      <w:r w:rsidR="006E7FC4" w:rsidRPr="00074617">
        <w:rPr>
          <w:rFonts w:ascii="Arial" w:eastAsia="Arial" w:hAnsi="Arial" w:cs="Arial"/>
          <w:color w:val="000000" w:themeColor="text1"/>
          <w:spacing w:val="-3"/>
          <w:sz w:val="22"/>
          <w:szCs w:val="22"/>
        </w:rPr>
        <w:t>a</w:t>
      </w:r>
      <w:r w:rsidR="006E7FC4" w:rsidRPr="00074617">
        <w:rPr>
          <w:rFonts w:ascii="Arial" w:eastAsia="Arial" w:hAnsi="Arial" w:cs="Arial"/>
          <w:color w:val="000000" w:themeColor="text1"/>
          <w:spacing w:val="3"/>
          <w:sz w:val="22"/>
          <w:szCs w:val="22"/>
        </w:rPr>
        <w:t>f</w:t>
      </w:r>
      <w:r w:rsidR="006E7FC4" w:rsidRPr="00074617">
        <w:rPr>
          <w:rFonts w:ascii="Arial" w:eastAsia="Arial" w:hAnsi="Arial" w:cs="Arial"/>
          <w:color w:val="000000" w:themeColor="text1"/>
          <w:sz w:val="22"/>
          <w:szCs w:val="22"/>
        </w:rPr>
        <w:t>e</w:t>
      </w:r>
      <w:r w:rsidR="006E7FC4" w:rsidRPr="00074617">
        <w:rPr>
          <w:rFonts w:ascii="Arial" w:eastAsia="Arial" w:hAnsi="Arial" w:cs="Arial"/>
          <w:color w:val="000000" w:themeColor="text1"/>
          <w:spacing w:val="1"/>
          <w:sz w:val="22"/>
          <w:szCs w:val="22"/>
        </w:rPr>
        <w:t>t</w:t>
      </w:r>
      <w:r w:rsidR="006E7FC4" w:rsidRPr="00074617">
        <w:rPr>
          <w:rFonts w:ascii="Arial" w:eastAsia="Arial" w:hAnsi="Arial" w:cs="Arial"/>
          <w:color w:val="000000" w:themeColor="text1"/>
          <w:sz w:val="22"/>
          <w:szCs w:val="22"/>
        </w:rPr>
        <w:t>y</w:t>
      </w:r>
      <w:r w:rsidR="006E7FC4" w:rsidRPr="00074617">
        <w:rPr>
          <w:rFonts w:ascii="Arial" w:eastAsia="Arial" w:hAnsi="Arial" w:cs="Arial"/>
          <w:color w:val="000000" w:themeColor="text1"/>
          <w:spacing w:val="-1"/>
          <w:sz w:val="22"/>
          <w:szCs w:val="22"/>
        </w:rPr>
        <w:t xml:space="preserve"> </w:t>
      </w:r>
      <w:r w:rsidR="006E7FC4" w:rsidRPr="00074617">
        <w:rPr>
          <w:rFonts w:ascii="Arial" w:eastAsia="Arial" w:hAnsi="Arial" w:cs="Arial"/>
          <w:color w:val="000000" w:themeColor="text1"/>
          <w:spacing w:val="-3"/>
          <w:sz w:val="22"/>
          <w:szCs w:val="22"/>
        </w:rPr>
        <w:t>o</w:t>
      </w:r>
      <w:r w:rsidR="006E7FC4" w:rsidRPr="00074617">
        <w:rPr>
          <w:rFonts w:ascii="Arial" w:eastAsia="Arial" w:hAnsi="Arial" w:cs="Arial"/>
          <w:color w:val="000000" w:themeColor="text1"/>
          <w:sz w:val="22"/>
          <w:szCs w:val="22"/>
        </w:rPr>
        <w:t>f</w:t>
      </w:r>
      <w:r w:rsidR="006E7FC4" w:rsidRPr="00074617">
        <w:rPr>
          <w:rFonts w:ascii="Arial" w:eastAsia="Arial" w:hAnsi="Arial" w:cs="Arial"/>
          <w:color w:val="000000" w:themeColor="text1"/>
          <w:spacing w:val="3"/>
          <w:sz w:val="22"/>
          <w:szCs w:val="22"/>
        </w:rPr>
        <w:t xml:space="preserve"> </w:t>
      </w:r>
      <w:r w:rsidR="006E7FC4" w:rsidRPr="00074617">
        <w:rPr>
          <w:rFonts w:ascii="Arial" w:eastAsia="Arial" w:hAnsi="Arial" w:cs="Arial"/>
          <w:color w:val="000000" w:themeColor="text1"/>
          <w:sz w:val="22"/>
          <w:szCs w:val="22"/>
        </w:rPr>
        <w:t>a</w:t>
      </w:r>
      <w:r w:rsidR="006E7FC4" w:rsidRPr="00074617">
        <w:rPr>
          <w:rFonts w:ascii="Arial" w:eastAsia="Arial" w:hAnsi="Arial" w:cs="Arial"/>
          <w:color w:val="000000" w:themeColor="text1"/>
          <w:spacing w:val="-1"/>
          <w:sz w:val="22"/>
          <w:szCs w:val="22"/>
        </w:rPr>
        <w:t>l</w:t>
      </w:r>
      <w:r w:rsidR="006E7FC4" w:rsidRPr="00074617">
        <w:rPr>
          <w:rFonts w:ascii="Arial" w:eastAsia="Arial" w:hAnsi="Arial" w:cs="Arial"/>
          <w:color w:val="000000" w:themeColor="text1"/>
          <w:sz w:val="22"/>
          <w:szCs w:val="22"/>
        </w:rPr>
        <w:t>l ch</w:t>
      </w:r>
      <w:r w:rsidR="006E7FC4" w:rsidRPr="00074617">
        <w:rPr>
          <w:rFonts w:ascii="Arial" w:eastAsia="Arial" w:hAnsi="Arial" w:cs="Arial"/>
          <w:color w:val="000000" w:themeColor="text1"/>
          <w:spacing w:val="-1"/>
          <w:sz w:val="22"/>
          <w:szCs w:val="22"/>
        </w:rPr>
        <w:t>il</w:t>
      </w:r>
      <w:r w:rsidR="006E7FC4" w:rsidRPr="00074617">
        <w:rPr>
          <w:rFonts w:ascii="Arial" w:eastAsia="Arial" w:hAnsi="Arial" w:cs="Arial"/>
          <w:color w:val="000000" w:themeColor="text1"/>
          <w:sz w:val="22"/>
          <w:szCs w:val="22"/>
        </w:rPr>
        <w:t>d</w:t>
      </w:r>
      <w:r w:rsidR="006E7FC4" w:rsidRPr="00074617">
        <w:rPr>
          <w:rFonts w:ascii="Arial" w:eastAsia="Arial" w:hAnsi="Arial" w:cs="Arial"/>
          <w:color w:val="000000" w:themeColor="text1"/>
          <w:spacing w:val="1"/>
          <w:sz w:val="22"/>
          <w:szCs w:val="22"/>
        </w:rPr>
        <w:t>r</w:t>
      </w:r>
      <w:r w:rsidR="006E7FC4" w:rsidRPr="00074617">
        <w:rPr>
          <w:rFonts w:ascii="Arial" w:eastAsia="Arial" w:hAnsi="Arial" w:cs="Arial"/>
          <w:color w:val="000000" w:themeColor="text1"/>
          <w:sz w:val="22"/>
          <w:szCs w:val="22"/>
        </w:rPr>
        <w:t>en</w:t>
      </w:r>
      <w:r w:rsidR="006E7FC4" w:rsidRPr="00074617">
        <w:rPr>
          <w:rFonts w:ascii="Arial" w:eastAsia="Arial" w:hAnsi="Arial" w:cs="Arial"/>
          <w:color w:val="000000" w:themeColor="text1"/>
          <w:spacing w:val="1"/>
          <w:sz w:val="22"/>
          <w:szCs w:val="22"/>
        </w:rPr>
        <w:t xml:space="preserve"> </w:t>
      </w:r>
      <w:r w:rsidR="006E7FC4" w:rsidRPr="00074617">
        <w:rPr>
          <w:rFonts w:ascii="Arial" w:eastAsia="Arial" w:hAnsi="Arial" w:cs="Arial"/>
          <w:color w:val="000000" w:themeColor="text1"/>
          <w:spacing w:val="-3"/>
          <w:sz w:val="22"/>
          <w:szCs w:val="22"/>
        </w:rPr>
        <w:t>w</w:t>
      </w:r>
      <w:r w:rsidR="006E7FC4" w:rsidRPr="00074617">
        <w:rPr>
          <w:rFonts w:ascii="Arial" w:eastAsia="Arial" w:hAnsi="Arial" w:cs="Arial"/>
          <w:color w:val="000000" w:themeColor="text1"/>
          <w:sz w:val="22"/>
          <w:szCs w:val="22"/>
        </w:rPr>
        <w:t>h</w:t>
      </w:r>
      <w:r w:rsidR="006E7FC4" w:rsidRPr="00074617">
        <w:rPr>
          <w:rFonts w:ascii="Arial" w:eastAsia="Arial" w:hAnsi="Arial" w:cs="Arial"/>
          <w:color w:val="000000" w:themeColor="text1"/>
          <w:spacing w:val="-1"/>
          <w:sz w:val="22"/>
          <w:szCs w:val="22"/>
        </w:rPr>
        <w:t>il</w:t>
      </w:r>
      <w:r w:rsidR="006E7FC4" w:rsidRPr="00074617">
        <w:rPr>
          <w:rFonts w:ascii="Arial" w:eastAsia="Arial" w:hAnsi="Arial" w:cs="Arial"/>
          <w:color w:val="000000" w:themeColor="text1"/>
          <w:sz w:val="22"/>
          <w:szCs w:val="22"/>
        </w:rPr>
        <w:t>st</w:t>
      </w:r>
      <w:r w:rsidR="006E7FC4" w:rsidRPr="00074617">
        <w:rPr>
          <w:rFonts w:ascii="Arial" w:eastAsia="Arial" w:hAnsi="Arial" w:cs="Arial"/>
          <w:color w:val="000000" w:themeColor="text1"/>
          <w:spacing w:val="3"/>
          <w:sz w:val="22"/>
          <w:szCs w:val="22"/>
        </w:rPr>
        <w:t xml:space="preserve"> </w:t>
      </w:r>
      <w:r w:rsidR="006E7FC4" w:rsidRPr="00074617">
        <w:rPr>
          <w:rFonts w:ascii="Arial" w:eastAsia="Arial" w:hAnsi="Arial" w:cs="Arial"/>
          <w:color w:val="000000" w:themeColor="text1"/>
          <w:spacing w:val="-1"/>
          <w:sz w:val="22"/>
          <w:szCs w:val="22"/>
        </w:rPr>
        <w:t>i</w:t>
      </w:r>
      <w:r w:rsidR="006E7FC4" w:rsidRPr="00074617">
        <w:rPr>
          <w:rFonts w:ascii="Arial" w:eastAsia="Arial" w:hAnsi="Arial" w:cs="Arial"/>
          <w:color w:val="000000" w:themeColor="text1"/>
          <w:sz w:val="22"/>
          <w:szCs w:val="22"/>
        </w:rPr>
        <w:t>n</w:t>
      </w:r>
      <w:r w:rsidR="006E7FC4" w:rsidRPr="00074617">
        <w:rPr>
          <w:rFonts w:ascii="Arial" w:eastAsia="Arial" w:hAnsi="Arial" w:cs="Arial"/>
          <w:color w:val="000000" w:themeColor="text1"/>
          <w:spacing w:val="1"/>
          <w:sz w:val="22"/>
          <w:szCs w:val="22"/>
        </w:rPr>
        <w:t xml:space="preserve"> </w:t>
      </w:r>
      <w:r w:rsidR="006E7FC4" w:rsidRPr="00074617">
        <w:rPr>
          <w:rFonts w:ascii="Arial" w:eastAsia="Arial" w:hAnsi="Arial" w:cs="Arial"/>
          <w:color w:val="000000" w:themeColor="text1"/>
          <w:sz w:val="22"/>
          <w:szCs w:val="22"/>
        </w:rPr>
        <w:t>our ca</w:t>
      </w:r>
      <w:r w:rsidR="006E7FC4" w:rsidRPr="00074617">
        <w:rPr>
          <w:rFonts w:ascii="Arial" w:eastAsia="Arial" w:hAnsi="Arial" w:cs="Arial"/>
          <w:color w:val="000000" w:themeColor="text1"/>
          <w:spacing w:val="1"/>
          <w:sz w:val="22"/>
          <w:szCs w:val="22"/>
        </w:rPr>
        <w:t>r</w:t>
      </w:r>
      <w:r w:rsidR="006E7FC4" w:rsidRPr="00074617">
        <w:rPr>
          <w:rFonts w:ascii="Arial" w:eastAsia="Arial" w:hAnsi="Arial" w:cs="Arial"/>
          <w:color w:val="000000" w:themeColor="text1"/>
          <w:spacing w:val="-3"/>
          <w:sz w:val="22"/>
          <w:szCs w:val="22"/>
        </w:rPr>
        <w:t>e</w:t>
      </w:r>
      <w:r w:rsidR="006E7FC4" w:rsidRPr="00074617">
        <w:rPr>
          <w:rFonts w:ascii="Arial" w:eastAsia="Arial" w:hAnsi="Arial" w:cs="Arial"/>
          <w:color w:val="000000" w:themeColor="text1"/>
          <w:sz w:val="22"/>
          <w:szCs w:val="22"/>
        </w:rPr>
        <w:t>.</w:t>
      </w:r>
      <w:r w:rsidR="006E7FC4" w:rsidRPr="00074617">
        <w:rPr>
          <w:rFonts w:ascii="Arial" w:eastAsia="Arial" w:hAnsi="Arial" w:cs="Arial"/>
          <w:color w:val="000000" w:themeColor="text1"/>
          <w:spacing w:val="60"/>
          <w:sz w:val="22"/>
          <w:szCs w:val="22"/>
        </w:rPr>
        <w:t xml:space="preserve"> </w:t>
      </w:r>
      <w:r w:rsidR="006E7FC4" w:rsidRPr="00074617">
        <w:rPr>
          <w:rFonts w:ascii="Arial" w:eastAsia="Arial" w:hAnsi="Arial" w:cs="Arial"/>
          <w:color w:val="000000" w:themeColor="text1"/>
          <w:spacing w:val="2"/>
          <w:sz w:val="22"/>
          <w:szCs w:val="22"/>
        </w:rPr>
        <w:t>T</w:t>
      </w:r>
      <w:r w:rsidR="006E7FC4" w:rsidRPr="00074617">
        <w:rPr>
          <w:rFonts w:ascii="Arial" w:eastAsia="Arial" w:hAnsi="Arial" w:cs="Arial"/>
          <w:color w:val="000000" w:themeColor="text1"/>
          <w:sz w:val="22"/>
          <w:szCs w:val="22"/>
        </w:rPr>
        <w:t>ha</w:t>
      </w:r>
      <w:r w:rsidR="006E7FC4" w:rsidRPr="00074617">
        <w:rPr>
          <w:rFonts w:ascii="Arial" w:eastAsia="Arial" w:hAnsi="Arial" w:cs="Arial"/>
          <w:color w:val="000000" w:themeColor="text1"/>
          <w:spacing w:val="-3"/>
          <w:sz w:val="22"/>
          <w:szCs w:val="22"/>
        </w:rPr>
        <w:t>n</w:t>
      </w:r>
      <w:r w:rsidR="006E7FC4" w:rsidRPr="00074617">
        <w:rPr>
          <w:rFonts w:ascii="Arial" w:eastAsia="Arial" w:hAnsi="Arial" w:cs="Arial"/>
          <w:color w:val="000000" w:themeColor="text1"/>
          <w:sz w:val="22"/>
          <w:szCs w:val="22"/>
        </w:rPr>
        <w:t>k</w:t>
      </w:r>
      <w:r w:rsidR="006E7FC4" w:rsidRPr="00074617">
        <w:rPr>
          <w:rFonts w:ascii="Arial" w:eastAsia="Arial" w:hAnsi="Arial" w:cs="Arial"/>
          <w:color w:val="000000" w:themeColor="text1"/>
          <w:spacing w:val="2"/>
          <w:sz w:val="22"/>
          <w:szCs w:val="22"/>
        </w:rPr>
        <w:t xml:space="preserve"> </w:t>
      </w:r>
      <w:r w:rsidR="006E7FC4" w:rsidRPr="00074617">
        <w:rPr>
          <w:rFonts w:ascii="Arial" w:eastAsia="Arial" w:hAnsi="Arial" w:cs="Arial"/>
          <w:color w:val="000000" w:themeColor="text1"/>
          <w:spacing w:val="-2"/>
          <w:sz w:val="22"/>
          <w:szCs w:val="22"/>
        </w:rPr>
        <w:t>y</w:t>
      </w:r>
      <w:r w:rsidR="006E7FC4" w:rsidRPr="00074617">
        <w:rPr>
          <w:rFonts w:ascii="Arial" w:eastAsia="Arial" w:hAnsi="Arial" w:cs="Arial"/>
          <w:color w:val="000000" w:themeColor="text1"/>
          <w:sz w:val="22"/>
          <w:szCs w:val="22"/>
        </w:rPr>
        <w:t>ou</w:t>
      </w:r>
      <w:r w:rsidR="006E7FC4" w:rsidRPr="00074617">
        <w:rPr>
          <w:rFonts w:ascii="Arial" w:eastAsia="Arial" w:hAnsi="Arial" w:cs="Arial"/>
          <w:color w:val="000000" w:themeColor="text1"/>
          <w:spacing w:val="-1"/>
          <w:sz w:val="22"/>
          <w:szCs w:val="22"/>
        </w:rPr>
        <w:t xml:space="preserve"> </w:t>
      </w:r>
      <w:r w:rsidR="006E7FC4" w:rsidRPr="00074617">
        <w:rPr>
          <w:rFonts w:ascii="Arial" w:eastAsia="Arial" w:hAnsi="Arial" w:cs="Arial"/>
          <w:color w:val="000000" w:themeColor="text1"/>
          <w:spacing w:val="1"/>
          <w:sz w:val="22"/>
          <w:szCs w:val="22"/>
        </w:rPr>
        <w:t>f</w:t>
      </w:r>
      <w:r w:rsidR="006E7FC4" w:rsidRPr="00074617">
        <w:rPr>
          <w:rFonts w:ascii="Arial" w:eastAsia="Arial" w:hAnsi="Arial" w:cs="Arial"/>
          <w:color w:val="000000" w:themeColor="text1"/>
          <w:sz w:val="22"/>
          <w:szCs w:val="22"/>
        </w:rPr>
        <w:t xml:space="preserve">or </w:t>
      </w:r>
      <w:r w:rsidR="006E7FC4" w:rsidRPr="00074617">
        <w:rPr>
          <w:rFonts w:ascii="Arial" w:eastAsia="Arial" w:hAnsi="Arial" w:cs="Arial"/>
          <w:color w:val="000000" w:themeColor="text1"/>
          <w:spacing w:val="1"/>
          <w:sz w:val="22"/>
          <w:szCs w:val="22"/>
        </w:rPr>
        <w:t>t</w:t>
      </w:r>
      <w:r w:rsidR="006E7FC4" w:rsidRPr="00074617">
        <w:rPr>
          <w:rFonts w:ascii="Arial" w:eastAsia="Arial" w:hAnsi="Arial" w:cs="Arial"/>
          <w:color w:val="000000" w:themeColor="text1"/>
          <w:spacing w:val="-3"/>
          <w:sz w:val="22"/>
          <w:szCs w:val="22"/>
        </w:rPr>
        <w:t>a</w:t>
      </w:r>
      <w:r w:rsidR="006E7FC4" w:rsidRPr="00074617">
        <w:rPr>
          <w:rFonts w:ascii="Arial" w:eastAsia="Arial" w:hAnsi="Arial" w:cs="Arial"/>
          <w:color w:val="000000" w:themeColor="text1"/>
          <w:spacing w:val="2"/>
          <w:sz w:val="22"/>
          <w:szCs w:val="22"/>
        </w:rPr>
        <w:t>k</w:t>
      </w:r>
      <w:r w:rsidR="006E7FC4" w:rsidRPr="00074617">
        <w:rPr>
          <w:rFonts w:ascii="Arial" w:eastAsia="Arial" w:hAnsi="Arial" w:cs="Arial"/>
          <w:color w:val="000000" w:themeColor="text1"/>
          <w:spacing w:val="-1"/>
          <w:sz w:val="22"/>
          <w:szCs w:val="22"/>
        </w:rPr>
        <w:t>i</w:t>
      </w:r>
      <w:r w:rsidR="006E7FC4" w:rsidRPr="00074617">
        <w:rPr>
          <w:rFonts w:ascii="Arial" w:eastAsia="Arial" w:hAnsi="Arial" w:cs="Arial"/>
          <w:color w:val="000000" w:themeColor="text1"/>
          <w:sz w:val="22"/>
          <w:szCs w:val="22"/>
        </w:rPr>
        <w:t>ng</w:t>
      </w:r>
      <w:r w:rsidR="006E7FC4" w:rsidRPr="00074617">
        <w:rPr>
          <w:rFonts w:ascii="Arial" w:eastAsia="Arial" w:hAnsi="Arial" w:cs="Arial"/>
          <w:color w:val="000000" w:themeColor="text1"/>
          <w:spacing w:val="1"/>
          <w:sz w:val="22"/>
          <w:szCs w:val="22"/>
        </w:rPr>
        <w:t xml:space="preserve"> t</w:t>
      </w:r>
      <w:r w:rsidR="006E7FC4" w:rsidRPr="00074617">
        <w:rPr>
          <w:rFonts w:ascii="Arial" w:eastAsia="Arial" w:hAnsi="Arial" w:cs="Arial"/>
          <w:color w:val="000000" w:themeColor="text1"/>
          <w:sz w:val="22"/>
          <w:szCs w:val="22"/>
        </w:rPr>
        <w:t>he</w:t>
      </w:r>
      <w:r w:rsidR="006E7FC4" w:rsidRPr="00074617">
        <w:rPr>
          <w:rFonts w:ascii="Arial" w:eastAsia="Arial" w:hAnsi="Arial" w:cs="Arial"/>
          <w:color w:val="000000" w:themeColor="text1"/>
          <w:spacing w:val="-4"/>
          <w:sz w:val="22"/>
          <w:szCs w:val="22"/>
        </w:rPr>
        <w:t xml:space="preserve"> </w:t>
      </w:r>
      <w:r w:rsidR="006E7FC4" w:rsidRPr="00074617">
        <w:rPr>
          <w:rFonts w:ascii="Arial" w:eastAsia="Arial" w:hAnsi="Arial" w:cs="Arial"/>
          <w:color w:val="000000" w:themeColor="text1"/>
          <w:spacing w:val="1"/>
          <w:sz w:val="22"/>
          <w:szCs w:val="22"/>
        </w:rPr>
        <w:t>t</w:t>
      </w:r>
      <w:r w:rsidR="006E7FC4" w:rsidRPr="00074617">
        <w:rPr>
          <w:rFonts w:ascii="Arial" w:eastAsia="Arial" w:hAnsi="Arial" w:cs="Arial"/>
          <w:color w:val="000000" w:themeColor="text1"/>
          <w:spacing w:val="-1"/>
          <w:sz w:val="22"/>
          <w:szCs w:val="22"/>
        </w:rPr>
        <w:t>i</w:t>
      </w:r>
      <w:r w:rsidR="006E7FC4" w:rsidRPr="00074617">
        <w:rPr>
          <w:rFonts w:ascii="Arial" w:eastAsia="Arial" w:hAnsi="Arial" w:cs="Arial"/>
          <w:color w:val="000000" w:themeColor="text1"/>
          <w:spacing w:val="1"/>
          <w:sz w:val="22"/>
          <w:szCs w:val="22"/>
        </w:rPr>
        <w:t>m</w:t>
      </w:r>
      <w:r w:rsidR="006E7FC4" w:rsidRPr="00074617">
        <w:rPr>
          <w:rFonts w:ascii="Arial" w:eastAsia="Arial" w:hAnsi="Arial" w:cs="Arial"/>
          <w:color w:val="000000" w:themeColor="text1"/>
          <w:sz w:val="22"/>
          <w:szCs w:val="22"/>
        </w:rPr>
        <w:t>e</w:t>
      </w:r>
      <w:r w:rsidR="006E7FC4" w:rsidRPr="00074617">
        <w:rPr>
          <w:rFonts w:ascii="Arial" w:eastAsia="Arial" w:hAnsi="Arial" w:cs="Arial"/>
          <w:color w:val="000000" w:themeColor="text1"/>
          <w:spacing w:val="-1"/>
          <w:sz w:val="22"/>
          <w:szCs w:val="22"/>
        </w:rPr>
        <w:t xml:space="preserve"> </w:t>
      </w:r>
      <w:r w:rsidR="006E7FC4" w:rsidRPr="00074617">
        <w:rPr>
          <w:rFonts w:ascii="Arial" w:eastAsia="Arial" w:hAnsi="Arial" w:cs="Arial"/>
          <w:color w:val="000000" w:themeColor="text1"/>
          <w:spacing w:val="1"/>
          <w:sz w:val="22"/>
          <w:szCs w:val="22"/>
        </w:rPr>
        <w:t>t</w:t>
      </w:r>
      <w:r w:rsidR="006E7FC4" w:rsidRPr="00074617">
        <w:rPr>
          <w:rFonts w:ascii="Arial" w:eastAsia="Arial" w:hAnsi="Arial" w:cs="Arial"/>
          <w:color w:val="000000" w:themeColor="text1"/>
          <w:sz w:val="22"/>
          <w:szCs w:val="22"/>
        </w:rPr>
        <w:t xml:space="preserve">o </w:t>
      </w:r>
      <w:r w:rsidR="006E7FC4" w:rsidRPr="00074617">
        <w:rPr>
          <w:rFonts w:ascii="Arial" w:eastAsia="Arial" w:hAnsi="Arial" w:cs="Arial"/>
          <w:color w:val="000000" w:themeColor="text1"/>
          <w:spacing w:val="1"/>
          <w:sz w:val="22"/>
          <w:szCs w:val="22"/>
        </w:rPr>
        <w:t>r</w:t>
      </w:r>
      <w:r w:rsidR="006E7FC4" w:rsidRPr="00074617">
        <w:rPr>
          <w:rFonts w:ascii="Arial" w:eastAsia="Arial" w:hAnsi="Arial" w:cs="Arial"/>
          <w:color w:val="000000" w:themeColor="text1"/>
          <w:spacing w:val="-3"/>
          <w:sz w:val="22"/>
          <w:szCs w:val="22"/>
        </w:rPr>
        <w:t>e</w:t>
      </w:r>
      <w:r w:rsidR="006E7FC4" w:rsidRPr="00074617">
        <w:rPr>
          <w:rFonts w:ascii="Arial" w:eastAsia="Arial" w:hAnsi="Arial" w:cs="Arial"/>
          <w:color w:val="000000" w:themeColor="text1"/>
          <w:spacing w:val="2"/>
          <w:sz w:val="22"/>
          <w:szCs w:val="22"/>
        </w:rPr>
        <w:t>g</w:t>
      </w:r>
      <w:r w:rsidR="006E7FC4" w:rsidRPr="00074617">
        <w:rPr>
          <w:rFonts w:ascii="Arial" w:eastAsia="Arial" w:hAnsi="Arial" w:cs="Arial"/>
          <w:color w:val="000000" w:themeColor="text1"/>
          <w:spacing w:val="-1"/>
          <w:sz w:val="22"/>
          <w:szCs w:val="22"/>
        </w:rPr>
        <w:t>i</w:t>
      </w:r>
      <w:r w:rsidR="006E7FC4" w:rsidRPr="00074617">
        <w:rPr>
          <w:rFonts w:ascii="Arial" w:eastAsia="Arial" w:hAnsi="Arial" w:cs="Arial"/>
          <w:color w:val="000000" w:themeColor="text1"/>
          <w:sz w:val="22"/>
          <w:szCs w:val="22"/>
        </w:rPr>
        <w:t>s</w:t>
      </w:r>
      <w:r w:rsidR="006E7FC4" w:rsidRPr="00074617">
        <w:rPr>
          <w:rFonts w:ascii="Arial" w:eastAsia="Arial" w:hAnsi="Arial" w:cs="Arial"/>
          <w:color w:val="000000" w:themeColor="text1"/>
          <w:spacing w:val="1"/>
          <w:sz w:val="22"/>
          <w:szCs w:val="22"/>
        </w:rPr>
        <w:t>t</w:t>
      </w:r>
      <w:r w:rsidR="006E7FC4" w:rsidRPr="00074617">
        <w:rPr>
          <w:rFonts w:ascii="Arial" w:eastAsia="Arial" w:hAnsi="Arial" w:cs="Arial"/>
          <w:color w:val="000000" w:themeColor="text1"/>
          <w:sz w:val="22"/>
          <w:szCs w:val="22"/>
        </w:rPr>
        <w:t xml:space="preserve">er </w:t>
      </w:r>
      <w:r w:rsidR="006E7FC4" w:rsidRPr="00074617">
        <w:rPr>
          <w:rFonts w:ascii="Arial" w:eastAsia="Arial" w:hAnsi="Arial" w:cs="Arial"/>
          <w:color w:val="000000" w:themeColor="text1"/>
          <w:spacing w:val="-2"/>
          <w:sz w:val="22"/>
          <w:szCs w:val="22"/>
        </w:rPr>
        <w:t>y</w:t>
      </w:r>
      <w:r w:rsidR="006E7FC4" w:rsidRPr="00074617">
        <w:rPr>
          <w:rFonts w:ascii="Arial" w:eastAsia="Arial" w:hAnsi="Arial" w:cs="Arial"/>
          <w:color w:val="000000" w:themeColor="text1"/>
          <w:sz w:val="22"/>
          <w:szCs w:val="22"/>
        </w:rPr>
        <w:t>our</w:t>
      </w:r>
      <w:r w:rsidR="006E7FC4" w:rsidRPr="00074617">
        <w:rPr>
          <w:rFonts w:ascii="Arial" w:eastAsia="Arial" w:hAnsi="Arial" w:cs="Arial"/>
          <w:color w:val="000000" w:themeColor="text1"/>
          <w:spacing w:val="2"/>
          <w:sz w:val="22"/>
          <w:szCs w:val="22"/>
        </w:rPr>
        <w:t xml:space="preserve"> </w:t>
      </w:r>
      <w:r w:rsidR="006E7FC4" w:rsidRPr="00074617">
        <w:rPr>
          <w:rFonts w:ascii="Arial" w:eastAsia="Arial" w:hAnsi="Arial" w:cs="Arial"/>
          <w:color w:val="000000" w:themeColor="text1"/>
          <w:spacing w:val="-1"/>
          <w:sz w:val="22"/>
          <w:szCs w:val="22"/>
        </w:rPr>
        <w:t>i</w:t>
      </w:r>
      <w:r w:rsidR="006E7FC4" w:rsidRPr="00074617">
        <w:rPr>
          <w:rFonts w:ascii="Arial" w:eastAsia="Arial" w:hAnsi="Arial" w:cs="Arial"/>
          <w:color w:val="000000" w:themeColor="text1"/>
          <w:sz w:val="22"/>
          <w:szCs w:val="22"/>
        </w:rPr>
        <w:t>n</w:t>
      </w:r>
      <w:r w:rsidR="006E7FC4" w:rsidRPr="00074617">
        <w:rPr>
          <w:rFonts w:ascii="Arial" w:eastAsia="Arial" w:hAnsi="Arial" w:cs="Arial"/>
          <w:color w:val="000000" w:themeColor="text1"/>
          <w:spacing w:val="1"/>
          <w:sz w:val="22"/>
          <w:szCs w:val="22"/>
        </w:rPr>
        <w:t>t</w:t>
      </w:r>
      <w:r w:rsidR="006E7FC4" w:rsidRPr="00074617">
        <w:rPr>
          <w:rFonts w:ascii="Arial" w:eastAsia="Arial" w:hAnsi="Arial" w:cs="Arial"/>
          <w:color w:val="000000" w:themeColor="text1"/>
          <w:sz w:val="22"/>
          <w:szCs w:val="22"/>
        </w:rPr>
        <w:t>e</w:t>
      </w:r>
      <w:r w:rsidR="006E7FC4" w:rsidRPr="00074617">
        <w:rPr>
          <w:rFonts w:ascii="Arial" w:eastAsia="Arial" w:hAnsi="Arial" w:cs="Arial"/>
          <w:color w:val="000000" w:themeColor="text1"/>
          <w:spacing w:val="-3"/>
          <w:sz w:val="22"/>
          <w:szCs w:val="22"/>
        </w:rPr>
        <w:t>n</w:t>
      </w:r>
      <w:r w:rsidR="006E7FC4" w:rsidRPr="00074617">
        <w:rPr>
          <w:rFonts w:ascii="Arial" w:eastAsia="Arial" w:hAnsi="Arial" w:cs="Arial"/>
          <w:color w:val="000000" w:themeColor="text1"/>
          <w:sz w:val="22"/>
          <w:szCs w:val="22"/>
        </w:rPr>
        <w:t xml:space="preserve">t </w:t>
      </w:r>
      <w:r w:rsidR="006E7FC4" w:rsidRPr="00074617">
        <w:rPr>
          <w:rFonts w:ascii="Arial" w:eastAsia="Arial" w:hAnsi="Arial" w:cs="Arial"/>
          <w:color w:val="000000" w:themeColor="text1"/>
          <w:spacing w:val="1"/>
          <w:sz w:val="22"/>
          <w:szCs w:val="22"/>
        </w:rPr>
        <w:t>t</w:t>
      </w:r>
      <w:r w:rsidR="006E7FC4" w:rsidRPr="00074617">
        <w:rPr>
          <w:rFonts w:ascii="Arial" w:eastAsia="Arial" w:hAnsi="Arial" w:cs="Arial"/>
          <w:color w:val="000000" w:themeColor="text1"/>
          <w:sz w:val="22"/>
          <w:szCs w:val="22"/>
        </w:rPr>
        <w:t>o</w:t>
      </w:r>
      <w:r w:rsidR="006E7FC4" w:rsidRPr="00074617">
        <w:rPr>
          <w:rFonts w:ascii="Arial" w:eastAsia="Arial" w:hAnsi="Arial" w:cs="Arial"/>
          <w:color w:val="000000" w:themeColor="text1"/>
          <w:spacing w:val="-1"/>
          <w:sz w:val="22"/>
          <w:szCs w:val="22"/>
        </w:rPr>
        <w:t xml:space="preserve"> </w:t>
      </w:r>
      <w:r w:rsidR="006E7FC4" w:rsidRPr="00074617">
        <w:rPr>
          <w:rFonts w:ascii="Arial" w:eastAsia="Arial" w:hAnsi="Arial" w:cs="Arial"/>
          <w:color w:val="000000" w:themeColor="text1"/>
          <w:sz w:val="22"/>
          <w:szCs w:val="22"/>
        </w:rPr>
        <w:t>c</w:t>
      </w:r>
      <w:r w:rsidR="006E7FC4" w:rsidRPr="00074617">
        <w:rPr>
          <w:rFonts w:ascii="Arial" w:eastAsia="Arial" w:hAnsi="Arial" w:cs="Arial"/>
          <w:color w:val="000000" w:themeColor="text1"/>
          <w:spacing w:val="-3"/>
          <w:sz w:val="22"/>
          <w:szCs w:val="22"/>
        </w:rPr>
        <w:t>a</w:t>
      </w:r>
      <w:r w:rsidR="006E7FC4" w:rsidRPr="00074617">
        <w:rPr>
          <w:rFonts w:ascii="Arial" w:eastAsia="Arial" w:hAnsi="Arial" w:cs="Arial"/>
          <w:color w:val="000000" w:themeColor="text1"/>
          <w:sz w:val="22"/>
          <w:szCs w:val="22"/>
        </w:rPr>
        <w:t>p</w:t>
      </w:r>
      <w:r w:rsidR="006E7FC4" w:rsidRPr="00074617">
        <w:rPr>
          <w:rFonts w:ascii="Arial" w:eastAsia="Arial" w:hAnsi="Arial" w:cs="Arial"/>
          <w:color w:val="000000" w:themeColor="text1"/>
          <w:spacing w:val="1"/>
          <w:sz w:val="22"/>
          <w:szCs w:val="22"/>
        </w:rPr>
        <w:t>t</w:t>
      </w:r>
      <w:r w:rsidR="006E7FC4" w:rsidRPr="00074617">
        <w:rPr>
          <w:rFonts w:ascii="Arial" w:eastAsia="Arial" w:hAnsi="Arial" w:cs="Arial"/>
          <w:color w:val="000000" w:themeColor="text1"/>
          <w:sz w:val="22"/>
          <w:szCs w:val="22"/>
        </w:rPr>
        <w:t>u</w:t>
      </w:r>
      <w:r w:rsidR="006E7FC4" w:rsidRPr="00074617">
        <w:rPr>
          <w:rFonts w:ascii="Arial" w:eastAsia="Arial" w:hAnsi="Arial" w:cs="Arial"/>
          <w:color w:val="000000" w:themeColor="text1"/>
          <w:spacing w:val="1"/>
          <w:sz w:val="22"/>
          <w:szCs w:val="22"/>
        </w:rPr>
        <w:t>r</w:t>
      </w:r>
      <w:r w:rsidR="006E7FC4" w:rsidRPr="00074617">
        <w:rPr>
          <w:rFonts w:ascii="Arial" w:eastAsia="Arial" w:hAnsi="Arial" w:cs="Arial"/>
          <w:color w:val="000000" w:themeColor="text1"/>
          <w:sz w:val="22"/>
          <w:szCs w:val="22"/>
        </w:rPr>
        <w:t>e</w:t>
      </w:r>
      <w:r w:rsidR="006E7FC4" w:rsidRPr="00074617">
        <w:rPr>
          <w:rFonts w:ascii="Arial" w:eastAsia="Arial" w:hAnsi="Arial" w:cs="Arial"/>
          <w:color w:val="000000" w:themeColor="text1"/>
          <w:spacing w:val="-1"/>
          <w:sz w:val="22"/>
          <w:szCs w:val="22"/>
        </w:rPr>
        <w:t xml:space="preserve"> i</w:t>
      </w:r>
      <w:r w:rsidR="006E7FC4" w:rsidRPr="00074617">
        <w:rPr>
          <w:rFonts w:ascii="Arial" w:eastAsia="Arial" w:hAnsi="Arial" w:cs="Arial"/>
          <w:color w:val="000000" w:themeColor="text1"/>
          <w:spacing w:val="1"/>
          <w:sz w:val="22"/>
          <w:szCs w:val="22"/>
        </w:rPr>
        <w:t>m</w:t>
      </w:r>
      <w:r w:rsidR="006E7FC4" w:rsidRPr="00074617">
        <w:rPr>
          <w:rFonts w:ascii="Arial" w:eastAsia="Arial" w:hAnsi="Arial" w:cs="Arial"/>
          <w:color w:val="000000" w:themeColor="text1"/>
          <w:spacing w:val="-3"/>
          <w:sz w:val="22"/>
          <w:szCs w:val="22"/>
        </w:rPr>
        <w:t>a</w:t>
      </w:r>
      <w:r w:rsidR="006E7FC4" w:rsidRPr="00074617">
        <w:rPr>
          <w:rFonts w:ascii="Arial" w:eastAsia="Arial" w:hAnsi="Arial" w:cs="Arial"/>
          <w:color w:val="000000" w:themeColor="text1"/>
          <w:spacing w:val="2"/>
          <w:sz w:val="22"/>
          <w:szCs w:val="22"/>
        </w:rPr>
        <w:t>g</w:t>
      </w:r>
      <w:r w:rsidR="006E7FC4" w:rsidRPr="00074617">
        <w:rPr>
          <w:rFonts w:ascii="Arial" w:eastAsia="Arial" w:hAnsi="Arial" w:cs="Arial"/>
          <w:color w:val="000000" w:themeColor="text1"/>
          <w:sz w:val="22"/>
          <w:szCs w:val="22"/>
        </w:rPr>
        <w:t>e</w:t>
      </w:r>
      <w:r w:rsidR="006E7FC4" w:rsidRPr="00074617">
        <w:rPr>
          <w:rFonts w:ascii="Arial" w:eastAsia="Arial" w:hAnsi="Arial" w:cs="Arial"/>
          <w:color w:val="000000" w:themeColor="text1"/>
          <w:spacing w:val="-2"/>
          <w:sz w:val="22"/>
          <w:szCs w:val="22"/>
        </w:rPr>
        <w:t>s</w:t>
      </w:r>
      <w:r w:rsidR="006E7FC4" w:rsidRPr="00074617">
        <w:rPr>
          <w:rFonts w:ascii="Arial" w:eastAsia="Arial" w:hAnsi="Arial" w:cs="Arial"/>
          <w:color w:val="000000" w:themeColor="text1"/>
          <w:sz w:val="22"/>
          <w:szCs w:val="22"/>
        </w:rPr>
        <w:t>.</w:t>
      </w:r>
      <w:r w:rsidR="006E7FC4" w:rsidRPr="00074617">
        <w:rPr>
          <w:rFonts w:ascii="Arial" w:eastAsia="Arial" w:hAnsi="Arial" w:cs="Arial"/>
          <w:color w:val="000000" w:themeColor="text1"/>
          <w:spacing w:val="60"/>
          <w:sz w:val="22"/>
          <w:szCs w:val="22"/>
        </w:rPr>
        <w:t xml:space="preserve"> </w:t>
      </w:r>
      <w:r w:rsidR="006E7FC4" w:rsidRPr="00074617">
        <w:rPr>
          <w:rFonts w:ascii="Arial" w:eastAsia="Arial" w:hAnsi="Arial" w:cs="Arial"/>
          <w:color w:val="000000" w:themeColor="text1"/>
          <w:spacing w:val="2"/>
          <w:sz w:val="22"/>
          <w:szCs w:val="22"/>
        </w:rPr>
        <w:t>T</w:t>
      </w:r>
      <w:r w:rsidR="006E7FC4" w:rsidRPr="00074617">
        <w:rPr>
          <w:rFonts w:ascii="Arial" w:eastAsia="Arial" w:hAnsi="Arial" w:cs="Arial"/>
          <w:color w:val="000000" w:themeColor="text1"/>
          <w:sz w:val="22"/>
          <w:szCs w:val="22"/>
        </w:rPr>
        <w:t>h</w:t>
      </w:r>
      <w:r w:rsidR="006E7FC4" w:rsidRPr="00074617">
        <w:rPr>
          <w:rFonts w:ascii="Arial" w:eastAsia="Arial" w:hAnsi="Arial" w:cs="Arial"/>
          <w:color w:val="000000" w:themeColor="text1"/>
          <w:spacing w:val="-1"/>
          <w:sz w:val="22"/>
          <w:szCs w:val="22"/>
        </w:rPr>
        <w:t>i</w:t>
      </w:r>
      <w:r w:rsidR="006E7FC4" w:rsidRPr="00074617">
        <w:rPr>
          <w:rFonts w:ascii="Arial" w:eastAsia="Arial" w:hAnsi="Arial" w:cs="Arial"/>
          <w:color w:val="000000" w:themeColor="text1"/>
          <w:sz w:val="22"/>
          <w:szCs w:val="22"/>
        </w:rPr>
        <w:t>s</w:t>
      </w:r>
      <w:r w:rsidR="006E7FC4" w:rsidRPr="00074617">
        <w:rPr>
          <w:rFonts w:ascii="Arial" w:eastAsia="Arial" w:hAnsi="Arial" w:cs="Arial"/>
          <w:color w:val="000000" w:themeColor="text1"/>
          <w:spacing w:val="2"/>
          <w:sz w:val="22"/>
          <w:szCs w:val="22"/>
        </w:rPr>
        <w:t xml:space="preserve"> </w:t>
      </w:r>
      <w:r w:rsidR="006E7FC4" w:rsidRPr="00074617">
        <w:rPr>
          <w:rFonts w:ascii="Arial" w:eastAsia="Arial" w:hAnsi="Arial" w:cs="Arial"/>
          <w:color w:val="000000" w:themeColor="text1"/>
          <w:spacing w:val="-1"/>
          <w:sz w:val="22"/>
          <w:szCs w:val="22"/>
        </w:rPr>
        <w:t>i</w:t>
      </w:r>
      <w:r w:rsidR="006E7FC4" w:rsidRPr="00074617">
        <w:rPr>
          <w:rFonts w:ascii="Arial" w:eastAsia="Arial" w:hAnsi="Arial" w:cs="Arial"/>
          <w:color w:val="000000" w:themeColor="text1"/>
          <w:sz w:val="22"/>
          <w:szCs w:val="22"/>
        </w:rPr>
        <w:t>s</w:t>
      </w:r>
      <w:r w:rsidR="006E7FC4" w:rsidRPr="00074617">
        <w:rPr>
          <w:rFonts w:ascii="Arial" w:eastAsia="Arial" w:hAnsi="Arial" w:cs="Arial"/>
          <w:color w:val="000000" w:themeColor="text1"/>
          <w:spacing w:val="2"/>
          <w:sz w:val="22"/>
          <w:szCs w:val="22"/>
        </w:rPr>
        <w:t xml:space="preserve"> </w:t>
      </w:r>
      <w:r w:rsidR="006E7FC4" w:rsidRPr="00074617">
        <w:rPr>
          <w:rFonts w:ascii="Arial" w:eastAsia="Arial" w:hAnsi="Arial" w:cs="Arial"/>
          <w:color w:val="000000" w:themeColor="text1"/>
          <w:spacing w:val="-1"/>
          <w:sz w:val="22"/>
          <w:szCs w:val="22"/>
        </w:rPr>
        <w:t>i</w:t>
      </w:r>
      <w:r w:rsidR="006E7FC4" w:rsidRPr="00074617">
        <w:rPr>
          <w:rFonts w:ascii="Arial" w:eastAsia="Arial" w:hAnsi="Arial" w:cs="Arial"/>
          <w:color w:val="000000" w:themeColor="text1"/>
          <w:sz w:val="22"/>
          <w:szCs w:val="22"/>
        </w:rPr>
        <w:t>n</w:t>
      </w:r>
      <w:r w:rsidR="006E7FC4" w:rsidRPr="00074617">
        <w:rPr>
          <w:rFonts w:ascii="Arial" w:eastAsia="Arial" w:hAnsi="Arial" w:cs="Arial"/>
          <w:color w:val="000000" w:themeColor="text1"/>
          <w:spacing w:val="-1"/>
          <w:sz w:val="22"/>
          <w:szCs w:val="22"/>
        </w:rPr>
        <w:t xml:space="preserve"> </w:t>
      </w:r>
      <w:r w:rsidR="006E7FC4" w:rsidRPr="00074617">
        <w:rPr>
          <w:rFonts w:ascii="Arial" w:eastAsia="Arial" w:hAnsi="Arial" w:cs="Arial"/>
          <w:color w:val="000000" w:themeColor="text1"/>
          <w:sz w:val="22"/>
          <w:szCs w:val="22"/>
        </w:rPr>
        <w:t>acco</w:t>
      </w:r>
      <w:r w:rsidR="006E7FC4" w:rsidRPr="00074617">
        <w:rPr>
          <w:rFonts w:ascii="Arial" w:eastAsia="Arial" w:hAnsi="Arial" w:cs="Arial"/>
          <w:color w:val="000000" w:themeColor="text1"/>
          <w:spacing w:val="1"/>
          <w:sz w:val="22"/>
          <w:szCs w:val="22"/>
        </w:rPr>
        <w:t>r</w:t>
      </w:r>
      <w:r w:rsidR="006E7FC4" w:rsidRPr="00074617">
        <w:rPr>
          <w:rFonts w:ascii="Arial" w:eastAsia="Arial" w:hAnsi="Arial" w:cs="Arial"/>
          <w:color w:val="000000" w:themeColor="text1"/>
          <w:sz w:val="22"/>
          <w:szCs w:val="22"/>
        </w:rPr>
        <w:t>dance</w:t>
      </w:r>
      <w:r w:rsidR="006E7FC4" w:rsidRPr="00074617">
        <w:rPr>
          <w:rFonts w:ascii="Arial" w:eastAsia="Arial" w:hAnsi="Arial" w:cs="Arial"/>
          <w:color w:val="000000" w:themeColor="text1"/>
          <w:spacing w:val="-1"/>
          <w:sz w:val="22"/>
          <w:szCs w:val="22"/>
        </w:rPr>
        <w:t xml:space="preserve"> </w:t>
      </w:r>
      <w:r w:rsidR="006E7FC4" w:rsidRPr="00074617">
        <w:rPr>
          <w:rFonts w:ascii="Arial" w:eastAsia="Arial" w:hAnsi="Arial" w:cs="Arial"/>
          <w:color w:val="000000" w:themeColor="text1"/>
          <w:spacing w:val="-3"/>
          <w:sz w:val="22"/>
          <w:szCs w:val="22"/>
        </w:rPr>
        <w:t>w</w:t>
      </w:r>
      <w:r w:rsidR="006E7FC4" w:rsidRPr="00074617">
        <w:rPr>
          <w:rFonts w:ascii="Arial" w:eastAsia="Arial" w:hAnsi="Arial" w:cs="Arial"/>
          <w:color w:val="000000" w:themeColor="text1"/>
          <w:spacing w:val="-1"/>
          <w:sz w:val="22"/>
          <w:szCs w:val="22"/>
        </w:rPr>
        <w:t>i</w:t>
      </w:r>
      <w:r w:rsidR="006E7FC4" w:rsidRPr="00074617">
        <w:rPr>
          <w:rFonts w:ascii="Arial" w:eastAsia="Arial" w:hAnsi="Arial" w:cs="Arial"/>
          <w:color w:val="000000" w:themeColor="text1"/>
          <w:spacing w:val="1"/>
          <w:sz w:val="22"/>
          <w:szCs w:val="22"/>
        </w:rPr>
        <w:t>t</w:t>
      </w:r>
      <w:r w:rsidR="006E7FC4" w:rsidRPr="00074617">
        <w:rPr>
          <w:rFonts w:ascii="Arial" w:eastAsia="Arial" w:hAnsi="Arial" w:cs="Arial"/>
          <w:color w:val="000000" w:themeColor="text1"/>
          <w:sz w:val="22"/>
          <w:szCs w:val="22"/>
        </w:rPr>
        <w:t>h</w:t>
      </w:r>
      <w:r w:rsidR="006E7FC4" w:rsidRPr="00074617">
        <w:rPr>
          <w:rFonts w:ascii="Arial" w:eastAsia="Arial" w:hAnsi="Arial" w:cs="Arial"/>
          <w:color w:val="000000" w:themeColor="text1"/>
          <w:spacing w:val="1"/>
          <w:sz w:val="22"/>
          <w:szCs w:val="22"/>
        </w:rPr>
        <w:t xml:space="preserve"> t</w:t>
      </w:r>
      <w:r w:rsidR="006E7FC4" w:rsidRPr="00074617">
        <w:rPr>
          <w:rFonts w:ascii="Arial" w:eastAsia="Arial" w:hAnsi="Arial" w:cs="Arial"/>
          <w:color w:val="000000" w:themeColor="text1"/>
          <w:sz w:val="22"/>
          <w:szCs w:val="22"/>
        </w:rPr>
        <w:t>he</w:t>
      </w:r>
      <w:r w:rsidR="006E7FC4" w:rsidRPr="00074617">
        <w:rPr>
          <w:rFonts w:ascii="Arial" w:eastAsia="Arial" w:hAnsi="Arial" w:cs="Arial"/>
          <w:color w:val="000000" w:themeColor="text1"/>
          <w:spacing w:val="1"/>
          <w:sz w:val="22"/>
          <w:szCs w:val="22"/>
        </w:rPr>
        <w:t xml:space="preserve"> </w:t>
      </w:r>
      <w:r w:rsidR="006E7FC4" w:rsidRPr="00074617">
        <w:rPr>
          <w:rFonts w:ascii="Arial" w:eastAsia="Arial" w:hAnsi="Arial" w:cs="Arial"/>
          <w:color w:val="000000" w:themeColor="text1"/>
          <w:spacing w:val="-1"/>
          <w:sz w:val="22"/>
          <w:szCs w:val="22"/>
        </w:rPr>
        <w:t>S</w:t>
      </w:r>
      <w:r w:rsidR="006E7FC4" w:rsidRPr="00074617">
        <w:rPr>
          <w:rFonts w:ascii="Arial" w:eastAsia="Arial" w:hAnsi="Arial" w:cs="Arial"/>
          <w:color w:val="000000" w:themeColor="text1"/>
          <w:sz w:val="22"/>
          <w:szCs w:val="22"/>
        </w:rPr>
        <w:t>c</w:t>
      </w:r>
      <w:r w:rsidR="006E7FC4" w:rsidRPr="00074617">
        <w:rPr>
          <w:rFonts w:ascii="Arial" w:eastAsia="Arial" w:hAnsi="Arial" w:cs="Arial"/>
          <w:color w:val="000000" w:themeColor="text1"/>
          <w:spacing w:val="-3"/>
          <w:sz w:val="22"/>
          <w:szCs w:val="22"/>
        </w:rPr>
        <w:t>h</w:t>
      </w:r>
      <w:r w:rsidR="006E7FC4" w:rsidRPr="00074617">
        <w:rPr>
          <w:rFonts w:ascii="Arial" w:eastAsia="Arial" w:hAnsi="Arial" w:cs="Arial"/>
          <w:color w:val="000000" w:themeColor="text1"/>
          <w:sz w:val="22"/>
          <w:szCs w:val="22"/>
        </w:rPr>
        <w:t xml:space="preserve">ool </w:t>
      </w:r>
      <w:r>
        <w:rPr>
          <w:rFonts w:ascii="Arial" w:eastAsia="Arial" w:hAnsi="Arial" w:cs="Arial"/>
          <w:color w:val="000000" w:themeColor="text1"/>
          <w:spacing w:val="2"/>
          <w:sz w:val="22"/>
          <w:szCs w:val="22"/>
        </w:rPr>
        <w:t>G</w:t>
      </w:r>
      <w:r w:rsidR="006E7FC4" w:rsidRPr="00074617">
        <w:rPr>
          <w:rFonts w:ascii="Arial" w:eastAsia="Arial" w:hAnsi="Arial" w:cs="Arial"/>
          <w:color w:val="000000" w:themeColor="text1"/>
          <w:spacing w:val="-3"/>
          <w:sz w:val="22"/>
          <w:szCs w:val="22"/>
        </w:rPr>
        <w:t>a</w:t>
      </w:r>
      <w:r w:rsidR="006E7FC4" w:rsidRPr="00074617">
        <w:rPr>
          <w:rFonts w:ascii="Arial" w:eastAsia="Arial" w:hAnsi="Arial" w:cs="Arial"/>
          <w:color w:val="000000" w:themeColor="text1"/>
          <w:spacing w:val="1"/>
          <w:sz w:val="22"/>
          <w:szCs w:val="22"/>
        </w:rPr>
        <w:t>m</w:t>
      </w:r>
      <w:r w:rsidR="006E7FC4" w:rsidRPr="00074617">
        <w:rPr>
          <w:rFonts w:ascii="Arial" w:eastAsia="Arial" w:hAnsi="Arial" w:cs="Arial"/>
          <w:color w:val="000000" w:themeColor="text1"/>
          <w:sz w:val="22"/>
          <w:szCs w:val="22"/>
        </w:rPr>
        <w:t>es</w:t>
      </w:r>
      <w:r>
        <w:rPr>
          <w:rFonts w:ascii="Arial" w:eastAsia="Arial" w:hAnsi="Arial" w:cs="Arial"/>
          <w:color w:val="000000" w:themeColor="text1"/>
          <w:sz w:val="22"/>
          <w:szCs w:val="22"/>
        </w:rPr>
        <w:t>/sport specific</w:t>
      </w:r>
      <w:r w:rsidR="006E7FC4" w:rsidRPr="00074617">
        <w:rPr>
          <w:rFonts w:ascii="Arial" w:eastAsia="Arial" w:hAnsi="Arial" w:cs="Arial"/>
          <w:color w:val="000000" w:themeColor="text1"/>
          <w:spacing w:val="-1"/>
          <w:sz w:val="22"/>
          <w:szCs w:val="22"/>
        </w:rPr>
        <w:t xml:space="preserve"> C</w:t>
      </w:r>
      <w:r w:rsidR="006E7FC4" w:rsidRPr="00074617">
        <w:rPr>
          <w:rFonts w:ascii="Arial" w:eastAsia="Arial" w:hAnsi="Arial" w:cs="Arial"/>
          <w:color w:val="000000" w:themeColor="text1"/>
          <w:sz w:val="22"/>
          <w:szCs w:val="22"/>
        </w:rPr>
        <w:t>h</w:t>
      </w:r>
      <w:r w:rsidR="006E7FC4" w:rsidRPr="00074617">
        <w:rPr>
          <w:rFonts w:ascii="Arial" w:eastAsia="Arial" w:hAnsi="Arial" w:cs="Arial"/>
          <w:color w:val="000000" w:themeColor="text1"/>
          <w:spacing w:val="-1"/>
          <w:sz w:val="22"/>
          <w:szCs w:val="22"/>
        </w:rPr>
        <w:t>il</w:t>
      </w:r>
      <w:r w:rsidR="006E7FC4" w:rsidRPr="00074617">
        <w:rPr>
          <w:rFonts w:ascii="Arial" w:eastAsia="Arial" w:hAnsi="Arial" w:cs="Arial"/>
          <w:color w:val="000000" w:themeColor="text1"/>
          <w:sz w:val="22"/>
          <w:szCs w:val="22"/>
        </w:rPr>
        <w:t xml:space="preserve">d </w:t>
      </w:r>
      <w:r w:rsidR="006E7FC4" w:rsidRPr="00074617">
        <w:rPr>
          <w:rFonts w:ascii="Arial" w:eastAsia="Arial" w:hAnsi="Arial" w:cs="Arial"/>
          <w:color w:val="000000" w:themeColor="text1"/>
          <w:spacing w:val="-1"/>
          <w:sz w:val="22"/>
          <w:szCs w:val="22"/>
        </w:rPr>
        <w:t>P</w:t>
      </w:r>
      <w:r w:rsidR="006E7FC4" w:rsidRPr="00074617">
        <w:rPr>
          <w:rFonts w:ascii="Arial" w:eastAsia="Arial" w:hAnsi="Arial" w:cs="Arial"/>
          <w:color w:val="000000" w:themeColor="text1"/>
          <w:spacing w:val="1"/>
          <w:sz w:val="22"/>
          <w:szCs w:val="22"/>
        </w:rPr>
        <w:t>r</w:t>
      </w:r>
      <w:r w:rsidR="006E7FC4" w:rsidRPr="00074617">
        <w:rPr>
          <w:rFonts w:ascii="Arial" w:eastAsia="Arial" w:hAnsi="Arial" w:cs="Arial"/>
          <w:color w:val="000000" w:themeColor="text1"/>
          <w:sz w:val="22"/>
          <w:szCs w:val="22"/>
        </w:rPr>
        <w:t>o</w:t>
      </w:r>
      <w:r w:rsidR="006E7FC4" w:rsidRPr="00074617">
        <w:rPr>
          <w:rFonts w:ascii="Arial" w:eastAsia="Arial" w:hAnsi="Arial" w:cs="Arial"/>
          <w:color w:val="000000" w:themeColor="text1"/>
          <w:spacing w:val="1"/>
          <w:sz w:val="22"/>
          <w:szCs w:val="22"/>
        </w:rPr>
        <w:t>t</w:t>
      </w:r>
      <w:r w:rsidR="006E7FC4" w:rsidRPr="00074617">
        <w:rPr>
          <w:rFonts w:ascii="Arial" w:eastAsia="Arial" w:hAnsi="Arial" w:cs="Arial"/>
          <w:color w:val="000000" w:themeColor="text1"/>
          <w:sz w:val="22"/>
          <w:szCs w:val="22"/>
        </w:rPr>
        <w:t>e</w:t>
      </w:r>
      <w:r w:rsidR="006E7FC4" w:rsidRPr="00074617">
        <w:rPr>
          <w:rFonts w:ascii="Arial" w:eastAsia="Arial" w:hAnsi="Arial" w:cs="Arial"/>
          <w:color w:val="000000" w:themeColor="text1"/>
          <w:spacing w:val="-2"/>
          <w:sz w:val="22"/>
          <w:szCs w:val="22"/>
        </w:rPr>
        <w:t>c</w:t>
      </w:r>
      <w:r w:rsidR="006E7FC4" w:rsidRPr="00074617">
        <w:rPr>
          <w:rFonts w:ascii="Arial" w:eastAsia="Arial" w:hAnsi="Arial" w:cs="Arial"/>
          <w:color w:val="000000" w:themeColor="text1"/>
          <w:spacing w:val="1"/>
          <w:sz w:val="22"/>
          <w:szCs w:val="22"/>
        </w:rPr>
        <w:t>t</w:t>
      </w:r>
      <w:r w:rsidR="006E7FC4" w:rsidRPr="00074617">
        <w:rPr>
          <w:rFonts w:ascii="Arial" w:eastAsia="Arial" w:hAnsi="Arial" w:cs="Arial"/>
          <w:color w:val="000000" w:themeColor="text1"/>
          <w:spacing w:val="-1"/>
          <w:sz w:val="22"/>
          <w:szCs w:val="22"/>
        </w:rPr>
        <w:t>i</w:t>
      </w:r>
      <w:r w:rsidR="006E7FC4" w:rsidRPr="00074617">
        <w:rPr>
          <w:rFonts w:ascii="Arial" w:eastAsia="Arial" w:hAnsi="Arial" w:cs="Arial"/>
          <w:color w:val="000000" w:themeColor="text1"/>
          <w:sz w:val="22"/>
          <w:szCs w:val="22"/>
        </w:rPr>
        <w:t>on</w:t>
      </w:r>
      <w:r w:rsidR="006E7FC4" w:rsidRPr="00074617">
        <w:rPr>
          <w:rFonts w:ascii="Arial" w:eastAsia="Arial" w:hAnsi="Arial" w:cs="Arial"/>
          <w:color w:val="000000" w:themeColor="text1"/>
          <w:spacing w:val="1"/>
          <w:sz w:val="22"/>
          <w:szCs w:val="22"/>
        </w:rPr>
        <w:t xml:space="preserve"> </w:t>
      </w:r>
      <w:r w:rsidR="006E7FC4" w:rsidRPr="00074617">
        <w:rPr>
          <w:rFonts w:ascii="Arial" w:eastAsia="Arial" w:hAnsi="Arial" w:cs="Arial"/>
          <w:color w:val="000000" w:themeColor="text1"/>
          <w:spacing w:val="-1"/>
          <w:sz w:val="22"/>
          <w:szCs w:val="22"/>
        </w:rPr>
        <w:t>P</w:t>
      </w:r>
      <w:r w:rsidR="006E7FC4" w:rsidRPr="00074617">
        <w:rPr>
          <w:rFonts w:ascii="Arial" w:eastAsia="Arial" w:hAnsi="Arial" w:cs="Arial"/>
          <w:color w:val="000000" w:themeColor="text1"/>
          <w:sz w:val="22"/>
          <w:szCs w:val="22"/>
        </w:rPr>
        <w:t>o</w:t>
      </w:r>
      <w:r w:rsidR="006E7FC4" w:rsidRPr="00074617">
        <w:rPr>
          <w:rFonts w:ascii="Arial" w:eastAsia="Arial" w:hAnsi="Arial" w:cs="Arial"/>
          <w:color w:val="000000" w:themeColor="text1"/>
          <w:spacing w:val="-1"/>
          <w:sz w:val="22"/>
          <w:szCs w:val="22"/>
        </w:rPr>
        <w:t>li</w:t>
      </w:r>
      <w:r w:rsidR="006E7FC4" w:rsidRPr="00074617">
        <w:rPr>
          <w:rFonts w:ascii="Arial" w:eastAsia="Arial" w:hAnsi="Arial" w:cs="Arial"/>
          <w:color w:val="000000" w:themeColor="text1"/>
          <w:sz w:val="22"/>
          <w:szCs w:val="22"/>
        </w:rPr>
        <w:t>c</w:t>
      </w:r>
      <w:r w:rsidR="006E7FC4" w:rsidRPr="00074617">
        <w:rPr>
          <w:rFonts w:ascii="Arial" w:eastAsia="Arial" w:hAnsi="Arial" w:cs="Arial"/>
          <w:color w:val="000000" w:themeColor="text1"/>
          <w:spacing w:val="-2"/>
          <w:sz w:val="22"/>
          <w:szCs w:val="22"/>
        </w:rPr>
        <w:t>y</w:t>
      </w:r>
      <w:r w:rsidR="006E7FC4" w:rsidRPr="00074617">
        <w:rPr>
          <w:rFonts w:ascii="Arial" w:eastAsia="Arial" w:hAnsi="Arial" w:cs="Arial"/>
          <w:color w:val="000000" w:themeColor="text1"/>
          <w:sz w:val="22"/>
          <w:szCs w:val="22"/>
        </w:rPr>
        <w:t>.</w:t>
      </w:r>
    </w:p>
    <w:p w:rsidR="006E7FC4" w:rsidRPr="00074617" w:rsidRDefault="006E7FC4" w:rsidP="006E7FC4">
      <w:pPr>
        <w:spacing w:before="13" w:line="240" w:lineRule="exact"/>
        <w:rPr>
          <w:rFonts w:ascii="Arial" w:hAnsi="Arial" w:cs="Arial"/>
          <w:color w:val="000000" w:themeColor="text1"/>
          <w:sz w:val="22"/>
          <w:szCs w:val="22"/>
        </w:rPr>
      </w:pPr>
    </w:p>
    <w:p w:rsidR="006E7FC4" w:rsidRPr="00074617" w:rsidRDefault="006E7FC4" w:rsidP="006E7FC4">
      <w:pPr>
        <w:ind w:left="113" w:right="69"/>
        <w:rPr>
          <w:rFonts w:ascii="Arial" w:eastAsia="Arial" w:hAnsi="Arial" w:cs="Arial"/>
          <w:color w:val="000000" w:themeColor="text1"/>
          <w:sz w:val="22"/>
          <w:szCs w:val="22"/>
        </w:rPr>
      </w:pPr>
      <w:r w:rsidRPr="00074617">
        <w:rPr>
          <w:rFonts w:ascii="Arial" w:eastAsia="Arial" w:hAnsi="Arial" w:cs="Arial"/>
          <w:color w:val="000000" w:themeColor="text1"/>
          <w:spacing w:val="-1"/>
          <w:sz w:val="22"/>
          <w:szCs w:val="22"/>
        </w:rPr>
        <w:t>Y</w:t>
      </w:r>
      <w:r w:rsidRPr="00074617">
        <w:rPr>
          <w:rFonts w:ascii="Arial" w:eastAsia="Arial" w:hAnsi="Arial" w:cs="Arial"/>
          <w:color w:val="000000" w:themeColor="text1"/>
          <w:sz w:val="22"/>
          <w:szCs w:val="22"/>
        </w:rPr>
        <w:t>ou</w:t>
      </w:r>
      <w:r w:rsidRPr="00074617">
        <w:rPr>
          <w:rFonts w:ascii="Arial" w:eastAsia="Arial" w:hAnsi="Arial" w:cs="Arial"/>
          <w:color w:val="000000" w:themeColor="text1"/>
          <w:spacing w:val="1"/>
          <w:sz w:val="22"/>
          <w:szCs w:val="22"/>
        </w:rPr>
        <w:t xml:space="preserve"> m</w:t>
      </w:r>
      <w:r w:rsidRPr="00074617">
        <w:rPr>
          <w:rFonts w:ascii="Arial" w:eastAsia="Arial" w:hAnsi="Arial" w:cs="Arial"/>
          <w:color w:val="000000" w:themeColor="text1"/>
          <w:sz w:val="22"/>
          <w:szCs w:val="22"/>
        </w:rPr>
        <w:t>u</w:t>
      </w:r>
      <w:r w:rsidRPr="00074617">
        <w:rPr>
          <w:rFonts w:ascii="Arial" w:eastAsia="Arial" w:hAnsi="Arial" w:cs="Arial"/>
          <w:color w:val="000000" w:themeColor="text1"/>
          <w:spacing w:val="-2"/>
          <w:sz w:val="22"/>
          <w:szCs w:val="22"/>
        </w:rPr>
        <w:t>s</w:t>
      </w:r>
      <w:r w:rsidRPr="00074617">
        <w:rPr>
          <w:rFonts w:ascii="Arial" w:eastAsia="Arial" w:hAnsi="Arial" w:cs="Arial"/>
          <w:color w:val="000000" w:themeColor="text1"/>
          <w:sz w:val="22"/>
          <w:szCs w:val="22"/>
        </w:rPr>
        <w:t>t</w:t>
      </w:r>
      <w:r w:rsidRPr="00074617">
        <w:rPr>
          <w:rFonts w:ascii="Arial" w:eastAsia="Arial" w:hAnsi="Arial" w:cs="Arial"/>
          <w:color w:val="000000" w:themeColor="text1"/>
          <w:spacing w:val="3"/>
          <w:sz w:val="22"/>
          <w:szCs w:val="22"/>
        </w:rPr>
        <w:t xml:space="preserve"> </w:t>
      </w:r>
      <w:r w:rsidRPr="00074617">
        <w:rPr>
          <w:rFonts w:ascii="Arial" w:eastAsia="Arial" w:hAnsi="Arial" w:cs="Arial"/>
          <w:color w:val="000000" w:themeColor="text1"/>
          <w:sz w:val="22"/>
          <w:szCs w:val="22"/>
        </w:rPr>
        <w:t>ens</w:t>
      </w:r>
      <w:r w:rsidRPr="00074617">
        <w:rPr>
          <w:rFonts w:ascii="Arial" w:eastAsia="Arial" w:hAnsi="Arial" w:cs="Arial"/>
          <w:color w:val="000000" w:themeColor="text1"/>
          <w:spacing w:val="-3"/>
          <w:sz w:val="22"/>
          <w:szCs w:val="22"/>
        </w:rPr>
        <w:t>u</w:t>
      </w:r>
      <w:r w:rsidRPr="00074617">
        <w:rPr>
          <w:rFonts w:ascii="Arial" w:eastAsia="Arial" w:hAnsi="Arial" w:cs="Arial"/>
          <w:color w:val="000000" w:themeColor="text1"/>
          <w:spacing w:val="1"/>
          <w:sz w:val="22"/>
          <w:szCs w:val="22"/>
        </w:rPr>
        <w:t>r</w:t>
      </w:r>
      <w:r w:rsidRPr="00074617">
        <w:rPr>
          <w:rFonts w:ascii="Arial" w:eastAsia="Arial" w:hAnsi="Arial" w:cs="Arial"/>
          <w:color w:val="000000" w:themeColor="text1"/>
          <w:sz w:val="22"/>
          <w:szCs w:val="22"/>
        </w:rPr>
        <w:t>e</w:t>
      </w:r>
      <w:r w:rsidRPr="00074617">
        <w:rPr>
          <w:rFonts w:ascii="Arial" w:eastAsia="Arial" w:hAnsi="Arial" w:cs="Arial"/>
          <w:color w:val="000000" w:themeColor="text1"/>
          <w:spacing w:val="-1"/>
          <w:sz w:val="22"/>
          <w:szCs w:val="22"/>
        </w:rPr>
        <w:t xml:space="preserve"> </w:t>
      </w:r>
      <w:r w:rsidRPr="00074617">
        <w:rPr>
          <w:rFonts w:ascii="Arial" w:eastAsia="Arial" w:hAnsi="Arial" w:cs="Arial"/>
          <w:color w:val="000000" w:themeColor="text1"/>
          <w:spacing w:val="1"/>
          <w:sz w:val="22"/>
          <w:szCs w:val="22"/>
        </w:rPr>
        <w:t>t</w:t>
      </w:r>
      <w:r w:rsidRPr="00074617">
        <w:rPr>
          <w:rFonts w:ascii="Arial" w:eastAsia="Arial" w:hAnsi="Arial" w:cs="Arial"/>
          <w:color w:val="000000" w:themeColor="text1"/>
          <w:sz w:val="22"/>
          <w:szCs w:val="22"/>
        </w:rPr>
        <w:t>h</w:t>
      </w:r>
      <w:r w:rsidRPr="00074617">
        <w:rPr>
          <w:rFonts w:ascii="Arial" w:eastAsia="Arial" w:hAnsi="Arial" w:cs="Arial"/>
          <w:color w:val="000000" w:themeColor="text1"/>
          <w:spacing w:val="-3"/>
          <w:sz w:val="22"/>
          <w:szCs w:val="22"/>
        </w:rPr>
        <w:t>a</w:t>
      </w:r>
      <w:r w:rsidRPr="00074617">
        <w:rPr>
          <w:rFonts w:ascii="Arial" w:eastAsia="Arial" w:hAnsi="Arial" w:cs="Arial"/>
          <w:color w:val="000000" w:themeColor="text1"/>
          <w:sz w:val="22"/>
          <w:szCs w:val="22"/>
        </w:rPr>
        <w:t xml:space="preserve">t </w:t>
      </w:r>
      <w:r w:rsidRPr="00074617">
        <w:rPr>
          <w:rFonts w:ascii="Arial" w:eastAsia="Arial" w:hAnsi="Arial" w:cs="Arial"/>
          <w:color w:val="000000" w:themeColor="text1"/>
          <w:spacing w:val="1"/>
          <w:sz w:val="22"/>
          <w:szCs w:val="22"/>
        </w:rPr>
        <w:t>t</w:t>
      </w:r>
      <w:r w:rsidRPr="00074617">
        <w:rPr>
          <w:rFonts w:ascii="Arial" w:eastAsia="Arial" w:hAnsi="Arial" w:cs="Arial"/>
          <w:color w:val="000000" w:themeColor="text1"/>
          <w:spacing w:val="-3"/>
          <w:sz w:val="22"/>
          <w:szCs w:val="22"/>
        </w:rPr>
        <w:t>h</w:t>
      </w:r>
      <w:r w:rsidRPr="00074617">
        <w:rPr>
          <w:rFonts w:ascii="Arial" w:eastAsia="Arial" w:hAnsi="Arial" w:cs="Arial"/>
          <w:color w:val="000000" w:themeColor="text1"/>
          <w:sz w:val="22"/>
          <w:szCs w:val="22"/>
        </w:rPr>
        <w:t>e</w:t>
      </w:r>
      <w:r w:rsidRPr="00074617">
        <w:rPr>
          <w:rFonts w:ascii="Arial" w:eastAsia="Arial" w:hAnsi="Arial" w:cs="Arial"/>
          <w:color w:val="000000" w:themeColor="text1"/>
          <w:spacing w:val="1"/>
          <w:sz w:val="22"/>
          <w:szCs w:val="22"/>
        </w:rPr>
        <w:t xml:space="preserve"> </w:t>
      </w:r>
      <w:r w:rsidRPr="00074617">
        <w:rPr>
          <w:rFonts w:ascii="Arial" w:eastAsia="Arial" w:hAnsi="Arial" w:cs="Arial"/>
          <w:color w:val="000000" w:themeColor="text1"/>
          <w:spacing w:val="-1"/>
          <w:sz w:val="22"/>
          <w:szCs w:val="22"/>
        </w:rPr>
        <w:t>i</w:t>
      </w:r>
      <w:r w:rsidRPr="00074617">
        <w:rPr>
          <w:rFonts w:ascii="Arial" w:eastAsia="Arial" w:hAnsi="Arial" w:cs="Arial"/>
          <w:color w:val="000000" w:themeColor="text1"/>
          <w:spacing w:val="1"/>
          <w:sz w:val="22"/>
          <w:szCs w:val="22"/>
        </w:rPr>
        <w:t>m</w:t>
      </w:r>
      <w:r w:rsidRPr="00074617">
        <w:rPr>
          <w:rFonts w:ascii="Arial" w:eastAsia="Arial" w:hAnsi="Arial" w:cs="Arial"/>
          <w:color w:val="000000" w:themeColor="text1"/>
          <w:spacing w:val="-3"/>
          <w:sz w:val="22"/>
          <w:szCs w:val="22"/>
        </w:rPr>
        <w:t>a</w:t>
      </w:r>
      <w:r w:rsidRPr="00074617">
        <w:rPr>
          <w:rFonts w:ascii="Arial" w:eastAsia="Arial" w:hAnsi="Arial" w:cs="Arial"/>
          <w:color w:val="000000" w:themeColor="text1"/>
          <w:spacing w:val="2"/>
          <w:sz w:val="22"/>
          <w:szCs w:val="22"/>
        </w:rPr>
        <w:t>g</w:t>
      </w:r>
      <w:r w:rsidRPr="00074617">
        <w:rPr>
          <w:rFonts w:ascii="Arial" w:eastAsia="Arial" w:hAnsi="Arial" w:cs="Arial"/>
          <w:color w:val="000000" w:themeColor="text1"/>
          <w:sz w:val="22"/>
          <w:szCs w:val="22"/>
        </w:rPr>
        <w:t>es</w:t>
      </w:r>
      <w:r w:rsidRPr="00074617">
        <w:rPr>
          <w:rFonts w:ascii="Arial" w:eastAsia="Arial" w:hAnsi="Arial" w:cs="Arial"/>
          <w:color w:val="000000" w:themeColor="text1"/>
          <w:spacing w:val="-1"/>
          <w:sz w:val="22"/>
          <w:szCs w:val="22"/>
        </w:rPr>
        <w:t xml:space="preserve"> </w:t>
      </w:r>
      <w:r w:rsidRPr="00074617">
        <w:rPr>
          <w:rFonts w:ascii="Arial" w:eastAsia="Arial" w:hAnsi="Arial" w:cs="Arial"/>
          <w:color w:val="000000" w:themeColor="text1"/>
          <w:spacing w:val="-2"/>
          <w:sz w:val="22"/>
          <w:szCs w:val="22"/>
        </w:rPr>
        <w:t>y</w:t>
      </w:r>
      <w:r w:rsidRPr="00074617">
        <w:rPr>
          <w:rFonts w:ascii="Arial" w:eastAsia="Arial" w:hAnsi="Arial" w:cs="Arial"/>
          <w:color w:val="000000" w:themeColor="text1"/>
          <w:sz w:val="22"/>
          <w:szCs w:val="22"/>
        </w:rPr>
        <w:t>ou</w:t>
      </w:r>
      <w:r w:rsidRPr="00074617">
        <w:rPr>
          <w:rFonts w:ascii="Arial" w:eastAsia="Arial" w:hAnsi="Arial" w:cs="Arial"/>
          <w:color w:val="000000" w:themeColor="text1"/>
          <w:spacing w:val="1"/>
          <w:sz w:val="22"/>
          <w:szCs w:val="22"/>
        </w:rPr>
        <w:t xml:space="preserve"> </w:t>
      </w:r>
      <w:r w:rsidRPr="00074617">
        <w:rPr>
          <w:rFonts w:ascii="Arial" w:eastAsia="Arial" w:hAnsi="Arial" w:cs="Arial"/>
          <w:color w:val="000000" w:themeColor="text1"/>
          <w:sz w:val="22"/>
          <w:szCs w:val="22"/>
        </w:rPr>
        <w:t>cap</w:t>
      </w:r>
      <w:r w:rsidRPr="00074617">
        <w:rPr>
          <w:rFonts w:ascii="Arial" w:eastAsia="Arial" w:hAnsi="Arial" w:cs="Arial"/>
          <w:color w:val="000000" w:themeColor="text1"/>
          <w:spacing w:val="1"/>
          <w:sz w:val="22"/>
          <w:szCs w:val="22"/>
        </w:rPr>
        <w:t>t</w:t>
      </w:r>
      <w:r w:rsidRPr="00074617">
        <w:rPr>
          <w:rFonts w:ascii="Arial" w:eastAsia="Arial" w:hAnsi="Arial" w:cs="Arial"/>
          <w:color w:val="000000" w:themeColor="text1"/>
          <w:sz w:val="22"/>
          <w:szCs w:val="22"/>
        </w:rPr>
        <w:t>u</w:t>
      </w:r>
      <w:r w:rsidRPr="00074617">
        <w:rPr>
          <w:rFonts w:ascii="Arial" w:eastAsia="Arial" w:hAnsi="Arial" w:cs="Arial"/>
          <w:color w:val="000000" w:themeColor="text1"/>
          <w:spacing w:val="-1"/>
          <w:sz w:val="22"/>
          <w:szCs w:val="22"/>
        </w:rPr>
        <w:t>r</w:t>
      </w:r>
      <w:r w:rsidRPr="00074617">
        <w:rPr>
          <w:rFonts w:ascii="Arial" w:eastAsia="Arial" w:hAnsi="Arial" w:cs="Arial"/>
          <w:color w:val="000000" w:themeColor="text1"/>
          <w:sz w:val="22"/>
          <w:szCs w:val="22"/>
        </w:rPr>
        <w:t>e</w:t>
      </w:r>
      <w:r w:rsidRPr="00074617">
        <w:rPr>
          <w:rFonts w:ascii="Arial" w:eastAsia="Arial" w:hAnsi="Arial" w:cs="Arial"/>
          <w:color w:val="000000" w:themeColor="text1"/>
          <w:spacing w:val="1"/>
          <w:sz w:val="22"/>
          <w:szCs w:val="22"/>
        </w:rPr>
        <w:t xml:space="preserve"> </w:t>
      </w:r>
      <w:r w:rsidRPr="00074617">
        <w:rPr>
          <w:rFonts w:ascii="Arial" w:eastAsia="Arial" w:hAnsi="Arial" w:cs="Arial"/>
          <w:color w:val="000000" w:themeColor="text1"/>
          <w:spacing w:val="-3"/>
          <w:sz w:val="22"/>
          <w:szCs w:val="22"/>
        </w:rPr>
        <w:t>a</w:t>
      </w:r>
      <w:r w:rsidRPr="00074617">
        <w:rPr>
          <w:rFonts w:ascii="Arial" w:eastAsia="Arial" w:hAnsi="Arial" w:cs="Arial"/>
          <w:color w:val="000000" w:themeColor="text1"/>
          <w:spacing w:val="-1"/>
          <w:sz w:val="22"/>
          <w:szCs w:val="22"/>
        </w:rPr>
        <w:t>r</w:t>
      </w:r>
      <w:r w:rsidRPr="00074617">
        <w:rPr>
          <w:rFonts w:ascii="Arial" w:eastAsia="Arial" w:hAnsi="Arial" w:cs="Arial"/>
          <w:color w:val="000000" w:themeColor="text1"/>
          <w:sz w:val="22"/>
          <w:szCs w:val="22"/>
        </w:rPr>
        <w:t>e</w:t>
      </w:r>
      <w:r w:rsidRPr="00074617">
        <w:rPr>
          <w:rFonts w:ascii="Arial" w:eastAsia="Arial" w:hAnsi="Arial" w:cs="Arial"/>
          <w:color w:val="000000" w:themeColor="text1"/>
          <w:spacing w:val="1"/>
          <w:sz w:val="22"/>
          <w:szCs w:val="22"/>
        </w:rPr>
        <w:t xml:space="preserve"> </w:t>
      </w:r>
      <w:r w:rsidRPr="00074617">
        <w:rPr>
          <w:rFonts w:ascii="Arial" w:eastAsia="Arial" w:hAnsi="Arial" w:cs="Arial"/>
          <w:color w:val="000000" w:themeColor="text1"/>
          <w:sz w:val="22"/>
          <w:szCs w:val="22"/>
        </w:rPr>
        <w:t>used</w:t>
      </w:r>
      <w:r w:rsidRPr="00074617">
        <w:rPr>
          <w:rFonts w:ascii="Arial" w:eastAsia="Arial" w:hAnsi="Arial" w:cs="Arial"/>
          <w:color w:val="000000" w:themeColor="text1"/>
          <w:spacing w:val="1"/>
          <w:sz w:val="22"/>
          <w:szCs w:val="22"/>
        </w:rPr>
        <w:t xml:space="preserve"> </w:t>
      </w:r>
      <w:r w:rsidRPr="00074617">
        <w:rPr>
          <w:rFonts w:ascii="Arial" w:eastAsia="Arial" w:hAnsi="Arial" w:cs="Arial"/>
          <w:color w:val="000000" w:themeColor="text1"/>
          <w:sz w:val="22"/>
          <w:szCs w:val="22"/>
        </w:rPr>
        <w:t>so</w:t>
      </w:r>
      <w:r w:rsidRPr="00074617">
        <w:rPr>
          <w:rFonts w:ascii="Arial" w:eastAsia="Arial" w:hAnsi="Arial" w:cs="Arial"/>
          <w:color w:val="000000" w:themeColor="text1"/>
          <w:spacing w:val="-1"/>
          <w:sz w:val="22"/>
          <w:szCs w:val="22"/>
        </w:rPr>
        <w:t>l</w:t>
      </w:r>
      <w:r w:rsidRPr="00074617">
        <w:rPr>
          <w:rFonts w:ascii="Arial" w:eastAsia="Arial" w:hAnsi="Arial" w:cs="Arial"/>
          <w:color w:val="000000" w:themeColor="text1"/>
          <w:sz w:val="22"/>
          <w:szCs w:val="22"/>
        </w:rPr>
        <w:t>e</w:t>
      </w:r>
      <w:r w:rsidRPr="00074617">
        <w:rPr>
          <w:rFonts w:ascii="Arial" w:eastAsia="Arial" w:hAnsi="Arial" w:cs="Arial"/>
          <w:color w:val="000000" w:themeColor="text1"/>
          <w:spacing w:val="-1"/>
          <w:sz w:val="22"/>
          <w:szCs w:val="22"/>
        </w:rPr>
        <w:t>l</w:t>
      </w:r>
      <w:r w:rsidRPr="00074617">
        <w:rPr>
          <w:rFonts w:ascii="Arial" w:eastAsia="Arial" w:hAnsi="Arial" w:cs="Arial"/>
          <w:color w:val="000000" w:themeColor="text1"/>
          <w:sz w:val="22"/>
          <w:szCs w:val="22"/>
        </w:rPr>
        <w:t>y</w:t>
      </w:r>
      <w:r w:rsidRPr="00074617">
        <w:rPr>
          <w:rFonts w:ascii="Arial" w:eastAsia="Arial" w:hAnsi="Arial" w:cs="Arial"/>
          <w:color w:val="000000" w:themeColor="text1"/>
          <w:spacing w:val="-3"/>
          <w:sz w:val="22"/>
          <w:szCs w:val="22"/>
        </w:rPr>
        <w:t xml:space="preserve"> </w:t>
      </w:r>
      <w:r w:rsidRPr="00074617">
        <w:rPr>
          <w:rFonts w:ascii="Arial" w:eastAsia="Arial" w:hAnsi="Arial" w:cs="Arial"/>
          <w:color w:val="000000" w:themeColor="text1"/>
          <w:spacing w:val="3"/>
          <w:sz w:val="22"/>
          <w:szCs w:val="22"/>
        </w:rPr>
        <w:t>f</w:t>
      </w:r>
      <w:r w:rsidRPr="00074617">
        <w:rPr>
          <w:rFonts w:ascii="Arial" w:eastAsia="Arial" w:hAnsi="Arial" w:cs="Arial"/>
          <w:color w:val="000000" w:themeColor="text1"/>
          <w:sz w:val="22"/>
          <w:szCs w:val="22"/>
        </w:rPr>
        <w:t xml:space="preserve">or </w:t>
      </w:r>
      <w:r w:rsidRPr="00074617">
        <w:rPr>
          <w:rFonts w:ascii="Arial" w:eastAsia="Arial" w:hAnsi="Arial" w:cs="Arial"/>
          <w:color w:val="000000" w:themeColor="text1"/>
          <w:spacing w:val="-2"/>
          <w:sz w:val="22"/>
          <w:szCs w:val="22"/>
        </w:rPr>
        <w:t>y</w:t>
      </w:r>
      <w:r w:rsidRPr="00074617">
        <w:rPr>
          <w:rFonts w:ascii="Arial" w:eastAsia="Arial" w:hAnsi="Arial" w:cs="Arial"/>
          <w:color w:val="000000" w:themeColor="text1"/>
          <w:sz w:val="22"/>
          <w:szCs w:val="22"/>
        </w:rPr>
        <w:t>our</w:t>
      </w:r>
      <w:r w:rsidRPr="00074617">
        <w:rPr>
          <w:rFonts w:ascii="Arial" w:eastAsia="Arial" w:hAnsi="Arial" w:cs="Arial"/>
          <w:color w:val="000000" w:themeColor="text1"/>
          <w:spacing w:val="2"/>
          <w:sz w:val="22"/>
          <w:szCs w:val="22"/>
        </w:rPr>
        <w:t xml:space="preserve"> </w:t>
      </w:r>
      <w:r w:rsidRPr="00074617">
        <w:rPr>
          <w:rFonts w:ascii="Arial" w:eastAsia="Arial" w:hAnsi="Arial" w:cs="Arial"/>
          <w:color w:val="000000" w:themeColor="text1"/>
          <w:sz w:val="22"/>
          <w:szCs w:val="22"/>
        </w:rPr>
        <w:t>o</w:t>
      </w:r>
      <w:r w:rsidRPr="00074617">
        <w:rPr>
          <w:rFonts w:ascii="Arial" w:eastAsia="Arial" w:hAnsi="Arial" w:cs="Arial"/>
          <w:color w:val="000000" w:themeColor="text1"/>
          <w:spacing w:val="-3"/>
          <w:sz w:val="22"/>
          <w:szCs w:val="22"/>
        </w:rPr>
        <w:t>w</w:t>
      </w:r>
      <w:r w:rsidRPr="00074617">
        <w:rPr>
          <w:rFonts w:ascii="Arial" w:eastAsia="Arial" w:hAnsi="Arial" w:cs="Arial"/>
          <w:color w:val="000000" w:themeColor="text1"/>
          <w:sz w:val="22"/>
          <w:szCs w:val="22"/>
        </w:rPr>
        <w:t>n</w:t>
      </w:r>
      <w:r w:rsidRPr="00074617">
        <w:rPr>
          <w:rFonts w:ascii="Arial" w:eastAsia="Arial" w:hAnsi="Arial" w:cs="Arial"/>
          <w:color w:val="000000" w:themeColor="text1"/>
          <w:spacing w:val="1"/>
          <w:sz w:val="22"/>
          <w:szCs w:val="22"/>
        </w:rPr>
        <w:t xml:space="preserve"> </w:t>
      </w:r>
      <w:r w:rsidRPr="00074617">
        <w:rPr>
          <w:rFonts w:ascii="Arial" w:eastAsia="Arial" w:hAnsi="Arial" w:cs="Arial"/>
          <w:color w:val="000000" w:themeColor="text1"/>
          <w:sz w:val="22"/>
          <w:szCs w:val="22"/>
        </w:rPr>
        <w:t>do</w:t>
      </w:r>
      <w:r w:rsidRPr="00074617">
        <w:rPr>
          <w:rFonts w:ascii="Arial" w:eastAsia="Arial" w:hAnsi="Arial" w:cs="Arial"/>
          <w:color w:val="000000" w:themeColor="text1"/>
          <w:spacing w:val="1"/>
          <w:sz w:val="22"/>
          <w:szCs w:val="22"/>
        </w:rPr>
        <w:t>m</w:t>
      </w:r>
      <w:r w:rsidRPr="00074617">
        <w:rPr>
          <w:rFonts w:ascii="Arial" w:eastAsia="Arial" w:hAnsi="Arial" w:cs="Arial"/>
          <w:color w:val="000000" w:themeColor="text1"/>
          <w:sz w:val="22"/>
          <w:szCs w:val="22"/>
        </w:rPr>
        <w:t>e</w:t>
      </w:r>
      <w:r w:rsidRPr="00074617">
        <w:rPr>
          <w:rFonts w:ascii="Arial" w:eastAsia="Arial" w:hAnsi="Arial" w:cs="Arial"/>
          <w:color w:val="000000" w:themeColor="text1"/>
          <w:spacing w:val="-2"/>
          <w:sz w:val="22"/>
          <w:szCs w:val="22"/>
        </w:rPr>
        <w:t>s</w:t>
      </w:r>
      <w:r w:rsidRPr="00074617">
        <w:rPr>
          <w:rFonts w:ascii="Arial" w:eastAsia="Arial" w:hAnsi="Arial" w:cs="Arial"/>
          <w:color w:val="000000" w:themeColor="text1"/>
          <w:spacing w:val="1"/>
          <w:sz w:val="22"/>
          <w:szCs w:val="22"/>
        </w:rPr>
        <w:t>t</w:t>
      </w:r>
      <w:r w:rsidRPr="00074617">
        <w:rPr>
          <w:rFonts w:ascii="Arial" w:eastAsia="Arial" w:hAnsi="Arial" w:cs="Arial"/>
          <w:color w:val="000000" w:themeColor="text1"/>
          <w:spacing w:val="-1"/>
          <w:sz w:val="22"/>
          <w:szCs w:val="22"/>
        </w:rPr>
        <w:t>i</w:t>
      </w:r>
      <w:r w:rsidRPr="00074617">
        <w:rPr>
          <w:rFonts w:ascii="Arial" w:eastAsia="Arial" w:hAnsi="Arial" w:cs="Arial"/>
          <w:color w:val="000000" w:themeColor="text1"/>
          <w:sz w:val="22"/>
          <w:szCs w:val="22"/>
        </w:rPr>
        <w:t>c</w:t>
      </w:r>
      <w:r w:rsidRPr="00074617">
        <w:rPr>
          <w:rFonts w:ascii="Arial" w:eastAsia="Arial" w:hAnsi="Arial" w:cs="Arial"/>
          <w:color w:val="000000" w:themeColor="text1"/>
          <w:spacing w:val="2"/>
          <w:sz w:val="22"/>
          <w:szCs w:val="22"/>
        </w:rPr>
        <w:t xml:space="preserve"> </w:t>
      </w:r>
      <w:r w:rsidRPr="00074617">
        <w:rPr>
          <w:rFonts w:ascii="Arial" w:eastAsia="Arial" w:hAnsi="Arial" w:cs="Arial"/>
          <w:color w:val="000000" w:themeColor="text1"/>
          <w:sz w:val="22"/>
          <w:szCs w:val="22"/>
        </w:rPr>
        <w:t>use</w:t>
      </w:r>
      <w:r w:rsidR="00A45C4D">
        <w:rPr>
          <w:rFonts w:ascii="Arial" w:eastAsia="Arial" w:hAnsi="Arial" w:cs="Arial"/>
          <w:color w:val="000000" w:themeColor="text1"/>
          <w:spacing w:val="-1"/>
          <w:sz w:val="22"/>
          <w:szCs w:val="22"/>
        </w:rPr>
        <w:t>.</w:t>
      </w:r>
    </w:p>
    <w:p w:rsidR="008F324A" w:rsidRPr="00074617" w:rsidRDefault="008F324A" w:rsidP="006E7FC4">
      <w:pPr>
        <w:ind w:left="113" w:right="69"/>
        <w:rPr>
          <w:rFonts w:ascii="Arial" w:eastAsia="Arial" w:hAnsi="Arial" w:cs="Arial"/>
          <w:color w:val="000000" w:themeColor="text1"/>
          <w:sz w:val="22"/>
          <w:szCs w:val="22"/>
        </w:rPr>
      </w:pPr>
    </w:p>
    <w:p w:rsidR="008F324A" w:rsidRPr="00074617" w:rsidRDefault="008F324A" w:rsidP="008F324A">
      <w:pPr>
        <w:shd w:val="clear" w:color="auto" w:fill="FFFFFF" w:themeFill="background1"/>
        <w:rPr>
          <w:rFonts w:ascii="Arial" w:hAnsi="Arial" w:cs="Arial"/>
          <w:color w:val="000000" w:themeColor="text1"/>
          <w:sz w:val="22"/>
          <w:szCs w:val="22"/>
        </w:rPr>
      </w:pPr>
      <w:r w:rsidRPr="00074617">
        <w:rPr>
          <w:rFonts w:ascii="Arial" w:hAnsi="Arial" w:cs="Arial"/>
          <w:color w:val="000000" w:themeColor="text1"/>
          <w:sz w:val="22"/>
          <w:szCs w:val="22"/>
        </w:rPr>
        <w:t>Photographic consent will be gained from parents prior to the use of any image being used on social media sites.  Only suitable images of children will be used with no reference to the child’s name unless vital to the article (see Appendix 5).</w:t>
      </w:r>
    </w:p>
    <w:p w:rsidR="008F324A" w:rsidRPr="00074617" w:rsidRDefault="008F324A" w:rsidP="008F324A">
      <w:pPr>
        <w:shd w:val="clear" w:color="auto" w:fill="FFFFFF" w:themeFill="background1"/>
        <w:rPr>
          <w:rFonts w:ascii="Arial" w:hAnsi="Arial" w:cs="Arial"/>
          <w:color w:val="000000" w:themeColor="text1"/>
          <w:sz w:val="22"/>
          <w:szCs w:val="22"/>
        </w:rPr>
      </w:pPr>
    </w:p>
    <w:p w:rsidR="008F324A" w:rsidRPr="00074617" w:rsidRDefault="008F324A" w:rsidP="006E7FC4">
      <w:pPr>
        <w:ind w:left="113" w:right="69"/>
        <w:rPr>
          <w:rFonts w:ascii="Arial" w:eastAsia="Arial" w:hAnsi="Arial" w:cs="Arial"/>
          <w:color w:val="000000" w:themeColor="text1"/>
          <w:sz w:val="22"/>
          <w:szCs w:val="22"/>
        </w:rPr>
      </w:pPr>
      <w:r w:rsidRPr="00074617">
        <w:rPr>
          <w:rFonts w:ascii="Arial" w:hAnsi="Arial" w:cs="Arial"/>
          <w:color w:val="000000" w:themeColor="text1"/>
          <w:sz w:val="22"/>
          <w:szCs w:val="22"/>
        </w:rPr>
        <w:t>Any authorized person uploading material must ensure that contact information is clearly available on the relevant interactive service providing people with the opportunity to raise any concerns</w:t>
      </w:r>
      <w:r w:rsidR="00276E56">
        <w:rPr>
          <w:rFonts w:ascii="Arial" w:hAnsi="Arial" w:cs="Arial"/>
          <w:color w:val="000000" w:themeColor="text1"/>
          <w:sz w:val="22"/>
          <w:szCs w:val="22"/>
        </w:rPr>
        <w:t xml:space="preserve">. </w:t>
      </w:r>
    </w:p>
    <w:p w:rsidR="006E7FC4" w:rsidRPr="00074617" w:rsidRDefault="006E7FC4" w:rsidP="006E7FC4">
      <w:pPr>
        <w:spacing w:before="11" w:line="240" w:lineRule="exact"/>
        <w:rPr>
          <w:rFonts w:ascii="Arial" w:hAnsi="Arial" w:cs="Arial"/>
          <w:color w:val="000000" w:themeColor="text1"/>
          <w:sz w:val="22"/>
          <w:szCs w:val="22"/>
        </w:rPr>
      </w:pPr>
    </w:p>
    <w:p w:rsidR="006E7FC4" w:rsidRPr="00074617" w:rsidRDefault="006E7FC4" w:rsidP="006E7FC4">
      <w:pPr>
        <w:ind w:left="113" w:right="76"/>
        <w:rPr>
          <w:rFonts w:ascii="Arial" w:eastAsia="Arial" w:hAnsi="Arial" w:cs="Arial"/>
          <w:color w:val="000000" w:themeColor="text1"/>
          <w:sz w:val="22"/>
          <w:szCs w:val="22"/>
        </w:rPr>
      </w:pPr>
      <w:r w:rsidRPr="00074617">
        <w:rPr>
          <w:rFonts w:ascii="Arial" w:eastAsia="Arial" w:hAnsi="Arial" w:cs="Arial"/>
          <w:color w:val="000000" w:themeColor="text1"/>
          <w:sz w:val="22"/>
          <w:szCs w:val="22"/>
        </w:rPr>
        <w:t>I</w:t>
      </w:r>
      <w:r w:rsidRPr="00074617">
        <w:rPr>
          <w:rFonts w:ascii="Arial" w:eastAsia="Arial" w:hAnsi="Arial" w:cs="Arial"/>
          <w:color w:val="000000" w:themeColor="text1"/>
          <w:spacing w:val="3"/>
          <w:sz w:val="22"/>
          <w:szCs w:val="22"/>
        </w:rPr>
        <w:t xml:space="preserve"> </w:t>
      </w:r>
      <w:r w:rsidRPr="00074617">
        <w:rPr>
          <w:rFonts w:ascii="Arial" w:eastAsia="Arial" w:hAnsi="Arial" w:cs="Arial"/>
          <w:color w:val="000000" w:themeColor="text1"/>
          <w:sz w:val="22"/>
          <w:szCs w:val="22"/>
        </w:rPr>
        <w:t>ha</w:t>
      </w:r>
      <w:r w:rsidRPr="00074617">
        <w:rPr>
          <w:rFonts w:ascii="Arial" w:eastAsia="Arial" w:hAnsi="Arial" w:cs="Arial"/>
          <w:color w:val="000000" w:themeColor="text1"/>
          <w:spacing w:val="-2"/>
          <w:sz w:val="22"/>
          <w:szCs w:val="22"/>
        </w:rPr>
        <w:t>v</w:t>
      </w:r>
      <w:r w:rsidRPr="00074617">
        <w:rPr>
          <w:rFonts w:ascii="Arial" w:eastAsia="Arial" w:hAnsi="Arial" w:cs="Arial"/>
          <w:color w:val="000000" w:themeColor="text1"/>
          <w:sz w:val="22"/>
          <w:szCs w:val="22"/>
        </w:rPr>
        <w:t>e</w:t>
      </w:r>
      <w:r w:rsidRPr="00074617">
        <w:rPr>
          <w:rFonts w:ascii="Arial" w:eastAsia="Arial" w:hAnsi="Arial" w:cs="Arial"/>
          <w:color w:val="000000" w:themeColor="text1"/>
          <w:spacing w:val="1"/>
          <w:sz w:val="22"/>
          <w:szCs w:val="22"/>
        </w:rPr>
        <w:t xml:space="preserve"> r</w:t>
      </w:r>
      <w:r w:rsidRPr="00074617">
        <w:rPr>
          <w:rFonts w:ascii="Arial" w:eastAsia="Arial" w:hAnsi="Arial" w:cs="Arial"/>
          <w:color w:val="000000" w:themeColor="text1"/>
          <w:sz w:val="22"/>
          <w:szCs w:val="22"/>
        </w:rPr>
        <w:t>ead</w:t>
      </w:r>
      <w:r w:rsidRPr="00074617">
        <w:rPr>
          <w:rFonts w:ascii="Arial" w:eastAsia="Arial" w:hAnsi="Arial" w:cs="Arial"/>
          <w:color w:val="000000" w:themeColor="text1"/>
          <w:spacing w:val="-1"/>
          <w:sz w:val="22"/>
          <w:szCs w:val="22"/>
        </w:rPr>
        <w:t xml:space="preserve"> </w:t>
      </w:r>
      <w:r w:rsidRPr="00074617">
        <w:rPr>
          <w:rFonts w:ascii="Arial" w:eastAsia="Arial" w:hAnsi="Arial" w:cs="Arial"/>
          <w:color w:val="000000" w:themeColor="text1"/>
          <w:sz w:val="22"/>
          <w:szCs w:val="22"/>
        </w:rPr>
        <w:t>and</w:t>
      </w:r>
      <w:r w:rsidRPr="00074617">
        <w:rPr>
          <w:rFonts w:ascii="Arial" w:eastAsia="Arial" w:hAnsi="Arial" w:cs="Arial"/>
          <w:color w:val="000000" w:themeColor="text1"/>
          <w:spacing w:val="1"/>
          <w:sz w:val="22"/>
          <w:szCs w:val="22"/>
        </w:rPr>
        <w:t xml:space="preserve"> </w:t>
      </w:r>
      <w:r w:rsidRPr="00074617">
        <w:rPr>
          <w:rFonts w:ascii="Arial" w:eastAsia="Arial" w:hAnsi="Arial" w:cs="Arial"/>
          <w:color w:val="000000" w:themeColor="text1"/>
          <w:sz w:val="22"/>
          <w:szCs w:val="22"/>
        </w:rPr>
        <w:t>und</w:t>
      </w:r>
      <w:r w:rsidRPr="00074617">
        <w:rPr>
          <w:rFonts w:ascii="Arial" w:eastAsia="Arial" w:hAnsi="Arial" w:cs="Arial"/>
          <w:color w:val="000000" w:themeColor="text1"/>
          <w:spacing w:val="-3"/>
          <w:sz w:val="22"/>
          <w:szCs w:val="22"/>
        </w:rPr>
        <w:t>e</w:t>
      </w:r>
      <w:r w:rsidRPr="00074617">
        <w:rPr>
          <w:rFonts w:ascii="Arial" w:eastAsia="Arial" w:hAnsi="Arial" w:cs="Arial"/>
          <w:color w:val="000000" w:themeColor="text1"/>
          <w:spacing w:val="1"/>
          <w:sz w:val="22"/>
          <w:szCs w:val="22"/>
        </w:rPr>
        <w:t>r</w:t>
      </w:r>
      <w:r w:rsidRPr="00074617">
        <w:rPr>
          <w:rFonts w:ascii="Arial" w:eastAsia="Arial" w:hAnsi="Arial" w:cs="Arial"/>
          <w:color w:val="000000" w:themeColor="text1"/>
          <w:spacing w:val="-2"/>
          <w:sz w:val="22"/>
          <w:szCs w:val="22"/>
        </w:rPr>
        <w:t>s</w:t>
      </w:r>
      <w:r w:rsidRPr="00074617">
        <w:rPr>
          <w:rFonts w:ascii="Arial" w:eastAsia="Arial" w:hAnsi="Arial" w:cs="Arial"/>
          <w:color w:val="000000" w:themeColor="text1"/>
          <w:spacing w:val="1"/>
          <w:sz w:val="22"/>
          <w:szCs w:val="22"/>
        </w:rPr>
        <w:t>t</w:t>
      </w:r>
      <w:r w:rsidRPr="00074617">
        <w:rPr>
          <w:rFonts w:ascii="Arial" w:eastAsia="Arial" w:hAnsi="Arial" w:cs="Arial"/>
          <w:color w:val="000000" w:themeColor="text1"/>
          <w:spacing w:val="-3"/>
          <w:sz w:val="22"/>
          <w:szCs w:val="22"/>
        </w:rPr>
        <w:t>a</w:t>
      </w:r>
      <w:r w:rsidRPr="00074617">
        <w:rPr>
          <w:rFonts w:ascii="Arial" w:eastAsia="Arial" w:hAnsi="Arial" w:cs="Arial"/>
          <w:color w:val="000000" w:themeColor="text1"/>
          <w:sz w:val="22"/>
          <w:szCs w:val="22"/>
        </w:rPr>
        <w:t>nd</w:t>
      </w:r>
      <w:r w:rsidRPr="00074617">
        <w:rPr>
          <w:rFonts w:ascii="Arial" w:eastAsia="Arial" w:hAnsi="Arial" w:cs="Arial"/>
          <w:color w:val="000000" w:themeColor="text1"/>
          <w:spacing w:val="1"/>
          <w:sz w:val="22"/>
          <w:szCs w:val="22"/>
        </w:rPr>
        <w:t xml:space="preserve"> t</w:t>
      </w:r>
      <w:r w:rsidRPr="00074617">
        <w:rPr>
          <w:rFonts w:ascii="Arial" w:eastAsia="Arial" w:hAnsi="Arial" w:cs="Arial"/>
          <w:color w:val="000000" w:themeColor="text1"/>
          <w:sz w:val="22"/>
          <w:szCs w:val="22"/>
        </w:rPr>
        <w:t>he</w:t>
      </w:r>
      <w:r w:rsidRPr="00074617">
        <w:rPr>
          <w:rFonts w:ascii="Arial" w:eastAsia="Arial" w:hAnsi="Arial" w:cs="Arial"/>
          <w:color w:val="000000" w:themeColor="text1"/>
          <w:spacing w:val="-1"/>
          <w:sz w:val="22"/>
          <w:szCs w:val="22"/>
        </w:rPr>
        <w:t xml:space="preserve"> </w:t>
      </w:r>
      <w:r w:rsidRPr="00074617">
        <w:rPr>
          <w:rFonts w:ascii="Arial" w:eastAsia="Arial" w:hAnsi="Arial" w:cs="Arial"/>
          <w:color w:val="000000" w:themeColor="text1"/>
          <w:sz w:val="22"/>
          <w:szCs w:val="22"/>
        </w:rPr>
        <w:t>cond</w:t>
      </w:r>
      <w:r w:rsidRPr="00074617">
        <w:rPr>
          <w:rFonts w:ascii="Arial" w:eastAsia="Arial" w:hAnsi="Arial" w:cs="Arial"/>
          <w:color w:val="000000" w:themeColor="text1"/>
          <w:spacing w:val="-1"/>
          <w:sz w:val="22"/>
          <w:szCs w:val="22"/>
        </w:rPr>
        <w:t>i</w:t>
      </w:r>
      <w:r w:rsidRPr="00074617">
        <w:rPr>
          <w:rFonts w:ascii="Arial" w:eastAsia="Arial" w:hAnsi="Arial" w:cs="Arial"/>
          <w:color w:val="000000" w:themeColor="text1"/>
          <w:spacing w:val="1"/>
          <w:sz w:val="22"/>
          <w:szCs w:val="22"/>
        </w:rPr>
        <w:t>t</w:t>
      </w:r>
      <w:r w:rsidRPr="00074617">
        <w:rPr>
          <w:rFonts w:ascii="Arial" w:eastAsia="Arial" w:hAnsi="Arial" w:cs="Arial"/>
          <w:color w:val="000000" w:themeColor="text1"/>
          <w:spacing w:val="-1"/>
          <w:sz w:val="22"/>
          <w:szCs w:val="22"/>
        </w:rPr>
        <w:t>i</w:t>
      </w:r>
      <w:r w:rsidRPr="00074617">
        <w:rPr>
          <w:rFonts w:ascii="Arial" w:eastAsia="Arial" w:hAnsi="Arial" w:cs="Arial"/>
          <w:color w:val="000000" w:themeColor="text1"/>
          <w:sz w:val="22"/>
          <w:szCs w:val="22"/>
        </w:rPr>
        <w:t>ons</w:t>
      </w:r>
      <w:r w:rsidRPr="00074617">
        <w:rPr>
          <w:rFonts w:ascii="Arial" w:eastAsia="Arial" w:hAnsi="Arial" w:cs="Arial"/>
          <w:color w:val="000000" w:themeColor="text1"/>
          <w:spacing w:val="2"/>
          <w:sz w:val="22"/>
          <w:szCs w:val="22"/>
        </w:rPr>
        <w:t xml:space="preserve"> </w:t>
      </w:r>
      <w:r w:rsidRPr="00074617">
        <w:rPr>
          <w:rFonts w:ascii="Arial" w:eastAsia="Arial" w:hAnsi="Arial" w:cs="Arial"/>
          <w:color w:val="000000" w:themeColor="text1"/>
          <w:sz w:val="22"/>
          <w:szCs w:val="22"/>
        </w:rPr>
        <w:t>o</w:t>
      </w:r>
      <w:r w:rsidRPr="00074617">
        <w:rPr>
          <w:rFonts w:ascii="Arial" w:eastAsia="Arial" w:hAnsi="Arial" w:cs="Arial"/>
          <w:color w:val="000000" w:themeColor="text1"/>
          <w:spacing w:val="-3"/>
          <w:sz w:val="22"/>
          <w:szCs w:val="22"/>
        </w:rPr>
        <w:t>u</w:t>
      </w:r>
      <w:r w:rsidRPr="00074617">
        <w:rPr>
          <w:rFonts w:ascii="Arial" w:eastAsia="Arial" w:hAnsi="Arial" w:cs="Arial"/>
          <w:color w:val="000000" w:themeColor="text1"/>
          <w:spacing w:val="1"/>
          <w:sz w:val="22"/>
          <w:szCs w:val="22"/>
        </w:rPr>
        <w:t>t</w:t>
      </w:r>
      <w:r w:rsidRPr="00074617">
        <w:rPr>
          <w:rFonts w:ascii="Arial" w:eastAsia="Arial" w:hAnsi="Arial" w:cs="Arial"/>
          <w:color w:val="000000" w:themeColor="text1"/>
          <w:spacing w:val="-1"/>
          <w:sz w:val="22"/>
          <w:szCs w:val="22"/>
        </w:rPr>
        <w:t>li</w:t>
      </w:r>
      <w:r w:rsidRPr="00074617">
        <w:rPr>
          <w:rFonts w:ascii="Arial" w:eastAsia="Arial" w:hAnsi="Arial" w:cs="Arial"/>
          <w:color w:val="000000" w:themeColor="text1"/>
          <w:sz w:val="22"/>
          <w:szCs w:val="22"/>
        </w:rPr>
        <w:t>ned</w:t>
      </w:r>
      <w:r w:rsidRPr="00074617">
        <w:rPr>
          <w:rFonts w:ascii="Arial" w:eastAsia="Arial" w:hAnsi="Arial" w:cs="Arial"/>
          <w:color w:val="000000" w:themeColor="text1"/>
          <w:spacing w:val="1"/>
          <w:sz w:val="22"/>
          <w:szCs w:val="22"/>
        </w:rPr>
        <w:t xml:space="preserve"> r</w:t>
      </w:r>
      <w:r w:rsidRPr="00074617">
        <w:rPr>
          <w:rFonts w:ascii="Arial" w:eastAsia="Arial" w:hAnsi="Arial" w:cs="Arial"/>
          <w:color w:val="000000" w:themeColor="text1"/>
          <w:spacing w:val="-3"/>
          <w:sz w:val="22"/>
          <w:szCs w:val="22"/>
        </w:rPr>
        <w:t>e</w:t>
      </w:r>
      <w:r w:rsidRPr="00074617">
        <w:rPr>
          <w:rFonts w:ascii="Arial" w:eastAsia="Arial" w:hAnsi="Arial" w:cs="Arial"/>
          <w:color w:val="000000" w:themeColor="text1"/>
          <w:spacing w:val="2"/>
          <w:sz w:val="22"/>
          <w:szCs w:val="22"/>
        </w:rPr>
        <w:t>g</w:t>
      </w:r>
      <w:r w:rsidRPr="00074617">
        <w:rPr>
          <w:rFonts w:ascii="Arial" w:eastAsia="Arial" w:hAnsi="Arial" w:cs="Arial"/>
          <w:color w:val="000000" w:themeColor="text1"/>
          <w:spacing w:val="-3"/>
          <w:sz w:val="22"/>
          <w:szCs w:val="22"/>
        </w:rPr>
        <w:t>a</w:t>
      </w:r>
      <w:r w:rsidRPr="00074617">
        <w:rPr>
          <w:rFonts w:ascii="Arial" w:eastAsia="Arial" w:hAnsi="Arial" w:cs="Arial"/>
          <w:color w:val="000000" w:themeColor="text1"/>
          <w:spacing w:val="1"/>
          <w:sz w:val="22"/>
          <w:szCs w:val="22"/>
        </w:rPr>
        <w:t>r</w:t>
      </w:r>
      <w:r w:rsidRPr="00074617">
        <w:rPr>
          <w:rFonts w:ascii="Arial" w:eastAsia="Arial" w:hAnsi="Arial" w:cs="Arial"/>
          <w:color w:val="000000" w:themeColor="text1"/>
          <w:sz w:val="22"/>
          <w:szCs w:val="22"/>
        </w:rPr>
        <w:t>d</w:t>
      </w:r>
      <w:r w:rsidRPr="00074617">
        <w:rPr>
          <w:rFonts w:ascii="Arial" w:eastAsia="Arial" w:hAnsi="Arial" w:cs="Arial"/>
          <w:color w:val="000000" w:themeColor="text1"/>
          <w:spacing w:val="-1"/>
          <w:sz w:val="22"/>
          <w:szCs w:val="22"/>
        </w:rPr>
        <w:t>i</w:t>
      </w:r>
      <w:r w:rsidRPr="00074617">
        <w:rPr>
          <w:rFonts w:ascii="Arial" w:eastAsia="Arial" w:hAnsi="Arial" w:cs="Arial"/>
          <w:color w:val="000000" w:themeColor="text1"/>
          <w:sz w:val="22"/>
          <w:szCs w:val="22"/>
        </w:rPr>
        <w:t>ng</w:t>
      </w:r>
      <w:r w:rsidRPr="00074617">
        <w:rPr>
          <w:rFonts w:ascii="Arial" w:eastAsia="Arial" w:hAnsi="Arial" w:cs="Arial"/>
          <w:color w:val="000000" w:themeColor="text1"/>
          <w:spacing w:val="1"/>
          <w:sz w:val="22"/>
          <w:szCs w:val="22"/>
        </w:rPr>
        <w:t xml:space="preserve"> t</w:t>
      </w:r>
      <w:r w:rsidRPr="00074617">
        <w:rPr>
          <w:rFonts w:ascii="Arial" w:eastAsia="Arial" w:hAnsi="Arial" w:cs="Arial"/>
          <w:color w:val="000000" w:themeColor="text1"/>
          <w:sz w:val="22"/>
          <w:szCs w:val="22"/>
        </w:rPr>
        <w:t>he</w:t>
      </w:r>
      <w:r w:rsidRPr="00074617">
        <w:rPr>
          <w:rFonts w:ascii="Arial" w:eastAsia="Arial" w:hAnsi="Arial" w:cs="Arial"/>
          <w:color w:val="000000" w:themeColor="text1"/>
          <w:spacing w:val="-1"/>
          <w:sz w:val="22"/>
          <w:szCs w:val="22"/>
        </w:rPr>
        <w:t xml:space="preserve"> i</w:t>
      </w:r>
      <w:r w:rsidRPr="00074617">
        <w:rPr>
          <w:rFonts w:ascii="Arial" w:eastAsia="Arial" w:hAnsi="Arial" w:cs="Arial"/>
          <w:color w:val="000000" w:themeColor="text1"/>
          <w:sz w:val="22"/>
          <w:szCs w:val="22"/>
        </w:rPr>
        <w:t>n</w:t>
      </w:r>
      <w:r w:rsidRPr="00074617">
        <w:rPr>
          <w:rFonts w:ascii="Arial" w:eastAsia="Arial" w:hAnsi="Arial" w:cs="Arial"/>
          <w:color w:val="000000" w:themeColor="text1"/>
          <w:spacing w:val="1"/>
          <w:sz w:val="22"/>
          <w:szCs w:val="22"/>
        </w:rPr>
        <w:t>t</w:t>
      </w:r>
      <w:r w:rsidRPr="00074617">
        <w:rPr>
          <w:rFonts w:ascii="Arial" w:eastAsia="Arial" w:hAnsi="Arial" w:cs="Arial"/>
          <w:color w:val="000000" w:themeColor="text1"/>
          <w:sz w:val="22"/>
          <w:szCs w:val="22"/>
        </w:rPr>
        <w:t>e</w:t>
      </w:r>
      <w:r w:rsidRPr="00074617">
        <w:rPr>
          <w:rFonts w:ascii="Arial" w:eastAsia="Arial" w:hAnsi="Arial" w:cs="Arial"/>
          <w:color w:val="000000" w:themeColor="text1"/>
          <w:spacing w:val="-3"/>
          <w:sz w:val="22"/>
          <w:szCs w:val="22"/>
        </w:rPr>
        <w:t>n</w:t>
      </w:r>
      <w:r w:rsidRPr="00074617">
        <w:rPr>
          <w:rFonts w:ascii="Arial" w:eastAsia="Arial" w:hAnsi="Arial" w:cs="Arial"/>
          <w:color w:val="000000" w:themeColor="text1"/>
          <w:sz w:val="22"/>
          <w:szCs w:val="22"/>
        </w:rPr>
        <w:t xml:space="preserve">t </w:t>
      </w:r>
      <w:r w:rsidRPr="00074617">
        <w:rPr>
          <w:rFonts w:ascii="Arial" w:eastAsia="Arial" w:hAnsi="Arial" w:cs="Arial"/>
          <w:color w:val="000000" w:themeColor="text1"/>
          <w:spacing w:val="1"/>
          <w:sz w:val="22"/>
          <w:szCs w:val="22"/>
        </w:rPr>
        <w:t>t</w:t>
      </w:r>
      <w:r w:rsidRPr="00074617">
        <w:rPr>
          <w:rFonts w:ascii="Arial" w:eastAsia="Arial" w:hAnsi="Arial" w:cs="Arial"/>
          <w:color w:val="000000" w:themeColor="text1"/>
          <w:sz w:val="22"/>
          <w:szCs w:val="22"/>
        </w:rPr>
        <w:t>o</w:t>
      </w:r>
      <w:r w:rsidRPr="00074617">
        <w:rPr>
          <w:rFonts w:ascii="Arial" w:eastAsia="Arial" w:hAnsi="Arial" w:cs="Arial"/>
          <w:color w:val="000000" w:themeColor="text1"/>
          <w:spacing w:val="-1"/>
          <w:sz w:val="22"/>
          <w:szCs w:val="22"/>
        </w:rPr>
        <w:t xml:space="preserve"> </w:t>
      </w:r>
      <w:r w:rsidRPr="00074617">
        <w:rPr>
          <w:rFonts w:ascii="Arial" w:eastAsia="Arial" w:hAnsi="Arial" w:cs="Arial"/>
          <w:color w:val="000000" w:themeColor="text1"/>
          <w:spacing w:val="-2"/>
          <w:sz w:val="22"/>
          <w:szCs w:val="22"/>
        </w:rPr>
        <w:t>v</w:t>
      </w:r>
      <w:r w:rsidRPr="00074617">
        <w:rPr>
          <w:rFonts w:ascii="Arial" w:eastAsia="Arial" w:hAnsi="Arial" w:cs="Arial"/>
          <w:color w:val="000000" w:themeColor="text1"/>
          <w:spacing w:val="-1"/>
          <w:sz w:val="22"/>
          <w:szCs w:val="22"/>
        </w:rPr>
        <w:t>i</w:t>
      </w:r>
      <w:r w:rsidRPr="00074617">
        <w:rPr>
          <w:rFonts w:ascii="Arial" w:eastAsia="Arial" w:hAnsi="Arial" w:cs="Arial"/>
          <w:color w:val="000000" w:themeColor="text1"/>
          <w:sz w:val="22"/>
          <w:szCs w:val="22"/>
        </w:rPr>
        <w:t>deo</w:t>
      </w:r>
      <w:r w:rsidRPr="00074617">
        <w:rPr>
          <w:rFonts w:ascii="Arial" w:eastAsia="Arial" w:hAnsi="Arial" w:cs="Arial"/>
          <w:color w:val="000000" w:themeColor="text1"/>
          <w:spacing w:val="1"/>
          <w:sz w:val="22"/>
          <w:szCs w:val="22"/>
        </w:rPr>
        <w:t xml:space="preserve"> </w:t>
      </w:r>
      <w:r w:rsidRPr="00074617">
        <w:rPr>
          <w:rFonts w:ascii="Arial" w:eastAsia="Arial" w:hAnsi="Arial" w:cs="Arial"/>
          <w:color w:val="000000" w:themeColor="text1"/>
          <w:sz w:val="22"/>
          <w:szCs w:val="22"/>
        </w:rPr>
        <w:t>or</w:t>
      </w:r>
      <w:r w:rsidRPr="00074617">
        <w:rPr>
          <w:rFonts w:ascii="Arial" w:eastAsia="Arial" w:hAnsi="Arial" w:cs="Arial"/>
          <w:color w:val="000000" w:themeColor="text1"/>
          <w:spacing w:val="2"/>
          <w:sz w:val="22"/>
          <w:szCs w:val="22"/>
        </w:rPr>
        <w:t xml:space="preserve"> </w:t>
      </w:r>
      <w:r w:rsidRPr="00074617">
        <w:rPr>
          <w:rFonts w:ascii="Arial" w:eastAsia="Arial" w:hAnsi="Arial" w:cs="Arial"/>
          <w:color w:val="000000" w:themeColor="text1"/>
          <w:sz w:val="22"/>
          <w:szCs w:val="22"/>
        </w:rPr>
        <w:t>pho</w:t>
      </w:r>
      <w:r w:rsidRPr="00074617">
        <w:rPr>
          <w:rFonts w:ascii="Arial" w:eastAsia="Arial" w:hAnsi="Arial" w:cs="Arial"/>
          <w:color w:val="000000" w:themeColor="text1"/>
          <w:spacing w:val="1"/>
          <w:sz w:val="22"/>
          <w:szCs w:val="22"/>
        </w:rPr>
        <w:t>t</w:t>
      </w:r>
      <w:r w:rsidRPr="00074617">
        <w:rPr>
          <w:rFonts w:ascii="Arial" w:eastAsia="Arial" w:hAnsi="Arial" w:cs="Arial"/>
          <w:color w:val="000000" w:themeColor="text1"/>
          <w:spacing w:val="-3"/>
          <w:sz w:val="22"/>
          <w:szCs w:val="22"/>
        </w:rPr>
        <w:t>o</w:t>
      </w:r>
      <w:r w:rsidRPr="00074617">
        <w:rPr>
          <w:rFonts w:ascii="Arial" w:eastAsia="Arial" w:hAnsi="Arial" w:cs="Arial"/>
          <w:color w:val="000000" w:themeColor="text1"/>
          <w:spacing w:val="2"/>
          <w:sz w:val="22"/>
          <w:szCs w:val="22"/>
        </w:rPr>
        <w:t>g</w:t>
      </w:r>
      <w:r w:rsidRPr="00074617">
        <w:rPr>
          <w:rFonts w:ascii="Arial" w:eastAsia="Arial" w:hAnsi="Arial" w:cs="Arial"/>
          <w:color w:val="000000" w:themeColor="text1"/>
          <w:spacing w:val="1"/>
          <w:sz w:val="22"/>
          <w:szCs w:val="22"/>
        </w:rPr>
        <w:t>r</w:t>
      </w:r>
      <w:r w:rsidRPr="00074617">
        <w:rPr>
          <w:rFonts w:ascii="Arial" w:eastAsia="Arial" w:hAnsi="Arial" w:cs="Arial"/>
          <w:color w:val="000000" w:themeColor="text1"/>
          <w:sz w:val="22"/>
          <w:szCs w:val="22"/>
        </w:rPr>
        <w:t>a</w:t>
      </w:r>
      <w:r w:rsidRPr="00074617">
        <w:rPr>
          <w:rFonts w:ascii="Arial" w:eastAsia="Arial" w:hAnsi="Arial" w:cs="Arial"/>
          <w:color w:val="000000" w:themeColor="text1"/>
          <w:spacing w:val="-3"/>
          <w:sz w:val="22"/>
          <w:szCs w:val="22"/>
        </w:rPr>
        <w:t>p</w:t>
      </w:r>
      <w:r w:rsidRPr="00074617">
        <w:rPr>
          <w:rFonts w:ascii="Arial" w:eastAsia="Arial" w:hAnsi="Arial" w:cs="Arial"/>
          <w:color w:val="000000" w:themeColor="text1"/>
          <w:sz w:val="22"/>
          <w:szCs w:val="22"/>
        </w:rPr>
        <w:t>h</w:t>
      </w:r>
      <w:r w:rsidRPr="00074617">
        <w:rPr>
          <w:rFonts w:ascii="Arial" w:eastAsia="Arial" w:hAnsi="Arial" w:cs="Arial"/>
          <w:color w:val="000000" w:themeColor="text1"/>
          <w:spacing w:val="1"/>
          <w:sz w:val="22"/>
          <w:szCs w:val="22"/>
        </w:rPr>
        <w:t xml:space="preserve"> </w:t>
      </w:r>
      <w:r w:rsidRPr="00074617">
        <w:rPr>
          <w:rFonts w:ascii="Arial" w:eastAsia="Arial" w:hAnsi="Arial" w:cs="Arial"/>
          <w:color w:val="000000" w:themeColor="text1"/>
          <w:sz w:val="22"/>
          <w:szCs w:val="22"/>
        </w:rPr>
        <w:t>and a</w:t>
      </w:r>
      <w:r w:rsidRPr="00074617">
        <w:rPr>
          <w:rFonts w:ascii="Arial" w:eastAsia="Arial" w:hAnsi="Arial" w:cs="Arial"/>
          <w:color w:val="000000" w:themeColor="text1"/>
          <w:spacing w:val="-1"/>
          <w:sz w:val="22"/>
          <w:szCs w:val="22"/>
        </w:rPr>
        <w:t>l</w:t>
      </w:r>
      <w:r w:rsidRPr="00074617">
        <w:rPr>
          <w:rFonts w:ascii="Arial" w:eastAsia="Arial" w:hAnsi="Arial" w:cs="Arial"/>
          <w:color w:val="000000" w:themeColor="text1"/>
          <w:sz w:val="22"/>
          <w:szCs w:val="22"/>
        </w:rPr>
        <w:t>so</w:t>
      </w:r>
      <w:r w:rsidRPr="00074617">
        <w:rPr>
          <w:rFonts w:ascii="Arial" w:eastAsia="Arial" w:hAnsi="Arial" w:cs="Arial"/>
          <w:color w:val="000000" w:themeColor="text1"/>
          <w:spacing w:val="1"/>
          <w:sz w:val="22"/>
          <w:szCs w:val="22"/>
        </w:rPr>
        <w:t xml:space="preserve"> </w:t>
      </w:r>
      <w:r w:rsidRPr="00074617">
        <w:rPr>
          <w:rFonts w:ascii="Arial" w:eastAsia="Arial" w:hAnsi="Arial" w:cs="Arial"/>
          <w:color w:val="000000" w:themeColor="text1"/>
          <w:sz w:val="22"/>
          <w:szCs w:val="22"/>
        </w:rPr>
        <w:t>unde</w:t>
      </w:r>
      <w:r w:rsidRPr="00074617">
        <w:rPr>
          <w:rFonts w:ascii="Arial" w:eastAsia="Arial" w:hAnsi="Arial" w:cs="Arial"/>
          <w:color w:val="000000" w:themeColor="text1"/>
          <w:spacing w:val="1"/>
          <w:sz w:val="22"/>
          <w:szCs w:val="22"/>
        </w:rPr>
        <w:t>r</w:t>
      </w:r>
      <w:r w:rsidRPr="00074617">
        <w:rPr>
          <w:rFonts w:ascii="Arial" w:eastAsia="Arial" w:hAnsi="Arial" w:cs="Arial"/>
          <w:color w:val="000000" w:themeColor="text1"/>
          <w:spacing w:val="-2"/>
          <w:sz w:val="22"/>
          <w:szCs w:val="22"/>
        </w:rPr>
        <w:t>s</w:t>
      </w:r>
      <w:r w:rsidRPr="00074617">
        <w:rPr>
          <w:rFonts w:ascii="Arial" w:eastAsia="Arial" w:hAnsi="Arial" w:cs="Arial"/>
          <w:color w:val="000000" w:themeColor="text1"/>
          <w:spacing w:val="1"/>
          <w:sz w:val="22"/>
          <w:szCs w:val="22"/>
        </w:rPr>
        <w:t>t</w:t>
      </w:r>
      <w:r w:rsidRPr="00074617">
        <w:rPr>
          <w:rFonts w:ascii="Arial" w:eastAsia="Arial" w:hAnsi="Arial" w:cs="Arial"/>
          <w:color w:val="000000" w:themeColor="text1"/>
          <w:sz w:val="22"/>
          <w:szCs w:val="22"/>
        </w:rPr>
        <w:t>and</w:t>
      </w:r>
      <w:r w:rsidRPr="00074617">
        <w:rPr>
          <w:rFonts w:ascii="Arial" w:eastAsia="Arial" w:hAnsi="Arial" w:cs="Arial"/>
          <w:color w:val="000000" w:themeColor="text1"/>
          <w:spacing w:val="-1"/>
          <w:sz w:val="22"/>
          <w:szCs w:val="22"/>
        </w:rPr>
        <w:t xml:space="preserve"> </w:t>
      </w:r>
      <w:r w:rsidRPr="00074617">
        <w:rPr>
          <w:rFonts w:ascii="Arial" w:eastAsia="Arial" w:hAnsi="Arial" w:cs="Arial"/>
          <w:color w:val="000000" w:themeColor="text1"/>
          <w:spacing w:val="1"/>
          <w:sz w:val="22"/>
          <w:szCs w:val="22"/>
        </w:rPr>
        <w:t>t</w:t>
      </w:r>
      <w:r w:rsidRPr="00074617">
        <w:rPr>
          <w:rFonts w:ascii="Arial" w:eastAsia="Arial" w:hAnsi="Arial" w:cs="Arial"/>
          <w:color w:val="000000" w:themeColor="text1"/>
          <w:sz w:val="22"/>
          <w:szCs w:val="22"/>
        </w:rPr>
        <w:t xml:space="preserve">hat I </w:t>
      </w:r>
      <w:r w:rsidRPr="00074617">
        <w:rPr>
          <w:rFonts w:ascii="Arial" w:eastAsia="Arial" w:hAnsi="Arial" w:cs="Arial"/>
          <w:color w:val="000000" w:themeColor="text1"/>
          <w:spacing w:val="-1"/>
          <w:sz w:val="22"/>
          <w:szCs w:val="22"/>
        </w:rPr>
        <w:t>m</w:t>
      </w:r>
      <w:r w:rsidRPr="00074617">
        <w:rPr>
          <w:rFonts w:ascii="Arial" w:eastAsia="Arial" w:hAnsi="Arial" w:cs="Arial"/>
          <w:color w:val="000000" w:themeColor="text1"/>
          <w:sz w:val="22"/>
          <w:szCs w:val="22"/>
        </w:rPr>
        <w:t>ust</w:t>
      </w:r>
      <w:r w:rsidRPr="00074617">
        <w:rPr>
          <w:rFonts w:ascii="Arial" w:eastAsia="Arial" w:hAnsi="Arial" w:cs="Arial"/>
          <w:color w:val="000000" w:themeColor="text1"/>
          <w:spacing w:val="3"/>
          <w:sz w:val="22"/>
          <w:szCs w:val="22"/>
        </w:rPr>
        <w:t xml:space="preserve"> </w:t>
      </w:r>
      <w:r w:rsidRPr="00074617">
        <w:rPr>
          <w:rFonts w:ascii="Arial" w:eastAsia="Arial" w:hAnsi="Arial" w:cs="Arial"/>
          <w:color w:val="000000" w:themeColor="text1"/>
          <w:sz w:val="22"/>
          <w:szCs w:val="22"/>
        </w:rPr>
        <w:t>n</w:t>
      </w:r>
      <w:r w:rsidRPr="00074617">
        <w:rPr>
          <w:rFonts w:ascii="Arial" w:eastAsia="Arial" w:hAnsi="Arial" w:cs="Arial"/>
          <w:color w:val="000000" w:themeColor="text1"/>
          <w:spacing w:val="-3"/>
          <w:sz w:val="22"/>
          <w:szCs w:val="22"/>
        </w:rPr>
        <w:t>o</w:t>
      </w:r>
      <w:r w:rsidRPr="00074617">
        <w:rPr>
          <w:rFonts w:ascii="Arial" w:eastAsia="Arial" w:hAnsi="Arial" w:cs="Arial"/>
          <w:color w:val="000000" w:themeColor="text1"/>
          <w:sz w:val="22"/>
          <w:szCs w:val="22"/>
        </w:rPr>
        <w:t>t</w:t>
      </w:r>
      <w:r w:rsidRPr="00074617">
        <w:rPr>
          <w:rFonts w:ascii="Arial" w:eastAsia="Arial" w:hAnsi="Arial" w:cs="Arial"/>
          <w:color w:val="000000" w:themeColor="text1"/>
          <w:spacing w:val="3"/>
          <w:sz w:val="22"/>
          <w:szCs w:val="22"/>
        </w:rPr>
        <w:t xml:space="preserve"> </w:t>
      </w:r>
      <w:r w:rsidRPr="00074617">
        <w:rPr>
          <w:rFonts w:ascii="Arial" w:eastAsia="Arial" w:hAnsi="Arial" w:cs="Arial"/>
          <w:color w:val="000000" w:themeColor="text1"/>
          <w:sz w:val="22"/>
          <w:szCs w:val="22"/>
        </w:rPr>
        <w:t>p</w:t>
      </w:r>
      <w:r w:rsidRPr="00074617">
        <w:rPr>
          <w:rFonts w:ascii="Arial" w:eastAsia="Arial" w:hAnsi="Arial" w:cs="Arial"/>
          <w:color w:val="000000" w:themeColor="text1"/>
          <w:spacing w:val="-1"/>
          <w:sz w:val="22"/>
          <w:szCs w:val="22"/>
        </w:rPr>
        <w:t>l</w:t>
      </w:r>
      <w:r w:rsidRPr="00074617">
        <w:rPr>
          <w:rFonts w:ascii="Arial" w:eastAsia="Arial" w:hAnsi="Arial" w:cs="Arial"/>
          <w:color w:val="000000" w:themeColor="text1"/>
          <w:sz w:val="22"/>
          <w:szCs w:val="22"/>
        </w:rPr>
        <w:t>ace</w:t>
      </w:r>
      <w:r w:rsidRPr="00074617">
        <w:rPr>
          <w:rFonts w:ascii="Arial" w:eastAsia="Arial" w:hAnsi="Arial" w:cs="Arial"/>
          <w:color w:val="000000" w:themeColor="text1"/>
          <w:spacing w:val="-1"/>
          <w:sz w:val="22"/>
          <w:szCs w:val="22"/>
        </w:rPr>
        <w:t xml:space="preserve"> </w:t>
      </w:r>
      <w:r w:rsidRPr="00074617">
        <w:rPr>
          <w:rFonts w:ascii="Arial" w:eastAsia="Arial" w:hAnsi="Arial" w:cs="Arial"/>
          <w:color w:val="000000" w:themeColor="text1"/>
          <w:sz w:val="22"/>
          <w:szCs w:val="22"/>
        </w:rPr>
        <w:t>any</w:t>
      </w:r>
      <w:r w:rsidRPr="00074617">
        <w:rPr>
          <w:rFonts w:ascii="Arial" w:eastAsia="Arial" w:hAnsi="Arial" w:cs="Arial"/>
          <w:color w:val="000000" w:themeColor="text1"/>
          <w:spacing w:val="-1"/>
          <w:sz w:val="22"/>
          <w:szCs w:val="22"/>
        </w:rPr>
        <w:t xml:space="preserve"> </w:t>
      </w:r>
      <w:r w:rsidRPr="00074617">
        <w:rPr>
          <w:rFonts w:ascii="Arial" w:eastAsia="Arial" w:hAnsi="Arial" w:cs="Arial"/>
          <w:color w:val="000000" w:themeColor="text1"/>
          <w:spacing w:val="1"/>
          <w:sz w:val="22"/>
          <w:szCs w:val="22"/>
        </w:rPr>
        <w:t>r</w:t>
      </w:r>
      <w:r w:rsidRPr="00074617">
        <w:rPr>
          <w:rFonts w:ascii="Arial" w:eastAsia="Arial" w:hAnsi="Arial" w:cs="Arial"/>
          <w:color w:val="000000" w:themeColor="text1"/>
          <w:sz w:val="22"/>
          <w:szCs w:val="22"/>
        </w:rPr>
        <w:t>ec</w:t>
      </w:r>
      <w:r w:rsidRPr="00074617">
        <w:rPr>
          <w:rFonts w:ascii="Arial" w:eastAsia="Arial" w:hAnsi="Arial" w:cs="Arial"/>
          <w:color w:val="000000" w:themeColor="text1"/>
          <w:spacing w:val="-3"/>
          <w:sz w:val="22"/>
          <w:szCs w:val="22"/>
        </w:rPr>
        <w:t>o</w:t>
      </w:r>
      <w:r w:rsidRPr="00074617">
        <w:rPr>
          <w:rFonts w:ascii="Arial" w:eastAsia="Arial" w:hAnsi="Arial" w:cs="Arial"/>
          <w:color w:val="000000" w:themeColor="text1"/>
          <w:spacing w:val="1"/>
          <w:sz w:val="22"/>
          <w:szCs w:val="22"/>
        </w:rPr>
        <w:t>r</w:t>
      </w:r>
      <w:r w:rsidRPr="00074617">
        <w:rPr>
          <w:rFonts w:ascii="Arial" w:eastAsia="Arial" w:hAnsi="Arial" w:cs="Arial"/>
          <w:color w:val="000000" w:themeColor="text1"/>
          <w:sz w:val="22"/>
          <w:szCs w:val="22"/>
        </w:rPr>
        <w:t>d</w:t>
      </w:r>
      <w:r w:rsidRPr="00074617">
        <w:rPr>
          <w:rFonts w:ascii="Arial" w:eastAsia="Arial" w:hAnsi="Arial" w:cs="Arial"/>
          <w:color w:val="000000" w:themeColor="text1"/>
          <w:spacing w:val="-1"/>
          <w:sz w:val="22"/>
          <w:szCs w:val="22"/>
        </w:rPr>
        <w:t>i</w:t>
      </w:r>
      <w:r w:rsidRPr="00074617">
        <w:rPr>
          <w:rFonts w:ascii="Arial" w:eastAsia="Arial" w:hAnsi="Arial" w:cs="Arial"/>
          <w:color w:val="000000" w:themeColor="text1"/>
          <w:sz w:val="22"/>
          <w:szCs w:val="22"/>
        </w:rPr>
        <w:t>n</w:t>
      </w:r>
      <w:r w:rsidRPr="00074617">
        <w:rPr>
          <w:rFonts w:ascii="Arial" w:eastAsia="Arial" w:hAnsi="Arial" w:cs="Arial"/>
          <w:color w:val="000000" w:themeColor="text1"/>
          <w:spacing w:val="2"/>
          <w:sz w:val="22"/>
          <w:szCs w:val="22"/>
        </w:rPr>
        <w:t>g</w:t>
      </w:r>
      <w:r w:rsidRPr="00074617">
        <w:rPr>
          <w:rFonts w:ascii="Arial" w:eastAsia="Arial" w:hAnsi="Arial" w:cs="Arial"/>
          <w:color w:val="000000" w:themeColor="text1"/>
          <w:sz w:val="22"/>
          <w:szCs w:val="22"/>
        </w:rPr>
        <w:t>s</w:t>
      </w:r>
      <w:r w:rsidRPr="00074617">
        <w:rPr>
          <w:rFonts w:ascii="Arial" w:eastAsia="Arial" w:hAnsi="Arial" w:cs="Arial"/>
          <w:color w:val="000000" w:themeColor="text1"/>
          <w:spacing w:val="-1"/>
          <w:sz w:val="22"/>
          <w:szCs w:val="22"/>
        </w:rPr>
        <w:t xml:space="preserve"> </w:t>
      </w:r>
      <w:r w:rsidRPr="00074617">
        <w:rPr>
          <w:rFonts w:ascii="Arial" w:eastAsia="Arial" w:hAnsi="Arial" w:cs="Arial"/>
          <w:color w:val="000000" w:themeColor="text1"/>
          <w:sz w:val="22"/>
          <w:szCs w:val="22"/>
        </w:rPr>
        <w:t xml:space="preserve">or </w:t>
      </w:r>
      <w:r w:rsidRPr="00074617">
        <w:rPr>
          <w:rFonts w:ascii="Arial" w:eastAsia="Arial" w:hAnsi="Arial" w:cs="Arial"/>
          <w:color w:val="000000" w:themeColor="text1"/>
          <w:spacing w:val="-1"/>
          <w:sz w:val="22"/>
          <w:szCs w:val="22"/>
        </w:rPr>
        <w:t>i</w:t>
      </w:r>
      <w:r w:rsidRPr="00074617">
        <w:rPr>
          <w:rFonts w:ascii="Arial" w:eastAsia="Arial" w:hAnsi="Arial" w:cs="Arial"/>
          <w:color w:val="000000" w:themeColor="text1"/>
          <w:spacing w:val="1"/>
          <w:sz w:val="22"/>
          <w:szCs w:val="22"/>
        </w:rPr>
        <w:t>m</w:t>
      </w:r>
      <w:r w:rsidRPr="00074617">
        <w:rPr>
          <w:rFonts w:ascii="Arial" w:eastAsia="Arial" w:hAnsi="Arial" w:cs="Arial"/>
          <w:color w:val="000000" w:themeColor="text1"/>
          <w:spacing w:val="-3"/>
          <w:sz w:val="22"/>
          <w:szCs w:val="22"/>
        </w:rPr>
        <w:t>a</w:t>
      </w:r>
      <w:r w:rsidRPr="00074617">
        <w:rPr>
          <w:rFonts w:ascii="Arial" w:eastAsia="Arial" w:hAnsi="Arial" w:cs="Arial"/>
          <w:color w:val="000000" w:themeColor="text1"/>
          <w:spacing w:val="2"/>
          <w:sz w:val="22"/>
          <w:szCs w:val="22"/>
        </w:rPr>
        <w:t>g</w:t>
      </w:r>
      <w:r w:rsidRPr="00074617">
        <w:rPr>
          <w:rFonts w:ascii="Arial" w:eastAsia="Arial" w:hAnsi="Arial" w:cs="Arial"/>
          <w:color w:val="000000" w:themeColor="text1"/>
          <w:sz w:val="22"/>
          <w:szCs w:val="22"/>
        </w:rPr>
        <w:t>es</w:t>
      </w:r>
      <w:r w:rsidRPr="00074617">
        <w:rPr>
          <w:rFonts w:ascii="Arial" w:eastAsia="Arial" w:hAnsi="Arial" w:cs="Arial"/>
          <w:color w:val="000000" w:themeColor="text1"/>
          <w:spacing w:val="-1"/>
          <w:sz w:val="22"/>
          <w:szCs w:val="22"/>
        </w:rPr>
        <w:t xml:space="preserve"> </w:t>
      </w:r>
      <w:r w:rsidRPr="00074617">
        <w:rPr>
          <w:rFonts w:ascii="Arial" w:eastAsia="Arial" w:hAnsi="Arial" w:cs="Arial"/>
          <w:color w:val="000000" w:themeColor="text1"/>
          <w:sz w:val="22"/>
          <w:szCs w:val="22"/>
        </w:rPr>
        <w:t>on</w:t>
      </w:r>
      <w:r w:rsidRPr="00074617">
        <w:rPr>
          <w:rFonts w:ascii="Arial" w:eastAsia="Arial" w:hAnsi="Arial" w:cs="Arial"/>
          <w:color w:val="000000" w:themeColor="text1"/>
          <w:spacing w:val="1"/>
          <w:sz w:val="22"/>
          <w:szCs w:val="22"/>
        </w:rPr>
        <w:t xml:space="preserve"> </w:t>
      </w:r>
      <w:r w:rsidRPr="00074617">
        <w:rPr>
          <w:rFonts w:ascii="Arial" w:eastAsia="Arial" w:hAnsi="Arial" w:cs="Arial"/>
          <w:color w:val="000000" w:themeColor="text1"/>
          <w:sz w:val="22"/>
          <w:szCs w:val="22"/>
        </w:rPr>
        <w:t>s</w:t>
      </w:r>
      <w:r w:rsidRPr="00074617">
        <w:rPr>
          <w:rFonts w:ascii="Arial" w:eastAsia="Arial" w:hAnsi="Arial" w:cs="Arial"/>
          <w:color w:val="000000" w:themeColor="text1"/>
          <w:spacing w:val="-3"/>
          <w:sz w:val="22"/>
          <w:szCs w:val="22"/>
        </w:rPr>
        <w:t>o</w:t>
      </w:r>
      <w:r w:rsidRPr="00074617">
        <w:rPr>
          <w:rFonts w:ascii="Arial" w:eastAsia="Arial" w:hAnsi="Arial" w:cs="Arial"/>
          <w:color w:val="000000" w:themeColor="text1"/>
          <w:sz w:val="22"/>
          <w:szCs w:val="22"/>
        </w:rPr>
        <w:t>c</w:t>
      </w:r>
      <w:r w:rsidRPr="00074617">
        <w:rPr>
          <w:rFonts w:ascii="Arial" w:eastAsia="Arial" w:hAnsi="Arial" w:cs="Arial"/>
          <w:color w:val="000000" w:themeColor="text1"/>
          <w:spacing w:val="-1"/>
          <w:sz w:val="22"/>
          <w:szCs w:val="22"/>
        </w:rPr>
        <w:t>i</w:t>
      </w:r>
      <w:r w:rsidRPr="00074617">
        <w:rPr>
          <w:rFonts w:ascii="Arial" w:eastAsia="Arial" w:hAnsi="Arial" w:cs="Arial"/>
          <w:color w:val="000000" w:themeColor="text1"/>
          <w:sz w:val="22"/>
          <w:szCs w:val="22"/>
        </w:rPr>
        <w:t>al ne</w:t>
      </w:r>
      <w:r w:rsidRPr="00074617">
        <w:rPr>
          <w:rFonts w:ascii="Arial" w:eastAsia="Arial" w:hAnsi="Arial" w:cs="Arial"/>
          <w:color w:val="000000" w:themeColor="text1"/>
          <w:spacing w:val="1"/>
          <w:sz w:val="22"/>
          <w:szCs w:val="22"/>
        </w:rPr>
        <w:t>t</w:t>
      </w:r>
      <w:r w:rsidRPr="00074617">
        <w:rPr>
          <w:rFonts w:ascii="Arial" w:eastAsia="Arial" w:hAnsi="Arial" w:cs="Arial"/>
          <w:color w:val="000000" w:themeColor="text1"/>
          <w:spacing w:val="-3"/>
          <w:sz w:val="22"/>
          <w:szCs w:val="22"/>
        </w:rPr>
        <w:t>w</w:t>
      </w:r>
      <w:r w:rsidRPr="00074617">
        <w:rPr>
          <w:rFonts w:ascii="Arial" w:eastAsia="Arial" w:hAnsi="Arial" w:cs="Arial"/>
          <w:color w:val="000000" w:themeColor="text1"/>
          <w:sz w:val="22"/>
          <w:szCs w:val="22"/>
        </w:rPr>
        <w:t>o</w:t>
      </w:r>
      <w:r w:rsidRPr="00074617">
        <w:rPr>
          <w:rFonts w:ascii="Arial" w:eastAsia="Arial" w:hAnsi="Arial" w:cs="Arial"/>
          <w:color w:val="000000" w:themeColor="text1"/>
          <w:spacing w:val="1"/>
          <w:sz w:val="22"/>
          <w:szCs w:val="22"/>
        </w:rPr>
        <w:t>r</w:t>
      </w:r>
      <w:r w:rsidRPr="00074617">
        <w:rPr>
          <w:rFonts w:ascii="Arial" w:eastAsia="Arial" w:hAnsi="Arial" w:cs="Arial"/>
          <w:color w:val="000000" w:themeColor="text1"/>
          <w:spacing w:val="2"/>
          <w:sz w:val="22"/>
          <w:szCs w:val="22"/>
        </w:rPr>
        <w:t>k</w:t>
      </w:r>
      <w:r w:rsidRPr="00074617">
        <w:rPr>
          <w:rFonts w:ascii="Arial" w:eastAsia="Arial" w:hAnsi="Arial" w:cs="Arial"/>
          <w:color w:val="000000" w:themeColor="text1"/>
          <w:spacing w:val="-1"/>
          <w:sz w:val="22"/>
          <w:szCs w:val="22"/>
        </w:rPr>
        <w:t>i</w:t>
      </w:r>
      <w:r w:rsidRPr="00074617">
        <w:rPr>
          <w:rFonts w:ascii="Arial" w:eastAsia="Arial" w:hAnsi="Arial" w:cs="Arial"/>
          <w:color w:val="000000" w:themeColor="text1"/>
          <w:spacing w:val="-3"/>
          <w:sz w:val="22"/>
          <w:szCs w:val="22"/>
        </w:rPr>
        <w:t>n</w:t>
      </w:r>
      <w:r w:rsidRPr="00074617">
        <w:rPr>
          <w:rFonts w:ascii="Arial" w:eastAsia="Arial" w:hAnsi="Arial" w:cs="Arial"/>
          <w:color w:val="000000" w:themeColor="text1"/>
          <w:sz w:val="22"/>
          <w:szCs w:val="22"/>
        </w:rPr>
        <w:t>g</w:t>
      </w:r>
      <w:r w:rsidRPr="00074617">
        <w:rPr>
          <w:rFonts w:ascii="Arial" w:eastAsia="Arial" w:hAnsi="Arial" w:cs="Arial"/>
          <w:color w:val="000000" w:themeColor="text1"/>
          <w:spacing w:val="4"/>
          <w:sz w:val="22"/>
          <w:szCs w:val="22"/>
        </w:rPr>
        <w:t xml:space="preserve"> </w:t>
      </w:r>
      <w:r w:rsidRPr="00074617">
        <w:rPr>
          <w:rFonts w:ascii="Arial" w:eastAsia="Arial" w:hAnsi="Arial" w:cs="Arial"/>
          <w:color w:val="000000" w:themeColor="text1"/>
          <w:sz w:val="22"/>
          <w:szCs w:val="22"/>
        </w:rPr>
        <w:t>s</w:t>
      </w:r>
      <w:r w:rsidRPr="00074617">
        <w:rPr>
          <w:rFonts w:ascii="Arial" w:eastAsia="Arial" w:hAnsi="Arial" w:cs="Arial"/>
          <w:color w:val="000000" w:themeColor="text1"/>
          <w:spacing w:val="-3"/>
          <w:sz w:val="22"/>
          <w:szCs w:val="22"/>
        </w:rPr>
        <w:t>i</w:t>
      </w:r>
      <w:r w:rsidRPr="00074617">
        <w:rPr>
          <w:rFonts w:ascii="Arial" w:eastAsia="Arial" w:hAnsi="Arial" w:cs="Arial"/>
          <w:color w:val="000000" w:themeColor="text1"/>
          <w:spacing w:val="1"/>
          <w:sz w:val="22"/>
          <w:szCs w:val="22"/>
        </w:rPr>
        <w:t>t</w:t>
      </w:r>
      <w:r w:rsidRPr="00074617">
        <w:rPr>
          <w:rFonts w:ascii="Arial" w:eastAsia="Arial" w:hAnsi="Arial" w:cs="Arial"/>
          <w:color w:val="000000" w:themeColor="text1"/>
          <w:sz w:val="22"/>
          <w:szCs w:val="22"/>
        </w:rPr>
        <w:t>es</w:t>
      </w:r>
      <w:r w:rsidRPr="00074617">
        <w:rPr>
          <w:rFonts w:ascii="Arial" w:eastAsia="Arial" w:hAnsi="Arial" w:cs="Arial"/>
          <w:color w:val="000000" w:themeColor="text1"/>
          <w:spacing w:val="2"/>
          <w:sz w:val="22"/>
          <w:szCs w:val="22"/>
        </w:rPr>
        <w:t xml:space="preserve"> </w:t>
      </w:r>
      <w:r w:rsidRPr="00074617">
        <w:rPr>
          <w:rFonts w:ascii="Arial" w:eastAsia="Arial" w:hAnsi="Arial" w:cs="Arial"/>
          <w:color w:val="000000" w:themeColor="text1"/>
          <w:sz w:val="22"/>
          <w:szCs w:val="22"/>
        </w:rPr>
        <w:t>un</w:t>
      </w:r>
      <w:r w:rsidRPr="00074617">
        <w:rPr>
          <w:rFonts w:ascii="Arial" w:eastAsia="Arial" w:hAnsi="Arial" w:cs="Arial"/>
          <w:color w:val="000000" w:themeColor="text1"/>
          <w:spacing w:val="-1"/>
          <w:sz w:val="22"/>
          <w:szCs w:val="22"/>
        </w:rPr>
        <w:t>l</w:t>
      </w:r>
      <w:r w:rsidRPr="00074617">
        <w:rPr>
          <w:rFonts w:ascii="Arial" w:eastAsia="Arial" w:hAnsi="Arial" w:cs="Arial"/>
          <w:color w:val="000000" w:themeColor="text1"/>
          <w:sz w:val="22"/>
          <w:szCs w:val="22"/>
        </w:rPr>
        <w:t xml:space="preserve">ess </w:t>
      </w:r>
      <w:r w:rsidRPr="00074617">
        <w:rPr>
          <w:rFonts w:ascii="Arial" w:eastAsia="Arial" w:hAnsi="Arial" w:cs="Arial"/>
          <w:color w:val="000000" w:themeColor="text1"/>
          <w:spacing w:val="1"/>
          <w:sz w:val="22"/>
          <w:szCs w:val="22"/>
        </w:rPr>
        <w:t>t</w:t>
      </w:r>
      <w:r w:rsidRPr="00074617">
        <w:rPr>
          <w:rFonts w:ascii="Arial" w:eastAsia="Arial" w:hAnsi="Arial" w:cs="Arial"/>
          <w:color w:val="000000" w:themeColor="text1"/>
          <w:sz w:val="22"/>
          <w:szCs w:val="22"/>
        </w:rPr>
        <w:t>hey</w:t>
      </w:r>
      <w:r w:rsidRPr="00074617">
        <w:rPr>
          <w:rFonts w:ascii="Arial" w:eastAsia="Arial" w:hAnsi="Arial" w:cs="Arial"/>
          <w:color w:val="000000" w:themeColor="text1"/>
          <w:spacing w:val="-1"/>
          <w:sz w:val="22"/>
          <w:szCs w:val="22"/>
        </w:rPr>
        <w:t xml:space="preserve"> </w:t>
      </w:r>
      <w:r w:rsidRPr="00074617">
        <w:rPr>
          <w:rFonts w:ascii="Arial" w:eastAsia="Arial" w:hAnsi="Arial" w:cs="Arial"/>
          <w:color w:val="000000" w:themeColor="text1"/>
          <w:sz w:val="22"/>
          <w:szCs w:val="22"/>
        </w:rPr>
        <w:t>a</w:t>
      </w:r>
      <w:r w:rsidRPr="00074617">
        <w:rPr>
          <w:rFonts w:ascii="Arial" w:eastAsia="Arial" w:hAnsi="Arial" w:cs="Arial"/>
          <w:color w:val="000000" w:themeColor="text1"/>
          <w:spacing w:val="1"/>
          <w:sz w:val="22"/>
          <w:szCs w:val="22"/>
        </w:rPr>
        <w:t>r</w:t>
      </w:r>
      <w:r w:rsidRPr="00074617">
        <w:rPr>
          <w:rFonts w:ascii="Arial" w:eastAsia="Arial" w:hAnsi="Arial" w:cs="Arial"/>
          <w:color w:val="000000" w:themeColor="text1"/>
          <w:sz w:val="22"/>
          <w:szCs w:val="22"/>
        </w:rPr>
        <w:t>e</w:t>
      </w:r>
      <w:r w:rsidRPr="00074617">
        <w:rPr>
          <w:rFonts w:ascii="Arial" w:eastAsia="Arial" w:hAnsi="Arial" w:cs="Arial"/>
          <w:color w:val="000000" w:themeColor="text1"/>
          <w:spacing w:val="1"/>
          <w:sz w:val="22"/>
          <w:szCs w:val="22"/>
        </w:rPr>
        <w:t xml:space="preserve"> </w:t>
      </w:r>
      <w:r w:rsidRPr="00074617">
        <w:rPr>
          <w:rFonts w:ascii="Arial" w:eastAsia="Arial" w:hAnsi="Arial" w:cs="Arial"/>
          <w:color w:val="000000" w:themeColor="text1"/>
          <w:spacing w:val="-3"/>
          <w:sz w:val="22"/>
          <w:szCs w:val="22"/>
        </w:rPr>
        <w:t>o</w:t>
      </w:r>
      <w:r w:rsidRPr="00074617">
        <w:rPr>
          <w:rFonts w:ascii="Arial" w:eastAsia="Arial" w:hAnsi="Arial" w:cs="Arial"/>
          <w:color w:val="000000" w:themeColor="text1"/>
          <w:sz w:val="22"/>
          <w:szCs w:val="22"/>
        </w:rPr>
        <w:t xml:space="preserve">f </w:t>
      </w:r>
      <w:r w:rsidRPr="00074617">
        <w:rPr>
          <w:rFonts w:ascii="Arial" w:eastAsia="Arial" w:hAnsi="Arial" w:cs="Arial"/>
          <w:color w:val="000000" w:themeColor="text1"/>
          <w:spacing w:val="1"/>
          <w:sz w:val="22"/>
          <w:szCs w:val="22"/>
        </w:rPr>
        <w:t>m</w:t>
      </w:r>
      <w:r w:rsidRPr="00074617">
        <w:rPr>
          <w:rFonts w:ascii="Arial" w:eastAsia="Arial" w:hAnsi="Arial" w:cs="Arial"/>
          <w:color w:val="000000" w:themeColor="text1"/>
          <w:sz w:val="22"/>
          <w:szCs w:val="22"/>
        </w:rPr>
        <w:t>y</w:t>
      </w:r>
      <w:r w:rsidRPr="00074617">
        <w:rPr>
          <w:rFonts w:ascii="Arial" w:eastAsia="Arial" w:hAnsi="Arial" w:cs="Arial"/>
          <w:color w:val="000000" w:themeColor="text1"/>
          <w:spacing w:val="-1"/>
          <w:sz w:val="22"/>
          <w:szCs w:val="22"/>
        </w:rPr>
        <w:t xml:space="preserve"> i</w:t>
      </w:r>
      <w:r w:rsidRPr="00074617">
        <w:rPr>
          <w:rFonts w:ascii="Arial" w:eastAsia="Arial" w:hAnsi="Arial" w:cs="Arial"/>
          <w:color w:val="000000" w:themeColor="text1"/>
          <w:sz w:val="22"/>
          <w:szCs w:val="22"/>
        </w:rPr>
        <w:t>nd</w:t>
      </w:r>
      <w:r w:rsidRPr="00074617">
        <w:rPr>
          <w:rFonts w:ascii="Arial" w:eastAsia="Arial" w:hAnsi="Arial" w:cs="Arial"/>
          <w:color w:val="000000" w:themeColor="text1"/>
          <w:spacing w:val="-1"/>
          <w:sz w:val="22"/>
          <w:szCs w:val="22"/>
        </w:rPr>
        <w:t>i</w:t>
      </w:r>
      <w:r w:rsidRPr="00074617">
        <w:rPr>
          <w:rFonts w:ascii="Arial" w:eastAsia="Arial" w:hAnsi="Arial" w:cs="Arial"/>
          <w:color w:val="000000" w:themeColor="text1"/>
          <w:spacing w:val="-2"/>
          <w:sz w:val="22"/>
          <w:szCs w:val="22"/>
        </w:rPr>
        <w:t>v</w:t>
      </w:r>
      <w:r w:rsidRPr="00074617">
        <w:rPr>
          <w:rFonts w:ascii="Arial" w:eastAsia="Arial" w:hAnsi="Arial" w:cs="Arial"/>
          <w:color w:val="000000" w:themeColor="text1"/>
          <w:spacing w:val="-1"/>
          <w:sz w:val="22"/>
          <w:szCs w:val="22"/>
        </w:rPr>
        <w:t>i</w:t>
      </w:r>
      <w:r w:rsidRPr="00074617">
        <w:rPr>
          <w:rFonts w:ascii="Arial" w:eastAsia="Arial" w:hAnsi="Arial" w:cs="Arial"/>
          <w:color w:val="000000" w:themeColor="text1"/>
          <w:sz w:val="22"/>
          <w:szCs w:val="22"/>
        </w:rPr>
        <w:t>du</w:t>
      </w:r>
      <w:r w:rsidRPr="00074617">
        <w:rPr>
          <w:rFonts w:ascii="Arial" w:eastAsia="Arial" w:hAnsi="Arial" w:cs="Arial"/>
          <w:color w:val="000000" w:themeColor="text1"/>
          <w:spacing w:val="2"/>
          <w:sz w:val="22"/>
          <w:szCs w:val="22"/>
        </w:rPr>
        <w:t>a</w:t>
      </w:r>
      <w:r w:rsidRPr="00074617">
        <w:rPr>
          <w:rFonts w:ascii="Arial" w:eastAsia="Arial" w:hAnsi="Arial" w:cs="Arial"/>
          <w:color w:val="000000" w:themeColor="text1"/>
          <w:sz w:val="22"/>
          <w:szCs w:val="22"/>
        </w:rPr>
        <w:t>l ch</w:t>
      </w:r>
      <w:r w:rsidRPr="00074617">
        <w:rPr>
          <w:rFonts w:ascii="Arial" w:eastAsia="Arial" w:hAnsi="Arial" w:cs="Arial"/>
          <w:color w:val="000000" w:themeColor="text1"/>
          <w:spacing w:val="-1"/>
          <w:sz w:val="22"/>
          <w:szCs w:val="22"/>
        </w:rPr>
        <w:t>il</w:t>
      </w:r>
      <w:r w:rsidRPr="00074617">
        <w:rPr>
          <w:rFonts w:ascii="Arial" w:eastAsia="Arial" w:hAnsi="Arial" w:cs="Arial"/>
          <w:color w:val="000000" w:themeColor="text1"/>
          <w:sz w:val="22"/>
          <w:szCs w:val="22"/>
        </w:rPr>
        <w:t>d</w:t>
      </w:r>
      <w:r w:rsidRPr="00074617">
        <w:rPr>
          <w:rFonts w:ascii="Arial" w:eastAsia="Arial" w:hAnsi="Arial" w:cs="Arial"/>
          <w:color w:val="000000" w:themeColor="text1"/>
          <w:spacing w:val="1"/>
          <w:sz w:val="22"/>
          <w:szCs w:val="22"/>
        </w:rPr>
        <w:t xml:space="preserve"> </w:t>
      </w:r>
      <w:r w:rsidRPr="00074617">
        <w:rPr>
          <w:rFonts w:ascii="Arial" w:eastAsia="Arial" w:hAnsi="Arial" w:cs="Arial"/>
          <w:color w:val="000000" w:themeColor="text1"/>
          <w:sz w:val="22"/>
          <w:szCs w:val="22"/>
        </w:rPr>
        <w:t>on</w:t>
      </w:r>
      <w:r w:rsidRPr="00074617">
        <w:rPr>
          <w:rFonts w:ascii="Arial" w:eastAsia="Arial" w:hAnsi="Arial" w:cs="Arial"/>
          <w:color w:val="000000" w:themeColor="text1"/>
          <w:spacing w:val="-1"/>
          <w:sz w:val="22"/>
          <w:szCs w:val="22"/>
        </w:rPr>
        <w:t>l</w:t>
      </w:r>
      <w:r w:rsidRPr="00074617">
        <w:rPr>
          <w:rFonts w:ascii="Arial" w:eastAsia="Arial" w:hAnsi="Arial" w:cs="Arial"/>
          <w:color w:val="000000" w:themeColor="text1"/>
          <w:spacing w:val="-2"/>
          <w:sz w:val="22"/>
          <w:szCs w:val="22"/>
        </w:rPr>
        <w:t>y</w:t>
      </w:r>
      <w:r w:rsidRPr="00306A04">
        <w:rPr>
          <w:rFonts w:ascii="Arial" w:eastAsia="Arial" w:hAnsi="Arial" w:cs="Arial"/>
          <w:b/>
          <w:color w:val="000000" w:themeColor="text1"/>
          <w:sz w:val="22"/>
          <w:szCs w:val="22"/>
        </w:rPr>
        <w:t>.</w:t>
      </w:r>
      <w:r w:rsidRPr="00306A04">
        <w:rPr>
          <w:rFonts w:ascii="Arial" w:eastAsia="Arial" w:hAnsi="Arial" w:cs="Arial"/>
          <w:b/>
          <w:color w:val="000000" w:themeColor="text1"/>
          <w:spacing w:val="3"/>
          <w:sz w:val="22"/>
          <w:szCs w:val="22"/>
        </w:rPr>
        <w:t xml:space="preserve"> </w:t>
      </w:r>
      <w:r w:rsidRPr="00306A04">
        <w:rPr>
          <w:rFonts w:ascii="Arial" w:eastAsia="Arial" w:hAnsi="Arial" w:cs="Arial"/>
          <w:b/>
          <w:color w:val="000000" w:themeColor="text1"/>
          <w:sz w:val="22"/>
          <w:szCs w:val="22"/>
        </w:rPr>
        <w:t>I</w:t>
      </w:r>
      <w:r w:rsidRPr="00306A04">
        <w:rPr>
          <w:rFonts w:ascii="Arial" w:eastAsia="Arial" w:hAnsi="Arial" w:cs="Arial"/>
          <w:b/>
          <w:color w:val="000000" w:themeColor="text1"/>
          <w:spacing w:val="3"/>
          <w:sz w:val="22"/>
          <w:szCs w:val="22"/>
        </w:rPr>
        <w:t xml:space="preserve"> </w:t>
      </w:r>
      <w:r w:rsidRPr="00306A04">
        <w:rPr>
          <w:rFonts w:ascii="Arial" w:eastAsia="Arial" w:hAnsi="Arial" w:cs="Arial"/>
          <w:b/>
          <w:color w:val="000000" w:themeColor="text1"/>
          <w:sz w:val="22"/>
          <w:szCs w:val="22"/>
        </w:rPr>
        <w:t>unde</w:t>
      </w:r>
      <w:r w:rsidRPr="00306A04">
        <w:rPr>
          <w:rFonts w:ascii="Arial" w:eastAsia="Arial" w:hAnsi="Arial" w:cs="Arial"/>
          <w:b/>
          <w:color w:val="000000" w:themeColor="text1"/>
          <w:spacing w:val="-1"/>
          <w:sz w:val="22"/>
          <w:szCs w:val="22"/>
        </w:rPr>
        <w:t>r</w:t>
      </w:r>
      <w:r w:rsidRPr="00306A04">
        <w:rPr>
          <w:rFonts w:ascii="Arial" w:eastAsia="Arial" w:hAnsi="Arial" w:cs="Arial"/>
          <w:b/>
          <w:color w:val="000000" w:themeColor="text1"/>
          <w:sz w:val="22"/>
          <w:szCs w:val="22"/>
        </w:rPr>
        <w:t>s</w:t>
      </w:r>
      <w:r w:rsidRPr="00306A04">
        <w:rPr>
          <w:rFonts w:ascii="Arial" w:eastAsia="Arial" w:hAnsi="Arial" w:cs="Arial"/>
          <w:b/>
          <w:color w:val="000000" w:themeColor="text1"/>
          <w:spacing w:val="1"/>
          <w:sz w:val="22"/>
          <w:szCs w:val="22"/>
        </w:rPr>
        <w:t>t</w:t>
      </w:r>
      <w:r w:rsidRPr="00306A04">
        <w:rPr>
          <w:rFonts w:ascii="Arial" w:eastAsia="Arial" w:hAnsi="Arial" w:cs="Arial"/>
          <w:b/>
          <w:color w:val="000000" w:themeColor="text1"/>
          <w:sz w:val="22"/>
          <w:szCs w:val="22"/>
        </w:rPr>
        <w:t>and</w:t>
      </w:r>
      <w:r w:rsidRPr="00306A04">
        <w:rPr>
          <w:rFonts w:ascii="Arial" w:eastAsia="Arial" w:hAnsi="Arial" w:cs="Arial"/>
          <w:b/>
          <w:color w:val="000000" w:themeColor="text1"/>
          <w:spacing w:val="-1"/>
          <w:sz w:val="22"/>
          <w:szCs w:val="22"/>
        </w:rPr>
        <w:t xml:space="preserve"> </w:t>
      </w:r>
      <w:r w:rsidRPr="00306A04">
        <w:rPr>
          <w:rFonts w:ascii="Arial" w:eastAsia="Arial" w:hAnsi="Arial" w:cs="Arial"/>
          <w:b/>
          <w:color w:val="000000" w:themeColor="text1"/>
          <w:sz w:val="22"/>
          <w:szCs w:val="22"/>
        </w:rPr>
        <w:t>I</w:t>
      </w:r>
      <w:r w:rsidRPr="00306A04">
        <w:rPr>
          <w:rFonts w:ascii="Arial" w:eastAsia="Arial" w:hAnsi="Arial" w:cs="Arial"/>
          <w:b/>
          <w:color w:val="000000" w:themeColor="text1"/>
          <w:spacing w:val="-2"/>
          <w:sz w:val="22"/>
          <w:szCs w:val="22"/>
        </w:rPr>
        <w:t xml:space="preserve"> </w:t>
      </w:r>
      <w:r w:rsidRPr="00306A04">
        <w:rPr>
          <w:rFonts w:ascii="Arial" w:eastAsia="Arial" w:hAnsi="Arial" w:cs="Arial"/>
          <w:b/>
          <w:color w:val="000000" w:themeColor="text1"/>
          <w:sz w:val="22"/>
          <w:szCs w:val="22"/>
        </w:rPr>
        <w:t>shou</w:t>
      </w:r>
      <w:r w:rsidRPr="00306A04">
        <w:rPr>
          <w:rFonts w:ascii="Arial" w:eastAsia="Arial" w:hAnsi="Arial" w:cs="Arial"/>
          <w:b/>
          <w:color w:val="000000" w:themeColor="text1"/>
          <w:spacing w:val="-1"/>
          <w:sz w:val="22"/>
          <w:szCs w:val="22"/>
        </w:rPr>
        <w:t>l</w:t>
      </w:r>
      <w:r w:rsidRPr="00306A04">
        <w:rPr>
          <w:rFonts w:ascii="Arial" w:eastAsia="Arial" w:hAnsi="Arial" w:cs="Arial"/>
          <w:b/>
          <w:color w:val="000000" w:themeColor="text1"/>
          <w:sz w:val="22"/>
          <w:szCs w:val="22"/>
        </w:rPr>
        <w:t>d</w:t>
      </w:r>
      <w:r w:rsidRPr="00306A04">
        <w:rPr>
          <w:rFonts w:ascii="Arial" w:eastAsia="Arial" w:hAnsi="Arial" w:cs="Arial"/>
          <w:b/>
          <w:color w:val="000000" w:themeColor="text1"/>
          <w:spacing w:val="1"/>
          <w:sz w:val="22"/>
          <w:szCs w:val="22"/>
        </w:rPr>
        <w:t xml:space="preserve"> </w:t>
      </w:r>
      <w:r w:rsidRPr="00306A04">
        <w:rPr>
          <w:rFonts w:ascii="Arial" w:eastAsia="Arial" w:hAnsi="Arial" w:cs="Arial"/>
          <w:b/>
          <w:color w:val="000000" w:themeColor="text1"/>
          <w:sz w:val="22"/>
          <w:szCs w:val="22"/>
        </w:rPr>
        <w:t>not</w:t>
      </w:r>
      <w:r w:rsidRPr="00306A04">
        <w:rPr>
          <w:rFonts w:ascii="Arial" w:eastAsia="Arial" w:hAnsi="Arial" w:cs="Arial"/>
          <w:b/>
          <w:color w:val="000000" w:themeColor="text1"/>
          <w:spacing w:val="3"/>
          <w:sz w:val="22"/>
          <w:szCs w:val="22"/>
        </w:rPr>
        <w:t xml:space="preserve"> </w:t>
      </w:r>
      <w:r w:rsidRPr="00306A04">
        <w:rPr>
          <w:rFonts w:ascii="Arial" w:eastAsia="Arial" w:hAnsi="Arial" w:cs="Arial"/>
          <w:b/>
          <w:color w:val="000000" w:themeColor="text1"/>
          <w:sz w:val="22"/>
          <w:szCs w:val="22"/>
        </w:rPr>
        <w:t>p</w:t>
      </w:r>
      <w:r w:rsidRPr="00306A04">
        <w:rPr>
          <w:rFonts w:ascii="Arial" w:eastAsia="Arial" w:hAnsi="Arial" w:cs="Arial"/>
          <w:b/>
          <w:color w:val="000000" w:themeColor="text1"/>
          <w:spacing w:val="-1"/>
          <w:sz w:val="22"/>
          <w:szCs w:val="22"/>
        </w:rPr>
        <w:t>l</w:t>
      </w:r>
      <w:r w:rsidRPr="00306A04">
        <w:rPr>
          <w:rFonts w:ascii="Arial" w:eastAsia="Arial" w:hAnsi="Arial" w:cs="Arial"/>
          <w:b/>
          <w:color w:val="000000" w:themeColor="text1"/>
          <w:sz w:val="22"/>
          <w:szCs w:val="22"/>
        </w:rPr>
        <w:t>ace</w:t>
      </w:r>
      <w:r w:rsidRPr="00306A04">
        <w:rPr>
          <w:rFonts w:ascii="Arial" w:eastAsia="Arial" w:hAnsi="Arial" w:cs="Arial"/>
          <w:b/>
          <w:color w:val="000000" w:themeColor="text1"/>
          <w:spacing w:val="-1"/>
          <w:sz w:val="22"/>
          <w:szCs w:val="22"/>
        </w:rPr>
        <w:t xml:space="preserve"> </w:t>
      </w:r>
      <w:r w:rsidRPr="00306A04">
        <w:rPr>
          <w:rFonts w:ascii="Arial" w:eastAsia="Arial" w:hAnsi="Arial" w:cs="Arial"/>
          <w:b/>
          <w:color w:val="000000" w:themeColor="text1"/>
          <w:spacing w:val="1"/>
          <w:sz w:val="22"/>
          <w:szCs w:val="22"/>
        </w:rPr>
        <w:t>t</w:t>
      </w:r>
      <w:r w:rsidRPr="00306A04">
        <w:rPr>
          <w:rFonts w:ascii="Arial" w:eastAsia="Arial" w:hAnsi="Arial" w:cs="Arial"/>
          <w:b/>
          <w:color w:val="000000" w:themeColor="text1"/>
          <w:sz w:val="22"/>
          <w:szCs w:val="22"/>
        </w:rPr>
        <w:t>he</w:t>
      </w:r>
      <w:r w:rsidRPr="00306A04">
        <w:rPr>
          <w:rFonts w:ascii="Arial" w:eastAsia="Arial" w:hAnsi="Arial" w:cs="Arial"/>
          <w:b/>
          <w:color w:val="000000" w:themeColor="text1"/>
          <w:spacing w:val="-1"/>
          <w:sz w:val="22"/>
          <w:szCs w:val="22"/>
        </w:rPr>
        <w:t xml:space="preserve"> </w:t>
      </w:r>
      <w:r w:rsidRPr="00306A04">
        <w:rPr>
          <w:rFonts w:ascii="Arial" w:eastAsia="Arial" w:hAnsi="Arial" w:cs="Arial"/>
          <w:b/>
          <w:color w:val="000000" w:themeColor="text1"/>
          <w:sz w:val="22"/>
          <w:szCs w:val="22"/>
        </w:rPr>
        <w:t>n</w:t>
      </w:r>
      <w:r w:rsidRPr="00306A04">
        <w:rPr>
          <w:rFonts w:ascii="Arial" w:eastAsia="Arial" w:hAnsi="Arial" w:cs="Arial"/>
          <w:b/>
          <w:color w:val="000000" w:themeColor="text1"/>
          <w:spacing w:val="-3"/>
          <w:sz w:val="22"/>
          <w:szCs w:val="22"/>
        </w:rPr>
        <w:t>a</w:t>
      </w:r>
      <w:r w:rsidRPr="00306A04">
        <w:rPr>
          <w:rFonts w:ascii="Arial" w:eastAsia="Arial" w:hAnsi="Arial" w:cs="Arial"/>
          <w:b/>
          <w:color w:val="000000" w:themeColor="text1"/>
          <w:spacing w:val="1"/>
          <w:sz w:val="22"/>
          <w:szCs w:val="22"/>
        </w:rPr>
        <w:t>m</w:t>
      </w:r>
      <w:r w:rsidRPr="00306A04">
        <w:rPr>
          <w:rFonts w:ascii="Arial" w:eastAsia="Arial" w:hAnsi="Arial" w:cs="Arial"/>
          <w:b/>
          <w:color w:val="000000" w:themeColor="text1"/>
          <w:sz w:val="22"/>
          <w:szCs w:val="22"/>
        </w:rPr>
        <w:t>e</w:t>
      </w:r>
      <w:r w:rsidRPr="00306A04">
        <w:rPr>
          <w:rFonts w:ascii="Arial" w:eastAsia="Arial" w:hAnsi="Arial" w:cs="Arial"/>
          <w:b/>
          <w:color w:val="000000" w:themeColor="text1"/>
          <w:spacing w:val="1"/>
          <w:sz w:val="22"/>
          <w:szCs w:val="22"/>
        </w:rPr>
        <w:t xml:space="preserve"> </w:t>
      </w:r>
      <w:r w:rsidRPr="00306A04">
        <w:rPr>
          <w:rFonts w:ascii="Arial" w:eastAsia="Arial" w:hAnsi="Arial" w:cs="Arial"/>
          <w:b/>
          <w:color w:val="000000" w:themeColor="text1"/>
          <w:spacing w:val="-3"/>
          <w:sz w:val="22"/>
          <w:szCs w:val="22"/>
        </w:rPr>
        <w:t>o</w:t>
      </w:r>
      <w:r w:rsidRPr="00306A04">
        <w:rPr>
          <w:rFonts w:ascii="Arial" w:eastAsia="Arial" w:hAnsi="Arial" w:cs="Arial"/>
          <w:b/>
          <w:color w:val="000000" w:themeColor="text1"/>
          <w:sz w:val="22"/>
          <w:szCs w:val="22"/>
        </w:rPr>
        <w:t xml:space="preserve">f </w:t>
      </w:r>
      <w:r w:rsidRPr="00306A04">
        <w:rPr>
          <w:rFonts w:ascii="Arial" w:eastAsia="Arial" w:hAnsi="Arial" w:cs="Arial"/>
          <w:b/>
          <w:color w:val="000000" w:themeColor="text1"/>
          <w:spacing w:val="1"/>
          <w:sz w:val="22"/>
          <w:szCs w:val="22"/>
        </w:rPr>
        <w:t>t</w:t>
      </w:r>
      <w:r w:rsidRPr="00306A04">
        <w:rPr>
          <w:rFonts w:ascii="Arial" w:eastAsia="Arial" w:hAnsi="Arial" w:cs="Arial"/>
          <w:b/>
          <w:color w:val="000000" w:themeColor="text1"/>
          <w:sz w:val="22"/>
          <w:szCs w:val="22"/>
        </w:rPr>
        <w:t>he</w:t>
      </w:r>
      <w:r w:rsidRPr="00306A04">
        <w:rPr>
          <w:rFonts w:ascii="Arial" w:eastAsia="Arial" w:hAnsi="Arial" w:cs="Arial"/>
          <w:b/>
          <w:color w:val="000000" w:themeColor="text1"/>
          <w:spacing w:val="-1"/>
          <w:sz w:val="22"/>
          <w:szCs w:val="22"/>
        </w:rPr>
        <w:t xml:space="preserve"> </w:t>
      </w:r>
      <w:r w:rsidRPr="00306A04">
        <w:rPr>
          <w:rFonts w:ascii="Arial" w:eastAsia="Arial" w:hAnsi="Arial" w:cs="Arial"/>
          <w:b/>
          <w:color w:val="000000" w:themeColor="text1"/>
          <w:sz w:val="22"/>
          <w:szCs w:val="22"/>
        </w:rPr>
        <w:t>school a</w:t>
      </w:r>
      <w:r w:rsidRPr="00306A04">
        <w:rPr>
          <w:rFonts w:ascii="Arial" w:eastAsia="Arial" w:hAnsi="Arial" w:cs="Arial"/>
          <w:b/>
          <w:color w:val="000000" w:themeColor="text1"/>
          <w:spacing w:val="-1"/>
          <w:sz w:val="22"/>
          <w:szCs w:val="22"/>
        </w:rPr>
        <w:t>l</w:t>
      </w:r>
      <w:r w:rsidRPr="00306A04">
        <w:rPr>
          <w:rFonts w:ascii="Arial" w:eastAsia="Arial" w:hAnsi="Arial" w:cs="Arial"/>
          <w:b/>
          <w:color w:val="000000" w:themeColor="text1"/>
          <w:sz w:val="22"/>
          <w:szCs w:val="22"/>
        </w:rPr>
        <w:t>on</w:t>
      </w:r>
      <w:r w:rsidRPr="00306A04">
        <w:rPr>
          <w:rFonts w:ascii="Arial" w:eastAsia="Arial" w:hAnsi="Arial" w:cs="Arial"/>
          <w:b/>
          <w:color w:val="000000" w:themeColor="text1"/>
          <w:spacing w:val="2"/>
          <w:sz w:val="22"/>
          <w:szCs w:val="22"/>
        </w:rPr>
        <w:t>g</w:t>
      </w:r>
      <w:r w:rsidRPr="00306A04">
        <w:rPr>
          <w:rFonts w:ascii="Arial" w:eastAsia="Arial" w:hAnsi="Arial" w:cs="Arial"/>
          <w:b/>
          <w:color w:val="000000" w:themeColor="text1"/>
          <w:sz w:val="22"/>
          <w:szCs w:val="22"/>
        </w:rPr>
        <w:t>s</w:t>
      </w:r>
      <w:r w:rsidRPr="00306A04">
        <w:rPr>
          <w:rFonts w:ascii="Arial" w:eastAsia="Arial" w:hAnsi="Arial" w:cs="Arial"/>
          <w:b/>
          <w:color w:val="000000" w:themeColor="text1"/>
          <w:spacing w:val="-1"/>
          <w:sz w:val="22"/>
          <w:szCs w:val="22"/>
        </w:rPr>
        <w:t>i</w:t>
      </w:r>
      <w:r w:rsidRPr="00306A04">
        <w:rPr>
          <w:rFonts w:ascii="Arial" w:eastAsia="Arial" w:hAnsi="Arial" w:cs="Arial"/>
          <w:b/>
          <w:color w:val="000000" w:themeColor="text1"/>
          <w:sz w:val="22"/>
          <w:szCs w:val="22"/>
        </w:rPr>
        <w:t>de</w:t>
      </w:r>
      <w:r w:rsidRPr="00306A04">
        <w:rPr>
          <w:rFonts w:ascii="Arial" w:eastAsia="Arial" w:hAnsi="Arial" w:cs="Arial"/>
          <w:b/>
          <w:color w:val="000000" w:themeColor="text1"/>
          <w:spacing w:val="1"/>
          <w:sz w:val="22"/>
          <w:szCs w:val="22"/>
        </w:rPr>
        <w:t xml:space="preserve"> </w:t>
      </w:r>
      <w:r w:rsidRPr="00306A04">
        <w:rPr>
          <w:rFonts w:ascii="Arial" w:eastAsia="Arial" w:hAnsi="Arial" w:cs="Arial"/>
          <w:b/>
          <w:color w:val="000000" w:themeColor="text1"/>
          <w:sz w:val="22"/>
          <w:szCs w:val="22"/>
        </w:rPr>
        <w:t>any</w:t>
      </w:r>
      <w:r w:rsidRPr="00306A04">
        <w:rPr>
          <w:rFonts w:ascii="Arial" w:eastAsia="Arial" w:hAnsi="Arial" w:cs="Arial"/>
          <w:b/>
          <w:color w:val="000000" w:themeColor="text1"/>
          <w:spacing w:val="-1"/>
          <w:sz w:val="22"/>
          <w:szCs w:val="22"/>
        </w:rPr>
        <w:t xml:space="preserve"> </w:t>
      </w:r>
      <w:r w:rsidRPr="00306A04">
        <w:rPr>
          <w:rFonts w:ascii="Arial" w:eastAsia="Arial" w:hAnsi="Arial" w:cs="Arial"/>
          <w:b/>
          <w:color w:val="000000" w:themeColor="text1"/>
          <w:sz w:val="22"/>
          <w:szCs w:val="22"/>
        </w:rPr>
        <w:t>pho</w:t>
      </w:r>
      <w:r w:rsidRPr="00306A04">
        <w:rPr>
          <w:rFonts w:ascii="Arial" w:eastAsia="Arial" w:hAnsi="Arial" w:cs="Arial"/>
          <w:b/>
          <w:color w:val="000000" w:themeColor="text1"/>
          <w:spacing w:val="1"/>
          <w:sz w:val="22"/>
          <w:szCs w:val="22"/>
        </w:rPr>
        <w:t>t</w:t>
      </w:r>
      <w:r w:rsidRPr="00306A04">
        <w:rPr>
          <w:rFonts w:ascii="Arial" w:eastAsia="Arial" w:hAnsi="Arial" w:cs="Arial"/>
          <w:b/>
          <w:color w:val="000000" w:themeColor="text1"/>
          <w:spacing w:val="-3"/>
          <w:sz w:val="22"/>
          <w:szCs w:val="22"/>
        </w:rPr>
        <w:t>o</w:t>
      </w:r>
      <w:r w:rsidRPr="00306A04">
        <w:rPr>
          <w:rFonts w:ascii="Arial" w:eastAsia="Arial" w:hAnsi="Arial" w:cs="Arial"/>
          <w:b/>
          <w:color w:val="000000" w:themeColor="text1"/>
          <w:sz w:val="22"/>
          <w:szCs w:val="22"/>
        </w:rPr>
        <w:t>s</w:t>
      </w:r>
      <w:r w:rsidRPr="00306A04">
        <w:rPr>
          <w:rFonts w:ascii="Arial" w:eastAsia="Arial" w:hAnsi="Arial" w:cs="Arial"/>
          <w:b/>
          <w:color w:val="000000" w:themeColor="text1"/>
          <w:spacing w:val="2"/>
          <w:sz w:val="22"/>
          <w:szCs w:val="22"/>
        </w:rPr>
        <w:t xml:space="preserve"> </w:t>
      </w:r>
      <w:r w:rsidRPr="00306A04">
        <w:rPr>
          <w:rFonts w:ascii="Arial" w:eastAsia="Arial" w:hAnsi="Arial" w:cs="Arial"/>
          <w:b/>
          <w:color w:val="000000" w:themeColor="text1"/>
          <w:spacing w:val="-3"/>
          <w:sz w:val="22"/>
          <w:szCs w:val="22"/>
        </w:rPr>
        <w:t>o</w:t>
      </w:r>
      <w:r w:rsidRPr="00306A04">
        <w:rPr>
          <w:rFonts w:ascii="Arial" w:eastAsia="Arial" w:hAnsi="Arial" w:cs="Arial"/>
          <w:b/>
          <w:color w:val="000000" w:themeColor="text1"/>
          <w:sz w:val="22"/>
          <w:szCs w:val="22"/>
        </w:rPr>
        <w:t xml:space="preserve">r </w:t>
      </w:r>
      <w:r w:rsidRPr="00306A04">
        <w:rPr>
          <w:rFonts w:ascii="Arial" w:eastAsia="Arial" w:hAnsi="Arial" w:cs="Arial"/>
          <w:b/>
          <w:color w:val="000000" w:themeColor="text1"/>
          <w:spacing w:val="-2"/>
          <w:sz w:val="22"/>
          <w:szCs w:val="22"/>
        </w:rPr>
        <w:t>v</w:t>
      </w:r>
      <w:r w:rsidRPr="00306A04">
        <w:rPr>
          <w:rFonts w:ascii="Arial" w:eastAsia="Arial" w:hAnsi="Arial" w:cs="Arial"/>
          <w:b/>
          <w:color w:val="000000" w:themeColor="text1"/>
          <w:spacing w:val="-1"/>
          <w:sz w:val="22"/>
          <w:szCs w:val="22"/>
        </w:rPr>
        <w:t>i</w:t>
      </w:r>
      <w:r w:rsidRPr="00306A04">
        <w:rPr>
          <w:rFonts w:ascii="Arial" w:eastAsia="Arial" w:hAnsi="Arial" w:cs="Arial"/>
          <w:b/>
          <w:color w:val="000000" w:themeColor="text1"/>
          <w:sz w:val="22"/>
          <w:szCs w:val="22"/>
        </w:rPr>
        <w:t>deo</w:t>
      </w:r>
      <w:r w:rsidRPr="00306A04">
        <w:rPr>
          <w:rFonts w:ascii="Arial" w:eastAsia="Arial" w:hAnsi="Arial" w:cs="Arial"/>
          <w:b/>
          <w:color w:val="000000" w:themeColor="text1"/>
          <w:spacing w:val="1"/>
          <w:sz w:val="22"/>
          <w:szCs w:val="22"/>
        </w:rPr>
        <w:t xml:space="preserve"> </w:t>
      </w:r>
      <w:r w:rsidRPr="00306A04">
        <w:rPr>
          <w:rFonts w:ascii="Arial" w:eastAsia="Arial" w:hAnsi="Arial" w:cs="Arial"/>
          <w:b/>
          <w:color w:val="000000" w:themeColor="text1"/>
          <w:sz w:val="22"/>
          <w:szCs w:val="22"/>
        </w:rPr>
        <w:t>of</w:t>
      </w:r>
      <w:r w:rsidRPr="00306A04">
        <w:rPr>
          <w:rFonts w:ascii="Arial" w:eastAsia="Arial" w:hAnsi="Arial" w:cs="Arial"/>
          <w:b/>
          <w:color w:val="000000" w:themeColor="text1"/>
          <w:spacing w:val="3"/>
          <w:sz w:val="22"/>
          <w:szCs w:val="22"/>
        </w:rPr>
        <w:t xml:space="preserve"> </w:t>
      </w:r>
      <w:r w:rsidRPr="00306A04">
        <w:rPr>
          <w:rFonts w:ascii="Arial" w:eastAsia="Arial" w:hAnsi="Arial" w:cs="Arial"/>
          <w:b/>
          <w:color w:val="000000" w:themeColor="text1"/>
          <w:spacing w:val="1"/>
          <w:sz w:val="22"/>
          <w:szCs w:val="22"/>
        </w:rPr>
        <w:t>m</w:t>
      </w:r>
      <w:r w:rsidRPr="00306A04">
        <w:rPr>
          <w:rFonts w:ascii="Arial" w:eastAsia="Arial" w:hAnsi="Arial" w:cs="Arial"/>
          <w:b/>
          <w:color w:val="000000" w:themeColor="text1"/>
          <w:sz w:val="22"/>
          <w:szCs w:val="22"/>
        </w:rPr>
        <w:t>y</w:t>
      </w:r>
      <w:r w:rsidRPr="00306A04">
        <w:rPr>
          <w:rFonts w:ascii="Arial" w:eastAsia="Arial" w:hAnsi="Arial" w:cs="Arial"/>
          <w:b/>
          <w:color w:val="000000" w:themeColor="text1"/>
          <w:spacing w:val="-1"/>
          <w:sz w:val="22"/>
          <w:szCs w:val="22"/>
        </w:rPr>
        <w:t xml:space="preserve"> </w:t>
      </w:r>
      <w:r w:rsidRPr="00306A04">
        <w:rPr>
          <w:rFonts w:ascii="Arial" w:eastAsia="Arial" w:hAnsi="Arial" w:cs="Arial"/>
          <w:b/>
          <w:color w:val="000000" w:themeColor="text1"/>
          <w:sz w:val="22"/>
          <w:szCs w:val="22"/>
        </w:rPr>
        <w:t>ch</w:t>
      </w:r>
      <w:r w:rsidRPr="00306A04">
        <w:rPr>
          <w:rFonts w:ascii="Arial" w:eastAsia="Arial" w:hAnsi="Arial" w:cs="Arial"/>
          <w:b/>
          <w:color w:val="000000" w:themeColor="text1"/>
          <w:spacing w:val="-1"/>
          <w:sz w:val="22"/>
          <w:szCs w:val="22"/>
        </w:rPr>
        <w:t>il</w:t>
      </w:r>
      <w:r w:rsidRPr="00306A04">
        <w:rPr>
          <w:rFonts w:ascii="Arial" w:eastAsia="Arial" w:hAnsi="Arial" w:cs="Arial"/>
          <w:b/>
          <w:color w:val="000000" w:themeColor="text1"/>
          <w:sz w:val="22"/>
          <w:szCs w:val="22"/>
        </w:rPr>
        <w:t>d</w:t>
      </w:r>
      <w:r w:rsidRPr="00074617">
        <w:rPr>
          <w:rFonts w:ascii="Arial" w:eastAsia="Arial" w:hAnsi="Arial" w:cs="Arial"/>
          <w:color w:val="000000" w:themeColor="text1"/>
          <w:sz w:val="22"/>
          <w:szCs w:val="22"/>
        </w:rPr>
        <w:t>.</w:t>
      </w:r>
    </w:p>
    <w:p w:rsidR="006E7FC4" w:rsidRPr="00074617" w:rsidRDefault="006E7FC4" w:rsidP="006E7FC4">
      <w:pPr>
        <w:rPr>
          <w:rFonts w:ascii="Arial" w:eastAsia="Arial" w:hAnsi="Arial" w:cs="Arial"/>
          <w:sz w:val="22"/>
          <w:szCs w:val="22"/>
        </w:rPr>
      </w:pPr>
    </w:p>
    <w:p w:rsidR="008F324A" w:rsidRDefault="008F324A" w:rsidP="006E7FC4">
      <w:pPr>
        <w:rPr>
          <w:rFonts w:ascii="Arial" w:eastAsia="Arial" w:hAnsi="Arial" w:cs="Arial"/>
          <w:sz w:val="22"/>
          <w:szCs w:val="22"/>
        </w:rPr>
      </w:pPr>
    </w:p>
    <w:p w:rsidR="00133E40" w:rsidRDefault="00133E40" w:rsidP="006E7FC4">
      <w:pPr>
        <w:rPr>
          <w:rFonts w:ascii="Arial" w:eastAsia="Arial" w:hAnsi="Arial" w:cs="Arial"/>
          <w:sz w:val="22"/>
          <w:szCs w:val="22"/>
        </w:rPr>
      </w:pPr>
    </w:p>
    <w:p w:rsidR="0040111C" w:rsidRDefault="0040111C" w:rsidP="006E7FC4">
      <w:pPr>
        <w:rPr>
          <w:rFonts w:ascii="Arial" w:eastAsia="Arial" w:hAnsi="Arial" w:cs="Arial"/>
          <w:sz w:val="22"/>
          <w:szCs w:val="22"/>
        </w:rPr>
      </w:pPr>
    </w:p>
    <w:p w:rsidR="0040111C" w:rsidRDefault="0040111C">
      <w:pPr>
        <w:spacing w:after="200" w:line="276" w:lineRule="auto"/>
        <w:rPr>
          <w:rFonts w:ascii="Arial" w:eastAsia="Arial" w:hAnsi="Arial" w:cs="Arial"/>
          <w:sz w:val="22"/>
          <w:szCs w:val="22"/>
        </w:rPr>
      </w:pPr>
      <w:r>
        <w:rPr>
          <w:rFonts w:ascii="Arial" w:eastAsia="Arial" w:hAnsi="Arial" w:cs="Arial"/>
          <w:sz w:val="22"/>
          <w:szCs w:val="22"/>
        </w:rPr>
        <w:br w:type="page"/>
      </w:r>
    </w:p>
    <w:p w:rsidR="00133E40" w:rsidRDefault="00133E40" w:rsidP="006E7FC4">
      <w:pPr>
        <w:rPr>
          <w:rFonts w:ascii="Arial" w:eastAsia="Arial" w:hAnsi="Arial" w:cs="Arial"/>
          <w:sz w:val="22"/>
          <w:szCs w:val="22"/>
        </w:rPr>
        <w:sectPr w:rsidR="00133E40">
          <w:pgSz w:w="11900" w:h="16840"/>
          <w:pgMar w:top="1580" w:right="1060" w:bottom="280" w:left="1020" w:header="1168" w:footer="754" w:gutter="0"/>
          <w:cols w:space="720"/>
        </w:sectPr>
      </w:pPr>
    </w:p>
    <w:p w:rsidR="006E7FC4" w:rsidRDefault="006E7FC4" w:rsidP="006E7FC4">
      <w:pPr>
        <w:spacing w:before="4" w:line="140" w:lineRule="exact"/>
        <w:rPr>
          <w:sz w:val="14"/>
          <w:szCs w:val="14"/>
        </w:rPr>
      </w:pPr>
    </w:p>
    <w:p w:rsidR="00BB6B42" w:rsidRPr="00D3402A" w:rsidRDefault="00BB6B42" w:rsidP="006E7FC4">
      <w:pPr>
        <w:spacing w:before="20"/>
        <w:ind w:left="113"/>
        <w:rPr>
          <w:rFonts w:ascii="Arial" w:eastAsia="Arial" w:hAnsi="Arial" w:cs="Arial"/>
          <w:b/>
          <w:spacing w:val="1"/>
          <w:sz w:val="24"/>
          <w:szCs w:val="24"/>
        </w:rPr>
      </w:pPr>
      <w:r w:rsidRPr="00D3402A">
        <w:rPr>
          <w:rFonts w:ascii="Arial" w:eastAsia="Arial" w:hAnsi="Arial" w:cs="Arial"/>
          <w:b/>
          <w:spacing w:val="1"/>
          <w:sz w:val="24"/>
          <w:szCs w:val="24"/>
        </w:rPr>
        <w:t>Appendix 6</w:t>
      </w:r>
    </w:p>
    <w:p w:rsidR="00BB6B42" w:rsidRPr="00D3402A" w:rsidRDefault="00BB6B42" w:rsidP="006E7FC4">
      <w:pPr>
        <w:spacing w:before="20"/>
        <w:ind w:left="113"/>
        <w:rPr>
          <w:rFonts w:ascii="Arial" w:eastAsia="Arial" w:hAnsi="Arial" w:cs="Arial"/>
          <w:b/>
          <w:spacing w:val="1"/>
          <w:sz w:val="8"/>
          <w:szCs w:val="24"/>
        </w:rPr>
      </w:pPr>
    </w:p>
    <w:p w:rsidR="00BB6B42" w:rsidRPr="00D3402A" w:rsidRDefault="00BB6B42" w:rsidP="006E7FC4">
      <w:pPr>
        <w:spacing w:before="20"/>
        <w:ind w:left="113"/>
        <w:rPr>
          <w:rFonts w:ascii="Arial" w:eastAsia="Arial" w:hAnsi="Arial" w:cs="Arial"/>
          <w:b/>
          <w:spacing w:val="1"/>
          <w:sz w:val="24"/>
          <w:szCs w:val="24"/>
        </w:rPr>
      </w:pPr>
      <w:r w:rsidRPr="00D3402A">
        <w:rPr>
          <w:rFonts w:ascii="Arial" w:hAnsi="Arial" w:cs="Arial"/>
          <w:noProof/>
          <w:lang w:val="en-GB" w:eastAsia="en-GB"/>
        </w:rPr>
        <mc:AlternateContent>
          <mc:Choice Requires="wpg">
            <w:drawing>
              <wp:anchor distT="0" distB="0" distL="114300" distR="114300" simplePos="0" relativeHeight="251658240" behindDoc="1" locked="0" layoutInCell="1" allowOverlap="1" wp14:anchorId="72ACE3A5" wp14:editId="6DA63590">
                <wp:simplePos x="0" y="0"/>
                <wp:positionH relativeFrom="margin">
                  <wp:align>left</wp:align>
                </wp:positionH>
                <wp:positionV relativeFrom="page">
                  <wp:posOffset>1091820</wp:posOffset>
                </wp:positionV>
                <wp:extent cx="6271260" cy="382137"/>
                <wp:effectExtent l="0" t="0" r="15240" b="1841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260" cy="382137"/>
                          <a:chOff x="1014" y="1727"/>
                          <a:chExt cx="9876" cy="326"/>
                        </a:xfrm>
                      </wpg:grpSpPr>
                      <wps:wsp>
                        <wps:cNvPr id="37" name="Freeform 30"/>
                        <wps:cNvSpPr>
                          <a:spLocks/>
                        </wps:cNvSpPr>
                        <wps:spPr bwMode="auto">
                          <a:xfrm>
                            <a:off x="1025" y="1738"/>
                            <a:ext cx="9854" cy="0"/>
                          </a:xfrm>
                          <a:custGeom>
                            <a:avLst/>
                            <a:gdLst>
                              <a:gd name="T0" fmla="+- 0 1025 1025"/>
                              <a:gd name="T1" fmla="*/ T0 w 9854"/>
                              <a:gd name="T2" fmla="+- 0 10879 1025"/>
                              <a:gd name="T3" fmla="*/ T2 w 9854"/>
                            </a:gdLst>
                            <a:ahLst/>
                            <a:cxnLst>
                              <a:cxn ang="0">
                                <a:pos x="T1" y="0"/>
                              </a:cxn>
                              <a:cxn ang="0">
                                <a:pos x="T3" y="0"/>
                              </a:cxn>
                            </a:cxnLst>
                            <a:rect l="0" t="0" r="r" b="b"/>
                            <a:pathLst>
                              <a:path w="9854">
                                <a:moveTo>
                                  <a:pt x="0" y="0"/>
                                </a:moveTo>
                                <a:lnTo>
                                  <a:pt x="9854"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1"/>
                        <wps:cNvSpPr>
                          <a:spLocks/>
                        </wps:cNvSpPr>
                        <wps:spPr bwMode="auto">
                          <a:xfrm>
                            <a:off x="1025" y="2042"/>
                            <a:ext cx="9854" cy="0"/>
                          </a:xfrm>
                          <a:custGeom>
                            <a:avLst/>
                            <a:gdLst>
                              <a:gd name="T0" fmla="+- 0 1025 1025"/>
                              <a:gd name="T1" fmla="*/ T0 w 9854"/>
                              <a:gd name="T2" fmla="+- 0 10879 1025"/>
                              <a:gd name="T3" fmla="*/ T2 w 9854"/>
                            </a:gdLst>
                            <a:ahLst/>
                            <a:cxnLst>
                              <a:cxn ang="0">
                                <a:pos x="T1" y="0"/>
                              </a:cxn>
                              <a:cxn ang="0">
                                <a:pos x="T3" y="0"/>
                              </a:cxn>
                            </a:cxnLst>
                            <a:rect l="0" t="0" r="r" b="b"/>
                            <a:pathLst>
                              <a:path w="9854">
                                <a:moveTo>
                                  <a:pt x="0" y="0"/>
                                </a:moveTo>
                                <a:lnTo>
                                  <a:pt x="9854"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2"/>
                        <wps:cNvSpPr>
                          <a:spLocks/>
                        </wps:cNvSpPr>
                        <wps:spPr bwMode="auto">
                          <a:xfrm>
                            <a:off x="1020" y="1733"/>
                            <a:ext cx="0" cy="314"/>
                          </a:xfrm>
                          <a:custGeom>
                            <a:avLst/>
                            <a:gdLst>
                              <a:gd name="T0" fmla="+- 0 1733 1733"/>
                              <a:gd name="T1" fmla="*/ 1733 h 314"/>
                              <a:gd name="T2" fmla="+- 0 2047 1733"/>
                              <a:gd name="T3" fmla="*/ 2047 h 314"/>
                            </a:gdLst>
                            <a:ahLst/>
                            <a:cxnLst>
                              <a:cxn ang="0">
                                <a:pos x="0" y="T1"/>
                              </a:cxn>
                              <a:cxn ang="0">
                                <a:pos x="0" y="T3"/>
                              </a:cxn>
                            </a:cxnLst>
                            <a:rect l="0" t="0" r="r" b="b"/>
                            <a:pathLst>
                              <a:path h="314">
                                <a:moveTo>
                                  <a:pt x="0" y="0"/>
                                </a:moveTo>
                                <a:lnTo>
                                  <a:pt x="0" y="314"/>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3"/>
                        <wps:cNvSpPr>
                          <a:spLocks/>
                        </wps:cNvSpPr>
                        <wps:spPr bwMode="auto">
                          <a:xfrm>
                            <a:off x="10884" y="1733"/>
                            <a:ext cx="0" cy="314"/>
                          </a:xfrm>
                          <a:custGeom>
                            <a:avLst/>
                            <a:gdLst>
                              <a:gd name="T0" fmla="+- 0 1733 1733"/>
                              <a:gd name="T1" fmla="*/ 1733 h 314"/>
                              <a:gd name="T2" fmla="+- 0 2047 1733"/>
                              <a:gd name="T3" fmla="*/ 2047 h 314"/>
                            </a:gdLst>
                            <a:ahLst/>
                            <a:cxnLst>
                              <a:cxn ang="0">
                                <a:pos x="0" y="T1"/>
                              </a:cxn>
                              <a:cxn ang="0">
                                <a:pos x="0" y="T3"/>
                              </a:cxn>
                            </a:cxnLst>
                            <a:rect l="0" t="0" r="r" b="b"/>
                            <a:pathLst>
                              <a:path h="314">
                                <a:moveTo>
                                  <a:pt x="0" y="0"/>
                                </a:moveTo>
                                <a:lnTo>
                                  <a:pt x="0" y="314"/>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49DD8" id="Group 36" o:spid="_x0000_s1026" style="position:absolute;margin-left:0;margin-top:85.95pt;width:493.8pt;height:30.1pt;z-index:-251658240;mso-position-horizontal:left;mso-position-horizontal-relative:margin;mso-position-vertical-relative:page" coordorigin="1014,1727" coordsize="987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">
                <v:shape id="Freeform 30" o:spid="_x0000_s1027" style="position:absolute;left:1025;top:1738;width:9854;height:0;visibility:visible;mso-wrap-style:square;v-text-anchor:top" coordsize="9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Mm3MMA&#10;AADbAAAADwAAAGRycy9kb3ducmV2LnhtbESPwW7CMBBE75X4B2uReisOpKUlxKC2KiJXoJfeVvGS&#10;WInXIXYh/XuMVInjaGbeaPL1YFtxpt4bxwqmkwQEcem04UrB92Hz9AbCB2SNrWNS8Ece1qvRQ46Z&#10;dhfe0XkfKhEh7DNUUIfQZVL6siaLfuI64ugdXW8xRNlXUvd4iXDbylmSzKVFw3Ghxo4+ayqb/a9V&#10;sCjKF42nrx/zvDUfaVo502Ch1ON4eF+CCDSEe/i/XWgF6Svcvs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Mm3MMAAADbAAAADwAAAAAAAAAAAAAAAACYAgAAZHJzL2Rv&#10;d25yZXYueG1sUEsFBgAAAAAEAAQA9QAAAIgDAAAAAA==&#10;" path="m,l9854,e" filled="f" strokeweight=".20444mm">
                  <v:path arrowok="t" o:connecttype="custom" o:connectlocs="0,0;9854,0" o:connectangles="0,0"/>
                </v:shape>
                <v:shape id="Freeform 31" o:spid="_x0000_s1028" style="position:absolute;left:1025;top:2042;width:9854;height:0;visibility:visible;mso-wrap-style:square;v-text-anchor:top" coordsize="9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yyrr4A&#10;AADbAAAADwAAAGRycy9kb3ducmV2LnhtbERPPW/CMBDdkfgP1iGxgUNDKwgYRBEVWQssbKf4SCzi&#10;c4gNpP8eD0gdn973ct3ZWjyo9caxgsk4AUFcOG24VHA6/oxmIHxA1lg7JgV/5GG96veWmGn35F96&#10;HEIpYgj7DBVUITSZlL6oyKIfu4Y4chfXWgwRtqXULT5juK3lR5J8SYuGY0OFDW0rKq6Hu1Uwz4tP&#10;jbfd2Uz35jtNS2eumCs1HHSbBYhAXfgXv925VpDGsfFL/AF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Msq6+AAAA2wAAAA8AAAAAAAAAAAAAAAAAmAIAAGRycy9kb3ducmV2&#10;LnhtbFBLBQYAAAAABAAEAPUAAACDAwAAAAA=&#10;" path="m,l9854,e" filled="f" strokeweight=".20444mm">
                  <v:path arrowok="t" o:connecttype="custom" o:connectlocs="0,0;9854,0" o:connectangles="0,0"/>
                </v:shape>
                <v:shape id="Freeform 32" o:spid="_x0000_s1029" style="position:absolute;left:1020;top:1733;width:0;height:314;visibility:visible;mso-wrap-style:square;v-text-anchor:top" coordsize="0,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vE8MA&#10;AADbAAAADwAAAGRycy9kb3ducmV2LnhtbESPQWvCQBSE74L/YXlCb7qphWJTV9GAaHuKWuj1kX1m&#10;Q7NvY3ZN4r/vFgoeh5n5hlmuB1uLjlpfOVbwPEtAEBdOV1wq+DrvpgsQPiBrrB2Tgjt5WK/GoyWm&#10;2vV8pO4UShEh7FNUYEJoUil9Yciin7mGOHoX11oMUbal1C32EW5rOU+SV2mx4rhgsKHMUPFzulkF&#10;4dztL9lHRvvPbb6j/HuTm2uv1NNk2LyDCDSER/i/fdAKXt7g7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mvE8MAAADbAAAADwAAAAAAAAAAAAAAAACYAgAAZHJzL2Rv&#10;d25yZXYueG1sUEsFBgAAAAAEAAQA9QAAAIgDAAAAAA==&#10;" path="m,l,314e" filled="f" strokeweight=".20444mm">
                  <v:path arrowok="t" o:connecttype="custom" o:connectlocs="0,1733;0,2047" o:connectangles="0,0"/>
                </v:shape>
                <v:shape id="Freeform 33" o:spid="_x0000_s1030" style="position:absolute;left:10884;top:1733;width:0;height:314;visibility:visible;mso-wrap-style:square;v-text-anchor:top" coordsize="0,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V188AA&#10;AADbAAAADwAAAGRycy9kb3ducmV2LnhtbERPy4rCMBTdD/gP4QqzG1MHGaQaRQuiM6v6ALeX5toU&#10;m5vaZNr692YxMMvDeS/Xg61FR62vHCuYThIQxIXTFZcKLufdxxyED8gaa8ek4Eke1qvR2xJT7Xo+&#10;UncKpYgh7FNUYEJoUil9Yciin7iGOHI311oMEbal1C32MdzW8jNJvqTFimODwYYyQ8X99GsVhHO3&#10;v2XfGe1/tvmO8usmN49eqffxsFmACDSEf/Gf+6AVzOL6+C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V188AAAADbAAAADwAAAAAAAAAAAAAAAACYAgAAZHJzL2Rvd25y&#10;ZXYueG1sUEsFBgAAAAAEAAQA9QAAAIUDAAAAAA==&#10;" path="m,l,314e" filled="f" strokeweight=".20444mm">
                  <v:path arrowok="t" o:connecttype="custom" o:connectlocs="0,1733;0,2047" o:connectangles="0,0"/>
                </v:shape>
                <w10:wrap anchorx="margin" anchory="page"/>
              </v:group>
            </w:pict>
          </mc:Fallback>
        </mc:AlternateContent>
      </w:r>
    </w:p>
    <w:p w:rsidR="006E7FC4" w:rsidRPr="00D3402A" w:rsidRDefault="00E94076" w:rsidP="006E7FC4">
      <w:pPr>
        <w:spacing w:before="20"/>
        <w:ind w:left="113"/>
        <w:rPr>
          <w:rFonts w:ascii="Arial" w:eastAsia="Arial" w:hAnsi="Arial" w:cs="Arial"/>
          <w:sz w:val="24"/>
          <w:szCs w:val="24"/>
        </w:rPr>
      </w:pPr>
      <w:r w:rsidRPr="00D3402A">
        <w:rPr>
          <w:rFonts w:ascii="Arial" w:eastAsia="Arial" w:hAnsi="Arial" w:cs="Arial"/>
          <w:b/>
          <w:spacing w:val="1"/>
          <w:sz w:val="24"/>
          <w:szCs w:val="24"/>
        </w:rPr>
        <w:t>Sel</w:t>
      </w:r>
      <w:r w:rsidRPr="00D3402A">
        <w:rPr>
          <w:rFonts w:ascii="Arial" w:eastAsia="Arial" w:hAnsi="Arial" w:cs="Arial"/>
          <w:b/>
          <w:sz w:val="24"/>
          <w:szCs w:val="24"/>
        </w:rPr>
        <w:t>f</w:t>
      </w:r>
      <w:r w:rsidRPr="00D3402A">
        <w:rPr>
          <w:rFonts w:ascii="Arial" w:eastAsia="Arial" w:hAnsi="Arial" w:cs="Arial"/>
          <w:b/>
          <w:spacing w:val="-2"/>
          <w:sz w:val="24"/>
          <w:szCs w:val="24"/>
        </w:rPr>
        <w:t>-</w:t>
      </w:r>
      <w:r w:rsidRPr="00D3402A">
        <w:rPr>
          <w:rFonts w:ascii="Arial" w:eastAsia="Arial" w:hAnsi="Arial" w:cs="Arial"/>
          <w:b/>
          <w:sz w:val="24"/>
          <w:szCs w:val="24"/>
        </w:rPr>
        <w:t>D</w:t>
      </w:r>
      <w:r w:rsidRPr="00D3402A">
        <w:rPr>
          <w:rFonts w:ascii="Arial" w:eastAsia="Arial" w:hAnsi="Arial" w:cs="Arial"/>
          <w:b/>
          <w:spacing w:val="1"/>
          <w:sz w:val="24"/>
          <w:szCs w:val="24"/>
        </w:rPr>
        <w:t>e</w:t>
      </w:r>
      <w:r w:rsidRPr="00D3402A">
        <w:rPr>
          <w:rFonts w:ascii="Arial" w:eastAsia="Arial" w:hAnsi="Arial" w:cs="Arial"/>
          <w:b/>
          <w:spacing w:val="-1"/>
          <w:sz w:val="24"/>
          <w:szCs w:val="24"/>
        </w:rPr>
        <w:t>c</w:t>
      </w:r>
      <w:r w:rsidRPr="00D3402A">
        <w:rPr>
          <w:rFonts w:ascii="Arial" w:eastAsia="Arial" w:hAnsi="Arial" w:cs="Arial"/>
          <w:b/>
          <w:spacing w:val="1"/>
          <w:sz w:val="24"/>
          <w:szCs w:val="24"/>
        </w:rPr>
        <w:t>la</w:t>
      </w:r>
      <w:r w:rsidRPr="00D3402A">
        <w:rPr>
          <w:rFonts w:ascii="Arial" w:eastAsia="Arial" w:hAnsi="Arial" w:cs="Arial"/>
          <w:b/>
          <w:sz w:val="24"/>
          <w:szCs w:val="24"/>
        </w:rPr>
        <w:t>r</w:t>
      </w:r>
      <w:r w:rsidRPr="00D3402A">
        <w:rPr>
          <w:rFonts w:ascii="Arial" w:eastAsia="Arial" w:hAnsi="Arial" w:cs="Arial"/>
          <w:b/>
          <w:spacing w:val="1"/>
          <w:sz w:val="24"/>
          <w:szCs w:val="24"/>
        </w:rPr>
        <w:t>a</w:t>
      </w:r>
      <w:r w:rsidRPr="00D3402A">
        <w:rPr>
          <w:rFonts w:ascii="Arial" w:eastAsia="Arial" w:hAnsi="Arial" w:cs="Arial"/>
          <w:b/>
          <w:spacing w:val="-1"/>
          <w:sz w:val="24"/>
          <w:szCs w:val="24"/>
        </w:rPr>
        <w:t>t</w:t>
      </w:r>
      <w:r w:rsidRPr="00D3402A">
        <w:rPr>
          <w:rFonts w:ascii="Arial" w:eastAsia="Arial" w:hAnsi="Arial" w:cs="Arial"/>
          <w:b/>
          <w:spacing w:val="1"/>
          <w:sz w:val="24"/>
          <w:szCs w:val="24"/>
        </w:rPr>
        <w:t>i</w:t>
      </w:r>
      <w:r w:rsidRPr="00D3402A">
        <w:rPr>
          <w:rFonts w:ascii="Arial" w:eastAsia="Arial" w:hAnsi="Arial" w:cs="Arial"/>
          <w:b/>
          <w:sz w:val="24"/>
          <w:szCs w:val="24"/>
        </w:rPr>
        <w:t>on</w:t>
      </w:r>
      <w:r w:rsidR="006E7FC4" w:rsidRPr="00D3402A">
        <w:rPr>
          <w:rFonts w:ascii="Arial" w:eastAsia="Arial" w:hAnsi="Arial" w:cs="Arial"/>
          <w:b/>
          <w:spacing w:val="-9"/>
          <w:sz w:val="24"/>
          <w:szCs w:val="24"/>
        </w:rPr>
        <w:t xml:space="preserve"> </w:t>
      </w:r>
      <w:r w:rsidR="006E7FC4" w:rsidRPr="00D3402A">
        <w:rPr>
          <w:rFonts w:ascii="Arial" w:eastAsia="Arial" w:hAnsi="Arial" w:cs="Arial"/>
          <w:b/>
          <w:sz w:val="24"/>
          <w:szCs w:val="24"/>
        </w:rPr>
        <w:t>Fo</w:t>
      </w:r>
      <w:r w:rsidR="006E7FC4" w:rsidRPr="00D3402A">
        <w:rPr>
          <w:rFonts w:ascii="Arial" w:eastAsia="Arial" w:hAnsi="Arial" w:cs="Arial"/>
          <w:b/>
          <w:spacing w:val="-2"/>
          <w:sz w:val="24"/>
          <w:szCs w:val="24"/>
        </w:rPr>
        <w:t>r</w:t>
      </w:r>
      <w:r w:rsidR="006E7FC4" w:rsidRPr="00D3402A">
        <w:rPr>
          <w:rFonts w:ascii="Arial" w:eastAsia="Arial" w:hAnsi="Arial" w:cs="Arial"/>
          <w:b/>
          <w:sz w:val="24"/>
          <w:szCs w:val="24"/>
        </w:rPr>
        <w:t>m</w:t>
      </w:r>
    </w:p>
    <w:p w:rsidR="006E7FC4" w:rsidRPr="00D3402A" w:rsidRDefault="006E7FC4" w:rsidP="006E7FC4">
      <w:pPr>
        <w:spacing w:before="1" w:line="260" w:lineRule="exact"/>
        <w:rPr>
          <w:rFonts w:ascii="Arial" w:hAnsi="Arial" w:cs="Arial"/>
          <w:sz w:val="26"/>
          <w:szCs w:val="26"/>
        </w:rPr>
      </w:pPr>
    </w:p>
    <w:p w:rsidR="006E7FC4" w:rsidRPr="00D3402A" w:rsidRDefault="006E7FC4" w:rsidP="006E7FC4">
      <w:pPr>
        <w:spacing w:before="24"/>
        <w:ind w:left="113" w:right="6192"/>
        <w:jc w:val="both"/>
        <w:rPr>
          <w:rFonts w:ascii="Arial" w:eastAsia="Arial" w:hAnsi="Arial" w:cs="Arial"/>
          <w:sz w:val="22"/>
          <w:szCs w:val="22"/>
        </w:rPr>
      </w:pPr>
      <w:r w:rsidRPr="00D3402A">
        <w:rPr>
          <w:rFonts w:ascii="Arial" w:eastAsia="Arial" w:hAnsi="Arial" w:cs="Arial"/>
          <w:spacing w:val="2"/>
          <w:sz w:val="22"/>
          <w:szCs w:val="22"/>
        </w:rPr>
        <w:t>T</w:t>
      </w:r>
      <w:r w:rsidRPr="00D3402A">
        <w:rPr>
          <w:rFonts w:ascii="Arial" w:eastAsia="Arial" w:hAnsi="Arial" w:cs="Arial"/>
          <w:spacing w:val="-1"/>
          <w:sz w:val="22"/>
          <w:szCs w:val="22"/>
        </w:rPr>
        <w:t>i</w:t>
      </w:r>
      <w:r w:rsidRPr="00D3402A">
        <w:rPr>
          <w:rFonts w:ascii="Arial" w:eastAsia="Arial" w:hAnsi="Arial" w:cs="Arial"/>
          <w:spacing w:val="1"/>
          <w:sz w:val="22"/>
          <w:szCs w:val="22"/>
        </w:rPr>
        <w:t>t</w:t>
      </w:r>
      <w:r w:rsidRPr="00D3402A">
        <w:rPr>
          <w:rFonts w:ascii="Arial" w:eastAsia="Arial" w:hAnsi="Arial" w:cs="Arial"/>
          <w:spacing w:val="-1"/>
          <w:sz w:val="22"/>
          <w:szCs w:val="22"/>
        </w:rPr>
        <w:t>l</w:t>
      </w:r>
      <w:r w:rsidRPr="00D3402A">
        <w:rPr>
          <w:rFonts w:ascii="Arial" w:eastAsia="Arial" w:hAnsi="Arial" w:cs="Arial"/>
          <w:sz w:val="22"/>
          <w:szCs w:val="22"/>
        </w:rPr>
        <w:t xml:space="preserve">e: </w:t>
      </w:r>
      <w:r w:rsidRPr="00D3402A">
        <w:rPr>
          <w:rFonts w:ascii="Arial" w:eastAsia="Arial" w:hAnsi="Arial" w:cs="Arial"/>
          <w:spacing w:val="-4"/>
          <w:sz w:val="22"/>
          <w:szCs w:val="22"/>
        </w:rPr>
        <w:t>M</w:t>
      </w:r>
      <w:r w:rsidRPr="00D3402A">
        <w:rPr>
          <w:rFonts w:ascii="Arial" w:eastAsia="Arial" w:hAnsi="Arial" w:cs="Arial"/>
          <w:spacing w:val="1"/>
          <w:sz w:val="22"/>
          <w:szCs w:val="22"/>
        </w:rPr>
        <w:t>r/</w:t>
      </w:r>
      <w:r w:rsidRPr="00D3402A">
        <w:rPr>
          <w:rFonts w:ascii="Arial" w:eastAsia="Arial" w:hAnsi="Arial" w:cs="Arial"/>
          <w:spacing w:val="-4"/>
          <w:sz w:val="22"/>
          <w:szCs w:val="22"/>
        </w:rPr>
        <w:t>M</w:t>
      </w:r>
      <w:r w:rsidRPr="00D3402A">
        <w:rPr>
          <w:rFonts w:ascii="Arial" w:eastAsia="Arial" w:hAnsi="Arial" w:cs="Arial"/>
          <w:spacing w:val="1"/>
          <w:sz w:val="22"/>
          <w:szCs w:val="22"/>
        </w:rPr>
        <w:t>r</w:t>
      </w:r>
      <w:r w:rsidRPr="00D3402A">
        <w:rPr>
          <w:rFonts w:ascii="Arial" w:eastAsia="Arial" w:hAnsi="Arial" w:cs="Arial"/>
          <w:sz w:val="22"/>
          <w:szCs w:val="22"/>
        </w:rPr>
        <w:t>s</w:t>
      </w:r>
      <w:r w:rsidRPr="00D3402A">
        <w:rPr>
          <w:rFonts w:ascii="Arial" w:eastAsia="Arial" w:hAnsi="Arial" w:cs="Arial"/>
          <w:spacing w:val="1"/>
          <w:sz w:val="22"/>
          <w:szCs w:val="22"/>
        </w:rPr>
        <w:t>/</w:t>
      </w:r>
      <w:r w:rsidRPr="00D3402A">
        <w:rPr>
          <w:rFonts w:ascii="Arial" w:eastAsia="Arial" w:hAnsi="Arial" w:cs="Arial"/>
          <w:spacing w:val="-4"/>
          <w:sz w:val="22"/>
          <w:szCs w:val="22"/>
        </w:rPr>
        <w:t>M</w:t>
      </w:r>
      <w:r w:rsidRPr="00D3402A">
        <w:rPr>
          <w:rFonts w:ascii="Arial" w:eastAsia="Arial" w:hAnsi="Arial" w:cs="Arial"/>
          <w:sz w:val="22"/>
          <w:szCs w:val="22"/>
        </w:rPr>
        <w:t>s</w:t>
      </w:r>
      <w:r w:rsidRPr="00D3402A">
        <w:rPr>
          <w:rFonts w:ascii="Arial" w:eastAsia="Arial" w:hAnsi="Arial" w:cs="Arial"/>
          <w:spacing w:val="3"/>
          <w:sz w:val="22"/>
          <w:szCs w:val="22"/>
        </w:rPr>
        <w:t>/</w:t>
      </w:r>
      <w:r w:rsidRPr="00D3402A">
        <w:rPr>
          <w:rFonts w:ascii="Arial" w:eastAsia="Arial" w:hAnsi="Arial" w:cs="Arial"/>
          <w:spacing w:val="-4"/>
          <w:sz w:val="22"/>
          <w:szCs w:val="22"/>
        </w:rPr>
        <w:t>M</w:t>
      </w:r>
      <w:r w:rsidRPr="00D3402A">
        <w:rPr>
          <w:rFonts w:ascii="Arial" w:eastAsia="Arial" w:hAnsi="Arial" w:cs="Arial"/>
          <w:spacing w:val="-1"/>
          <w:sz w:val="22"/>
          <w:szCs w:val="22"/>
        </w:rPr>
        <w:t>i</w:t>
      </w:r>
      <w:r w:rsidRPr="00D3402A">
        <w:rPr>
          <w:rFonts w:ascii="Arial" w:eastAsia="Arial" w:hAnsi="Arial" w:cs="Arial"/>
          <w:sz w:val="22"/>
          <w:szCs w:val="22"/>
        </w:rPr>
        <w:t>ss</w:t>
      </w:r>
      <w:r w:rsidRPr="00D3402A">
        <w:rPr>
          <w:rFonts w:ascii="Arial" w:eastAsia="Arial" w:hAnsi="Arial" w:cs="Arial"/>
          <w:spacing w:val="2"/>
          <w:sz w:val="22"/>
          <w:szCs w:val="22"/>
        </w:rPr>
        <w:t xml:space="preserve"> </w:t>
      </w:r>
      <w:r w:rsidRPr="00D3402A">
        <w:rPr>
          <w:rFonts w:ascii="Arial" w:eastAsia="Arial" w:hAnsi="Arial" w:cs="Arial"/>
          <w:spacing w:val="1"/>
          <w:sz w:val="22"/>
          <w:szCs w:val="22"/>
        </w:rPr>
        <w:t>(</w:t>
      </w:r>
      <w:r w:rsidRPr="00D3402A">
        <w:rPr>
          <w:rFonts w:ascii="Arial" w:eastAsia="Arial" w:hAnsi="Arial" w:cs="Arial"/>
          <w:i/>
          <w:sz w:val="22"/>
          <w:szCs w:val="22"/>
        </w:rPr>
        <w:t>p</w:t>
      </w:r>
      <w:r w:rsidRPr="00D3402A">
        <w:rPr>
          <w:rFonts w:ascii="Arial" w:eastAsia="Arial" w:hAnsi="Arial" w:cs="Arial"/>
          <w:i/>
          <w:spacing w:val="-1"/>
          <w:sz w:val="22"/>
          <w:szCs w:val="22"/>
        </w:rPr>
        <w:t>l</w:t>
      </w:r>
      <w:r w:rsidRPr="00D3402A">
        <w:rPr>
          <w:rFonts w:ascii="Arial" w:eastAsia="Arial" w:hAnsi="Arial" w:cs="Arial"/>
          <w:i/>
          <w:sz w:val="22"/>
          <w:szCs w:val="22"/>
        </w:rPr>
        <w:t>ease</w:t>
      </w:r>
      <w:r w:rsidRPr="00D3402A">
        <w:rPr>
          <w:rFonts w:ascii="Arial" w:eastAsia="Arial" w:hAnsi="Arial" w:cs="Arial"/>
          <w:i/>
          <w:spacing w:val="1"/>
          <w:sz w:val="22"/>
          <w:szCs w:val="22"/>
        </w:rPr>
        <w:t xml:space="preserve"> </w:t>
      </w:r>
      <w:r w:rsidRPr="00D3402A">
        <w:rPr>
          <w:rFonts w:ascii="Arial" w:eastAsia="Arial" w:hAnsi="Arial" w:cs="Arial"/>
          <w:i/>
          <w:sz w:val="22"/>
          <w:szCs w:val="22"/>
        </w:rPr>
        <w:t>c</w:t>
      </w:r>
      <w:r w:rsidRPr="00D3402A">
        <w:rPr>
          <w:rFonts w:ascii="Arial" w:eastAsia="Arial" w:hAnsi="Arial" w:cs="Arial"/>
          <w:i/>
          <w:spacing w:val="-1"/>
          <w:sz w:val="22"/>
          <w:szCs w:val="22"/>
        </w:rPr>
        <w:t>i</w:t>
      </w:r>
      <w:r w:rsidRPr="00D3402A">
        <w:rPr>
          <w:rFonts w:ascii="Arial" w:eastAsia="Arial" w:hAnsi="Arial" w:cs="Arial"/>
          <w:i/>
          <w:spacing w:val="1"/>
          <w:sz w:val="22"/>
          <w:szCs w:val="22"/>
        </w:rPr>
        <w:t>r</w:t>
      </w:r>
      <w:r w:rsidRPr="00D3402A">
        <w:rPr>
          <w:rFonts w:ascii="Arial" w:eastAsia="Arial" w:hAnsi="Arial" w:cs="Arial"/>
          <w:i/>
          <w:sz w:val="22"/>
          <w:szCs w:val="22"/>
        </w:rPr>
        <w:t>c</w:t>
      </w:r>
      <w:r w:rsidRPr="00D3402A">
        <w:rPr>
          <w:rFonts w:ascii="Arial" w:eastAsia="Arial" w:hAnsi="Arial" w:cs="Arial"/>
          <w:i/>
          <w:spacing w:val="-1"/>
          <w:sz w:val="22"/>
          <w:szCs w:val="22"/>
        </w:rPr>
        <w:t>l</w:t>
      </w:r>
      <w:r w:rsidRPr="00D3402A">
        <w:rPr>
          <w:rFonts w:ascii="Arial" w:eastAsia="Arial" w:hAnsi="Arial" w:cs="Arial"/>
          <w:i/>
          <w:sz w:val="22"/>
          <w:szCs w:val="22"/>
        </w:rPr>
        <w:t>e</w:t>
      </w:r>
      <w:r w:rsidRPr="00D3402A">
        <w:rPr>
          <w:rFonts w:ascii="Arial" w:eastAsia="Arial" w:hAnsi="Arial" w:cs="Arial"/>
          <w:sz w:val="22"/>
          <w:szCs w:val="22"/>
        </w:rPr>
        <w:t>)</w:t>
      </w:r>
    </w:p>
    <w:p w:rsidR="006E7FC4" w:rsidRPr="00D3402A" w:rsidRDefault="006E7FC4" w:rsidP="006E7FC4">
      <w:pPr>
        <w:spacing w:before="6" w:line="120" w:lineRule="exact"/>
        <w:rPr>
          <w:rFonts w:ascii="Arial" w:hAnsi="Arial" w:cs="Arial"/>
          <w:sz w:val="12"/>
          <w:szCs w:val="12"/>
        </w:rPr>
      </w:pPr>
    </w:p>
    <w:p w:rsidR="00074617" w:rsidRPr="00D3402A" w:rsidRDefault="006E7FC4" w:rsidP="00074617">
      <w:pPr>
        <w:ind w:left="113" w:right="1115"/>
        <w:jc w:val="both"/>
        <w:rPr>
          <w:rFonts w:ascii="Arial" w:eastAsia="Arial" w:hAnsi="Arial" w:cs="Arial"/>
          <w:sz w:val="22"/>
          <w:szCs w:val="22"/>
        </w:rPr>
      </w:pPr>
      <w:r w:rsidRPr="00D3402A">
        <w:rPr>
          <w:rFonts w:ascii="Arial" w:eastAsia="Arial" w:hAnsi="Arial" w:cs="Arial"/>
          <w:sz w:val="22"/>
          <w:szCs w:val="22"/>
        </w:rPr>
        <w:t>F</w:t>
      </w:r>
      <w:r w:rsidRPr="00D3402A">
        <w:rPr>
          <w:rFonts w:ascii="Arial" w:eastAsia="Arial" w:hAnsi="Arial" w:cs="Arial"/>
          <w:spacing w:val="-1"/>
          <w:sz w:val="22"/>
          <w:szCs w:val="22"/>
        </w:rPr>
        <w:t>i</w:t>
      </w:r>
      <w:r w:rsidRPr="00D3402A">
        <w:rPr>
          <w:rFonts w:ascii="Arial" w:eastAsia="Arial" w:hAnsi="Arial" w:cs="Arial"/>
          <w:spacing w:val="1"/>
          <w:sz w:val="22"/>
          <w:szCs w:val="22"/>
        </w:rPr>
        <w:t>r</w:t>
      </w:r>
      <w:r w:rsidRPr="00D3402A">
        <w:rPr>
          <w:rFonts w:ascii="Arial" w:eastAsia="Arial" w:hAnsi="Arial" w:cs="Arial"/>
          <w:sz w:val="22"/>
          <w:szCs w:val="22"/>
        </w:rPr>
        <w:t>st n</w:t>
      </w:r>
      <w:r w:rsidRPr="00D3402A">
        <w:rPr>
          <w:rFonts w:ascii="Arial" w:eastAsia="Arial" w:hAnsi="Arial" w:cs="Arial"/>
          <w:spacing w:val="-3"/>
          <w:sz w:val="22"/>
          <w:szCs w:val="22"/>
        </w:rPr>
        <w:t>a</w:t>
      </w:r>
      <w:r w:rsidRPr="00D3402A">
        <w:rPr>
          <w:rFonts w:ascii="Arial" w:eastAsia="Arial" w:hAnsi="Arial" w:cs="Arial"/>
          <w:spacing w:val="1"/>
          <w:sz w:val="22"/>
          <w:szCs w:val="22"/>
        </w:rPr>
        <w:t>m</w:t>
      </w:r>
      <w:r w:rsidRPr="00D3402A">
        <w:rPr>
          <w:rFonts w:ascii="Arial" w:eastAsia="Arial" w:hAnsi="Arial" w:cs="Arial"/>
          <w:spacing w:val="-3"/>
          <w:sz w:val="22"/>
          <w:szCs w:val="22"/>
        </w:rPr>
        <w:t>e</w:t>
      </w:r>
      <w:r w:rsidRPr="00D3402A">
        <w:rPr>
          <w:rFonts w:ascii="Arial" w:eastAsia="Arial" w:hAnsi="Arial" w:cs="Arial"/>
          <w:spacing w:val="1"/>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 xml:space="preserve">………    </w:t>
      </w:r>
      <w:r w:rsidRPr="00D3402A">
        <w:rPr>
          <w:rFonts w:ascii="Arial" w:eastAsia="Arial" w:hAnsi="Arial" w:cs="Arial"/>
          <w:spacing w:val="48"/>
          <w:sz w:val="22"/>
          <w:szCs w:val="22"/>
        </w:rPr>
        <w:t xml:space="preserve"> </w:t>
      </w:r>
      <w:r w:rsidRPr="00D3402A">
        <w:rPr>
          <w:rFonts w:ascii="Arial" w:eastAsia="Arial" w:hAnsi="Arial" w:cs="Arial"/>
          <w:spacing w:val="-1"/>
          <w:sz w:val="22"/>
          <w:szCs w:val="22"/>
        </w:rPr>
        <w:t>S</w:t>
      </w:r>
      <w:r w:rsidRPr="00D3402A">
        <w:rPr>
          <w:rFonts w:ascii="Arial" w:eastAsia="Arial" w:hAnsi="Arial" w:cs="Arial"/>
          <w:sz w:val="22"/>
          <w:szCs w:val="22"/>
        </w:rPr>
        <w:t>u</w:t>
      </w:r>
      <w:r w:rsidRPr="00D3402A">
        <w:rPr>
          <w:rFonts w:ascii="Arial" w:eastAsia="Arial" w:hAnsi="Arial" w:cs="Arial"/>
          <w:spacing w:val="1"/>
          <w:sz w:val="22"/>
          <w:szCs w:val="22"/>
        </w:rPr>
        <w:t>r</w:t>
      </w:r>
      <w:r w:rsidRPr="00D3402A">
        <w:rPr>
          <w:rFonts w:ascii="Arial" w:eastAsia="Arial" w:hAnsi="Arial" w:cs="Arial"/>
          <w:sz w:val="22"/>
          <w:szCs w:val="22"/>
        </w:rPr>
        <w:t>na</w:t>
      </w:r>
      <w:r w:rsidRPr="00D3402A">
        <w:rPr>
          <w:rFonts w:ascii="Arial" w:eastAsia="Arial" w:hAnsi="Arial" w:cs="Arial"/>
          <w:spacing w:val="1"/>
          <w:sz w:val="22"/>
          <w:szCs w:val="22"/>
        </w:rPr>
        <w:t>m</w:t>
      </w:r>
      <w:r w:rsidRPr="00D3402A">
        <w:rPr>
          <w:rFonts w:ascii="Arial" w:eastAsia="Arial" w:hAnsi="Arial" w:cs="Arial"/>
          <w:spacing w:val="-3"/>
          <w:sz w:val="22"/>
          <w:szCs w:val="22"/>
        </w:rPr>
        <w:t>e</w:t>
      </w:r>
      <w:r w:rsidRPr="00D3402A">
        <w:rPr>
          <w:rFonts w:ascii="Arial" w:eastAsia="Arial" w:hAnsi="Arial" w:cs="Arial"/>
          <w:spacing w:val="1"/>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pacing w:val="1"/>
          <w:sz w:val="22"/>
          <w:szCs w:val="22"/>
        </w:rPr>
        <w:t>.</w:t>
      </w:r>
      <w:r w:rsidRPr="00D3402A">
        <w:rPr>
          <w:rFonts w:ascii="Arial" w:eastAsia="Arial" w:hAnsi="Arial" w:cs="Arial"/>
          <w:spacing w:val="-1"/>
          <w:sz w:val="22"/>
          <w:szCs w:val="22"/>
        </w:rPr>
        <w:t>.</w:t>
      </w:r>
      <w:r w:rsidRPr="00D3402A">
        <w:rPr>
          <w:rFonts w:ascii="Arial" w:eastAsia="Arial" w:hAnsi="Arial" w:cs="Arial"/>
          <w:spacing w:val="1"/>
          <w:sz w:val="22"/>
          <w:szCs w:val="22"/>
        </w:rPr>
        <w:t>.</w:t>
      </w:r>
      <w:r w:rsidRPr="00D3402A">
        <w:rPr>
          <w:rFonts w:ascii="Arial" w:eastAsia="Arial" w:hAnsi="Arial" w:cs="Arial"/>
          <w:spacing w:val="-1"/>
          <w:sz w:val="22"/>
          <w:szCs w:val="22"/>
        </w:rPr>
        <w:t>.</w:t>
      </w:r>
      <w:r w:rsidRPr="00D3402A">
        <w:rPr>
          <w:rFonts w:ascii="Arial" w:eastAsia="Arial" w:hAnsi="Arial" w:cs="Arial"/>
          <w:sz w:val="22"/>
          <w:szCs w:val="22"/>
        </w:rPr>
        <w:t>…</w:t>
      </w:r>
      <w:r w:rsidRPr="00D3402A">
        <w:rPr>
          <w:rFonts w:ascii="Arial" w:eastAsia="Arial" w:hAnsi="Arial" w:cs="Arial"/>
          <w:spacing w:val="1"/>
          <w:sz w:val="22"/>
          <w:szCs w:val="22"/>
        </w:rPr>
        <w:t>.</w:t>
      </w:r>
      <w:r w:rsidRPr="00D3402A">
        <w:rPr>
          <w:rFonts w:ascii="Arial" w:eastAsia="Arial" w:hAnsi="Arial" w:cs="Arial"/>
          <w:spacing w:val="-1"/>
          <w:sz w:val="22"/>
          <w:szCs w:val="22"/>
        </w:rPr>
        <w:t>.</w:t>
      </w:r>
      <w:r w:rsidRPr="00D3402A">
        <w:rPr>
          <w:rFonts w:ascii="Arial" w:eastAsia="Arial" w:hAnsi="Arial" w:cs="Arial"/>
          <w:spacing w:val="1"/>
          <w:sz w:val="22"/>
          <w:szCs w:val="22"/>
        </w:rPr>
        <w:t>.</w:t>
      </w:r>
      <w:r w:rsidRPr="00D3402A">
        <w:rPr>
          <w:rFonts w:ascii="Arial" w:eastAsia="Arial" w:hAnsi="Arial" w:cs="Arial"/>
          <w:spacing w:val="-2"/>
          <w:sz w:val="22"/>
          <w:szCs w:val="22"/>
        </w:rPr>
        <w:t>…</w:t>
      </w:r>
      <w:r w:rsidRPr="00D3402A">
        <w:rPr>
          <w:rFonts w:ascii="Arial" w:eastAsia="Arial" w:hAnsi="Arial" w:cs="Arial"/>
          <w:spacing w:val="1"/>
          <w:sz w:val="22"/>
          <w:szCs w:val="22"/>
        </w:rPr>
        <w:t>.</w:t>
      </w:r>
      <w:r w:rsidRPr="00D3402A">
        <w:rPr>
          <w:rFonts w:ascii="Arial" w:eastAsia="Arial" w:hAnsi="Arial" w:cs="Arial"/>
          <w:spacing w:val="-1"/>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pacing w:val="1"/>
          <w:sz w:val="22"/>
          <w:szCs w:val="22"/>
        </w:rPr>
        <w:t>.</w:t>
      </w:r>
      <w:r w:rsidRPr="00D3402A">
        <w:rPr>
          <w:rFonts w:ascii="Arial" w:eastAsia="Arial" w:hAnsi="Arial" w:cs="Arial"/>
          <w:spacing w:val="-1"/>
          <w:sz w:val="22"/>
          <w:szCs w:val="22"/>
        </w:rPr>
        <w:t>.</w:t>
      </w:r>
      <w:r w:rsidRPr="00D3402A">
        <w:rPr>
          <w:rFonts w:ascii="Arial" w:eastAsia="Arial" w:hAnsi="Arial" w:cs="Arial"/>
          <w:sz w:val="22"/>
          <w:szCs w:val="22"/>
        </w:rPr>
        <w:t xml:space="preserve">…… </w:t>
      </w:r>
    </w:p>
    <w:p w:rsidR="006E7FC4" w:rsidRPr="00D3402A" w:rsidRDefault="006E7FC4" w:rsidP="00E94076">
      <w:pPr>
        <w:ind w:left="113" w:right="1115"/>
        <w:rPr>
          <w:rFonts w:ascii="Arial" w:eastAsia="Arial" w:hAnsi="Arial" w:cs="Arial"/>
          <w:sz w:val="22"/>
          <w:szCs w:val="22"/>
        </w:rPr>
      </w:pPr>
      <w:r w:rsidRPr="00D3402A">
        <w:rPr>
          <w:rFonts w:ascii="Arial" w:hAnsi="Arial" w:cs="Arial"/>
          <w:b/>
          <w:spacing w:val="-1"/>
          <w:sz w:val="22"/>
          <w:szCs w:val="22"/>
        </w:rPr>
        <w:t>A</w:t>
      </w:r>
      <w:r w:rsidR="00074617" w:rsidRPr="00D3402A">
        <w:rPr>
          <w:rFonts w:ascii="Arial" w:hAnsi="Arial" w:cs="Arial"/>
          <w:b/>
          <w:sz w:val="22"/>
          <w:szCs w:val="22"/>
        </w:rPr>
        <w:t xml:space="preserve">ny </w:t>
      </w:r>
      <w:r w:rsidRPr="00D3402A">
        <w:rPr>
          <w:rFonts w:ascii="Arial" w:hAnsi="Arial" w:cs="Arial"/>
          <w:b/>
          <w:sz w:val="22"/>
          <w:szCs w:val="22"/>
        </w:rPr>
        <w:t>prev</w:t>
      </w:r>
      <w:r w:rsidRPr="00D3402A">
        <w:rPr>
          <w:rFonts w:ascii="Arial" w:hAnsi="Arial" w:cs="Arial"/>
          <w:b/>
          <w:spacing w:val="-1"/>
          <w:sz w:val="22"/>
          <w:szCs w:val="22"/>
        </w:rPr>
        <w:t>i</w:t>
      </w:r>
      <w:r w:rsidRPr="00D3402A">
        <w:rPr>
          <w:rFonts w:ascii="Arial" w:hAnsi="Arial" w:cs="Arial"/>
          <w:b/>
          <w:sz w:val="22"/>
          <w:szCs w:val="22"/>
        </w:rPr>
        <w:t>ous</w:t>
      </w:r>
      <w:r w:rsidR="00074617" w:rsidRPr="00D3402A">
        <w:rPr>
          <w:rFonts w:ascii="Arial" w:hAnsi="Arial" w:cs="Arial"/>
          <w:b/>
          <w:spacing w:val="1"/>
          <w:sz w:val="22"/>
          <w:szCs w:val="22"/>
        </w:rPr>
        <w:t xml:space="preserve"> </w:t>
      </w:r>
      <w:r w:rsidRPr="00D3402A">
        <w:rPr>
          <w:rFonts w:ascii="Arial" w:hAnsi="Arial" w:cs="Arial"/>
          <w:b/>
          <w:sz w:val="22"/>
          <w:szCs w:val="22"/>
        </w:rPr>
        <w:t>n</w:t>
      </w:r>
      <w:r w:rsidRPr="00D3402A">
        <w:rPr>
          <w:rFonts w:ascii="Arial" w:hAnsi="Arial" w:cs="Arial"/>
          <w:b/>
          <w:spacing w:val="-2"/>
          <w:sz w:val="22"/>
          <w:szCs w:val="22"/>
        </w:rPr>
        <w:t>a</w:t>
      </w:r>
      <w:r w:rsidRPr="00D3402A">
        <w:rPr>
          <w:rFonts w:ascii="Arial" w:hAnsi="Arial" w:cs="Arial"/>
          <w:b/>
          <w:spacing w:val="1"/>
          <w:sz w:val="22"/>
          <w:szCs w:val="22"/>
        </w:rPr>
        <w:t>m</w:t>
      </w:r>
      <w:r w:rsidRPr="00D3402A">
        <w:rPr>
          <w:rFonts w:ascii="Arial" w:hAnsi="Arial" w:cs="Arial"/>
          <w:b/>
          <w:sz w:val="22"/>
          <w:szCs w:val="22"/>
        </w:rPr>
        <w:t>es</w:t>
      </w:r>
      <w:r w:rsidRPr="00D3402A">
        <w:rPr>
          <w:rFonts w:ascii="Arial" w:hAnsi="Arial" w:cs="Arial"/>
          <w:b/>
          <w:spacing w:val="-2"/>
          <w:sz w:val="22"/>
          <w:szCs w:val="22"/>
        </w:rPr>
        <w:t xml:space="preserve"> </w:t>
      </w:r>
      <w:r w:rsidRPr="00D3402A">
        <w:rPr>
          <w:rFonts w:ascii="Arial" w:hAnsi="Arial" w:cs="Arial"/>
          <w:b/>
          <w:sz w:val="22"/>
          <w:szCs w:val="22"/>
        </w:rPr>
        <w:t>by</w:t>
      </w:r>
      <w:r w:rsidRPr="00D3402A">
        <w:rPr>
          <w:rFonts w:ascii="Arial" w:hAnsi="Arial" w:cs="Arial"/>
          <w:b/>
          <w:spacing w:val="-2"/>
          <w:sz w:val="22"/>
          <w:szCs w:val="22"/>
        </w:rPr>
        <w:t xml:space="preserve"> </w:t>
      </w:r>
      <w:r w:rsidRPr="00D3402A">
        <w:rPr>
          <w:rFonts w:ascii="Arial" w:hAnsi="Arial" w:cs="Arial"/>
          <w:b/>
          <w:spacing w:val="-1"/>
          <w:sz w:val="22"/>
          <w:szCs w:val="22"/>
        </w:rPr>
        <w:t>w</w:t>
      </w:r>
      <w:r w:rsidRPr="00D3402A">
        <w:rPr>
          <w:rFonts w:ascii="Arial" w:hAnsi="Arial" w:cs="Arial"/>
          <w:b/>
          <w:sz w:val="22"/>
          <w:szCs w:val="22"/>
        </w:rPr>
        <w:t>h</w:t>
      </w:r>
      <w:r w:rsidRPr="00D3402A">
        <w:rPr>
          <w:rFonts w:ascii="Arial" w:hAnsi="Arial" w:cs="Arial"/>
          <w:b/>
          <w:spacing w:val="1"/>
          <w:sz w:val="22"/>
          <w:szCs w:val="22"/>
        </w:rPr>
        <w:t>i</w:t>
      </w:r>
      <w:r w:rsidRPr="00D3402A">
        <w:rPr>
          <w:rFonts w:ascii="Arial" w:hAnsi="Arial" w:cs="Arial"/>
          <w:b/>
          <w:sz w:val="22"/>
          <w:szCs w:val="22"/>
        </w:rPr>
        <w:t xml:space="preserve">ch you </w:t>
      </w:r>
      <w:r w:rsidRPr="00D3402A">
        <w:rPr>
          <w:rFonts w:ascii="Arial" w:hAnsi="Arial" w:cs="Arial"/>
          <w:b/>
          <w:spacing w:val="-3"/>
          <w:sz w:val="22"/>
          <w:szCs w:val="22"/>
        </w:rPr>
        <w:t>h</w:t>
      </w:r>
      <w:r w:rsidRPr="00D3402A">
        <w:rPr>
          <w:rFonts w:ascii="Arial" w:hAnsi="Arial" w:cs="Arial"/>
          <w:b/>
          <w:sz w:val="22"/>
          <w:szCs w:val="22"/>
        </w:rPr>
        <w:t>ave</w:t>
      </w:r>
      <w:r w:rsidRPr="00D3402A">
        <w:rPr>
          <w:rFonts w:ascii="Arial" w:hAnsi="Arial" w:cs="Arial"/>
          <w:b/>
          <w:spacing w:val="1"/>
          <w:sz w:val="22"/>
          <w:szCs w:val="22"/>
        </w:rPr>
        <w:t xml:space="preserve"> </w:t>
      </w:r>
      <w:r w:rsidRPr="00D3402A">
        <w:rPr>
          <w:rFonts w:ascii="Arial" w:hAnsi="Arial" w:cs="Arial"/>
          <w:b/>
          <w:sz w:val="22"/>
          <w:szCs w:val="22"/>
        </w:rPr>
        <w:t>b</w:t>
      </w:r>
      <w:r w:rsidRPr="00D3402A">
        <w:rPr>
          <w:rFonts w:ascii="Arial" w:hAnsi="Arial" w:cs="Arial"/>
          <w:b/>
          <w:spacing w:val="-2"/>
          <w:sz w:val="22"/>
          <w:szCs w:val="22"/>
        </w:rPr>
        <w:t>e</w:t>
      </w:r>
      <w:r w:rsidRPr="00D3402A">
        <w:rPr>
          <w:rFonts w:ascii="Arial" w:hAnsi="Arial" w:cs="Arial"/>
          <w:b/>
          <w:sz w:val="22"/>
          <w:szCs w:val="22"/>
        </w:rPr>
        <w:t>en kn</w:t>
      </w:r>
      <w:r w:rsidRPr="00D3402A">
        <w:rPr>
          <w:rFonts w:ascii="Arial" w:hAnsi="Arial" w:cs="Arial"/>
          <w:b/>
          <w:spacing w:val="-2"/>
          <w:sz w:val="22"/>
          <w:szCs w:val="22"/>
        </w:rPr>
        <w:t>o</w:t>
      </w:r>
      <w:r w:rsidRPr="00D3402A">
        <w:rPr>
          <w:rFonts w:ascii="Arial" w:hAnsi="Arial" w:cs="Arial"/>
          <w:b/>
          <w:spacing w:val="-1"/>
          <w:sz w:val="22"/>
          <w:szCs w:val="22"/>
        </w:rPr>
        <w:t>w</w:t>
      </w:r>
      <w:r w:rsidRPr="00D3402A">
        <w:rPr>
          <w:rFonts w:ascii="Arial" w:hAnsi="Arial" w:cs="Arial"/>
          <w:b/>
          <w:sz w:val="22"/>
          <w:szCs w:val="22"/>
        </w:rPr>
        <w:t>n:</w:t>
      </w:r>
      <w:r w:rsidRPr="00D3402A">
        <w:rPr>
          <w:rFonts w:ascii="Arial" w:hAnsi="Arial" w:cs="Arial"/>
          <w:b/>
          <w:spacing w:val="1"/>
          <w:sz w:val="22"/>
          <w:szCs w:val="22"/>
        </w:rPr>
        <w:t xml:space="preserve"> </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 xml:space="preserve">…… </w:t>
      </w:r>
      <w:r w:rsidRPr="00D3402A">
        <w:rPr>
          <w:rFonts w:ascii="Arial" w:eastAsia="Arial" w:hAnsi="Arial" w:cs="Arial"/>
          <w:spacing w:val="-1"/>
          <w:sz w:val="22"/>
          <w:szCs w:val="22"/>
        </w:rPr>
        <w:t>A</w:t>
      </w:r>
      <w:r w:rsidRPr="00D3402A">
        <w:rPr>
          <w:rFonts w:ascii="Arial" w:eastAsia="Arial" w:hAnsi="Arial" w:cs="Arial"/>
          <w:sz w:val="22"/>
          <w:szCs w:val="22"/>
        </w:rPr>
        <w:t>dd</w:t>
      </w:r>
      <w:r w:rsidRPr="00D3402A">
        <w:rPr>
          <w:rFonts w:ascii="Arial" w:eastAsia="Arial" w:hAnsi="Arial" w:cs="Arial"/>
          <w:spacing w:val="1"/>
          <w:sz w:val="22"/>
          <w:szCs w:val="22"/>
        </w:rPr>
        <w:t>r</w:t>
      </w:r>
      <w:r w:rsidRPr="00D3402A">
        <w:rPr>
          <w:rFonts w:ascii="Arial" w:eastAsia="Arial" w:hAnsi="Arial" w:cs="Arial"/>
          <w:sz w:val="22"/>
          <w:szCs w:val="22"/>
        </w:rPr>
        <w:t>ess</w:t>
      </w:r>
      <w:r w:rsidRPr="00D3402A">
        <w:rPr>
          <w:rFonts w:ascii="Arial" w:eastAsia="Arial" w:hAnsi="Arial" w:cs="Arial"/>
          <w:spacing w:val="-1"/>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p>
    <w:p w:rsidR="006E7FC4" w:rsidRPr="00D3402A" w:rsidRDefault="006E7FC4" w:rsidP="006E7FC4">
      <w:pPr>
        <w:spacing w:before="2"/>
        <w:ind w:left="113" w:right="1134"/>
        <w:jc w:val="both"/>
        <w:rPr>
          <w:rFonts w:ascii="Arial" w:eastAsia="Arial" w:hAnsi="Arial" w:cs="Arial"/>
          <w:sz w:val="22"/>
          <w:szCs w:val="22"/>
        </w:rPr>
      </w:pP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p>
    <w:p w:rsidR="006E7FC4" w:rsidRPr="00D3402A" w:rsidRDefault="006E7FC4" w:rsidP="006E7FC4">
      <w:pPr>
        <w:spacing w:before="6" w:line="120" w:lineRule="exact"/>
        <w:rPr>
          <w:rFonts w:ascii="Arial" w:hAnsi="Arial" w:cs="Arial"/>
          <w:sz w:val="12"/>
          <w:szCs w:val="12"/>
        </w:rPr>
      </w:pPr>
    </w:p>
    <w:p w:rsidR="006E7FC4" w:rsidRPr="00D3402A" w:rsidRDefault="006E7FC4" w:rsidP="006E7FC4">
      <w:pPr>
        <w:ind w:left="113" w:right="1134"/>
        <w:jc w:val="both"/>
        <w:rPr>
          <w:rFonts w:ascii="Arial" w:eastAsia="Arial" w:hAnsi="Arial" w:cs="Arial"/>
          <w:sz w:val="22"/>
          <w:szCs w:val="22"/>
        </w:rPr>
      </w:pP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p>
    <w:p w:rsidR="006E7FC4" w:rsidRPr="00D3402A" w:rsidRDefault="006E7FC4" w:rsidP="006E7FC4">
      <w:pPr>
        <w:spacing w:before="6" w:line="120" w:lineRule="exact"/>
        <w:rPr>
          <w:rFonts w:ascii="Arial" w:hAnsi="Arial" w:cs="Arial"/>
          <w:sz w:val="12"/>
          <w:szCs w:val="12"/>
        </w:rPr>
      </w:pPr>
    </w:p>
    <w:p w:rsidR="006E7FC4" w:rsidRPr="00D3402A" w:rsidRDefault="006E7FC4" w:rsidP="006E7FC4">
      <w:pPr>
        <w:spacing w:line="472" w:lineRule="auto"/>
        <w:ind w:left="113" w:right="1138"/>
        <w:jc w:val="both"/>
        <w:rPr>
          <w:rFonts w:ascii="Arial" w:eastAsia="Arial" w:hAnsi="Arial" w:cs="Arial"/>
          <w:sz w:val="22"/>
          <w:szCs w:val="22"/>
        </w:rPr>
      </w:pP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1"/>
          <w:sz w:val="22"/>
          <w:szCs w:val="22"/>
        </w:rPr>
        <w:t>.</w:t>
      </w:r>
      <w:r w:rsidRPr="00D3402A">
        <w:rPr>
          <w:rFonts w:ascii="Arial" w:eastAsia="Arial" w:hAnsi="Arial" w:cs="Arial"/>
          <w:spacing w:val="1"/>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1"/>
          <w:sz w:val="22"/>
          <w:szCs w:val="22"/>
        </w:rPr>
        <w:t>.</w:t>
      </w:r>
      <w:r w:rsidRPr="00D3402A">
        <w:rPr>
          <w:rFonts w:ascii="Arial" w:eastAsia="Arial" w:hAnsi="Arial" w:cs="Arial"/>
          <w:sz w:val="22"/>
          <w:szCs w:val="22"/>
        </w:rPr>
        <w:t xml:space="preserve">………   </w:t>
      </w:r>
      <w:r w:rsidRPr="00D3402A">
        <w:rPr>
          <w:rFonts w:ascii="Arial" w:eastAsia="Arial" w:hAnsi="Arial" w:cs="Arial"/>
          <w:spacing w:val="1"/>
          <w:sz w:val="22"/>
          <w:szCs w:val="22"/>
        </w:rPr>
        <w:t xml:space="preserve"> </w:t>
      </w:r>
      <w:r w:rsidRPr="00D3402A">
        <w:rPr>
          <w:rFonts w:ascii="Arial" w:eastAsia="Arial" w:hAnsi="Arial" w:cs="Arial"/>
          <w:spacing w:val="-1"/>
          <w:sz w:val="22"/>
          <w:szCs w:val="22"/>
        </w:rPr>
        <w:t>P</w:t>
      </w:r>
      <w:r w:rsidRPr="00D3402A">
        <w:rPr>
          <w:rFonts w:ascii="Arial" w:eastAsia="Arial" w:hAnsi="Arial" w:cs="Arial"/>
          <w:sz w:val="22"/>
          <w:szCs w:val="22"/>
        </w:rPr>
        <w:t>o</w:t>
      </w:r>
      <w:r w:rsidRPr="00D3402A">
        <w:rPr>
          <w:rFonts w:ascii="Arial" w:eastAsia="Arial" w:hAnsi="Arial" w:cs="Arial"/>
          <w:spacing w:val="-2"/>
          <w:sz w:val="22"/>
          <w:szCs w:val="22"/>
        </w:rPr>
        <w:t>s</w:t>
      </w:r>
      <w:r w:rsidRPr="00D3402A">
        <w:rPr>
          <w:rFonts w:ascii="Arial" w:eastAsia="Arial" w:hAnsi="Arial" w:cs="Arial"/>
          <w:spacing w:val="1"/>
          <w:sz w:val="22"/>
          <w:szCs w:val="22"/>
        </w:rPr>
        <w:t>t</w:t>
      </w:r>
      <w:r w:rsidRPr="00D3402A">
        <w:rPr>
          <w:rFonts w:ascii="Arial" w:eastAsia="Arial" w:hAnsi="Arial" w:cs="Arial"/>
          <w:sz w:val="22"/>
          <w:szCs w:val="22"/>
        </w:rPr>
        <w:t>cod</w:t>
      </w:r>
      <w:r w:rsidRPr="00D3402A">
        <w:rPr>
          <w:rFonts w:ascii="Arial" w:eastAsia="Arial" w:hAnsi="Arial" w:cs="Arial"/>
          <w:spacing w:val="-3"/>
          <w:sz w:val="22"/>
          <w:szCs w:val="22"/>
        </w:rPr>
        <w:t>e</w:t>
      </w:r>
      <w:r w:rsidRPr="00D3402A">
        <w:rPr>
          <w:rFonts w:ascii="Arial" w:eastAsia="Arial" w:hAnsi="Arial" w:cs="Arial"/>
          <w:sz w:val="22"/>
          <w:szCs w:val="22"/>
        </w:rPr>
        <w:t>: ………</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 xml:space="preserve">……. </w:t>
      </w:r>
      <w:r w:rsidRPr="00D3402A">
        <w:rPr>
          <w:rFonts w:ascii="Arial" w:eastAsia="Arial" w:hAnsi="Arial" w:cs="Arial"/>
          <w:spacing w:val="2"/>
          <w:sz w:val="22"/>
          <w:szCs w:val="22"/>
        </w:rPr>
        <w:t>T</w:t>
      </w:r>
      <w:r w:rsidRPr="00D3402A">
        <w:rPr>
          <w:rFonts w:ascii="Arial" w:eastAsia="Arial" w:hAnsi="Arial" w:cs="Arial"/>
          <w:sz w:val="22"/>
          <w:szCs w:val="22"/>
        </w:rPr>
        <w:t>e</w:t>
      </w:r>
      <w:r w:rsidRPr="00D3402A">
        <w:rPr>
          <w:rFonts w:ascii="Arial" w:eastAsia="Arial" w:hAnsi="Arial" w:cs="Arial"/>
          <w:spacing w:val="-1"/>
          <w:sz w:val="22"/>
          <w:szCs w:val="22"/>
        </w:rPr>
        <w:t>l</w:t>
      </w:r>
      <w:r w:rsidRPr="00D3402A">
        <w:rPr>
          <w:rFonts w:ascii="Arial" w:eastAsia="Arial" w:hAnsi="Arial" w:cs="Arial"/>
          <w:sz w:val="22"/>
          <w:szCs w:val="22"/>
        </w:rPr>
        <w:t>ephone</w:t>
      </w:r>
      <w:r w:rsidRPr="00D3402A">
        <w:rPr>
          <w:rFonts w:ascii="Arial" w:eastAsia="Arial" w:hAnsi="Arial" w:cs="Arial"/>
          <w:spacing w:val="-1"/>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1"/>
          <w:sz w:val="22"/>
          <w:szCs w:val="22"/>
        </w:rPr>
        <w:t>.</w:t>
      </w:r>
      <w:r w:rsidRPr="00D3402A">
        <w:rPr>
          <w:rFonts w:ascii="Arial" w:eastAsia="Arial" w:hAnsi="Arial" w:cs="Arial"/>
          <w:sz w:val="22"/>
          <w:szCs w:val="22"/>
        </w:rPr>
        <w:t xml:space="preserve">. </w:t>
      </w:r>
      <w:r w:rsidRPr="00D3402A">
        <w:rPr>
          <w:rFonts w:ascii="Arial" w:eastAsia="Arial" w:hAnsi="Arial" w:cs="Arial"/>
          <w:spacing w:val="-1"/>
          <w:sz w:val="22"/>
          <w:szCs w:val="22"/>
        </w:rPr>
        <w:t>E-</w:t>
      </w:r>
      <w:r w:rsidRPr="00D3402A">
        <w:rPr>
          <w:rFonts w:ascii="Arial" w:eastAsia="Arial" w:hAnsi="Arial" w:cs="Arial"/>
          <w:spacing w:val="1"/>
          <w:sz w:val="22"/>
          <w:szCs w:val="22"/>
        </w:rPr>
        <w:t>m</w:t>
      </w:r>
      <w:r w:rsidRPr="00D3402A">
        <w:rPr>
          <w:rFonts w:ascii="Arial" w:eastAsia="Arial" w:hAnsi="Arial" w:cs="Arial"/>
          <w:sz w:val="22"/>
          <w:szCs w:val="22"/>
        </w:rPr>
        <w:t>a</w:t>
      </w:r>
      <w:r w:rsidRPr="00D3402A">
        <w:rPr>
          <w:rFonts w:ascii="Arial" w:eastAsia="Arial" w:hAnsi="Arial" w:cs="Arial"/>
          <w:spacing w:val="-1"/>
          <w:sz w:val="22"/>
          <w:szCs w:val="22"/>
        </w:rPr>
        <w:t>il</w:t>
      </w:r>
      <w:r w:rsidRPr="00D3402A">
        <w:rPr>
          <w:rFonts w:ascii="Arial" w:eastAsia="Arial" w:hAnsi="Arial" w:cs="Arial"/>
          <w:spacing w:val="1"/>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 xml:space="preserve">……. </w:t>
      </w:r>
      <w:r w:rsidRPr="00D3402A">
        <w:rPr>
          <w:rFonts w:ascii="Arial" w:eastAsia="Arial" w:hAnsi="Arial" w:cs="Arial"/>
          <w:spacing w:val="-1"/>
          <w:sz w:val="22"/>
          <w:szCs w:val="22"/>
        </w:rPr>
        <w:t>D</w:t>
      </w:r>
      <w:r w:rsidRPr="00D3402A">
        <w:rPr>
          <w:rFonts w:ascii="Arial" w:eastAsia="Arial" w:hAnsi="Arial" w:cs="Arial"/>
          <w:sz w:val="22"/>
          <w:szCs w:val="22"/>
        </w:rPr>
        <w:t>a</w:t>
      </w:r>
      <w:r w:rsidRPr="00D3402A">
        <w:rPr>
          <w:rFonts w:ascii="Arial" w:eastAsia="Arial" w:hAnsi="Arial" w:cs="Arial"/>
          <w:spacing w:val="1"/>
          <w:sz w:val="22"/>
          <w:szCs w:val="22"/>
        </w:rPr>
        <w:t>t</w:t>
      </w:r>
      <w:r w:rsidRPr="00D3402A">
        <w:rPr>
          <w:rFonts w:ascii="Arial" w:eastAsia="Arial" w:hAnsi="Arial" w:cs="Arial"/>
          <w:sz w:val="22"/>
          <w:szCs w:val="22"/>
        </w:rPr>
        <w:t>e</w:t>
      </w:r>
      <w:r w:rsidRPr="00D3402A">
        <w:rPr>
          <w:rFonts w:ascii="Arial" w:eastAsia="Arial" w:hAnsi="Arial" w:cs="Arial"/>
          <w:spacing w:val="1"/>
          <w:sz w:val="22"/>
          <w:szCs w:val="22"/>
        </w:rPr>
        <w:t xml:space="preserve"> </w:t>
      </w:r>
      <w:r w:rsidRPr="00D3402A">
        <w:rPr>
          <w:rFonts w:ascii="Arial" w:eastAsia="Arial" w:hAnsi="Arial" w:cs="Arial"/>
          <w:spacing w:val="-3"/>
          <w:sz w:val="22"/>
          <w:szCs w:val="22"/>
        </w:rPr>
        <w:t>o</w:t>
      </w:r>
      <w:r w:rsidRPr="00D3402A">
        <w:rPr>
          <w:rFonts w:ascii="Arial" w:eastAsia="Arial" w:hAnsi="Arial" w:cs="Arial"/>
          <w:sz w:val="22"/>
          <w:szCs w:val="22"/>
        </w:rPr>
        <w:t>f</w:t>
      </w:r>
      <w:r w:rsidRPr="00D3402A">
        <w:rPr>
          <w:rFonts w:ascii="Arial" w:eastAsia="Arial" w:hAnsi="Arial" w:cs="Arial"/>
          <w:spacing w:val="3"/>
          <w:sz w:val="22"/>
          <w:szCs w:val="22"/>
        </w:rPr>
        <w:t xml:space="preserve"> </w:t>
      </w:r>
      <w:r w:rsidRPr="00D3402A">
        <w:rPr>
          <w:rFonts w:ascii="Arial" w:eastAsia="Arial" w:hAnsi="Arial" w:cs="Arial"/>
          <w:spacing w:val="-1"/>
          <w:sz w:val="22"/>
          <w:szCs w:val="22"/>
        </w:rPr>
        <w:t>Bi</w:t>
      </w:r>
      <w:r w:rsidRPr="00D3402A">
        <w:rPr>
          <w:rFonts w:ascii="Arial" w:eastAsia="Arial" w:hAnsi="Arial" w:cs="Arial"/>
          <w:spacing w:val="1"/>
          <w:sz w:val="22"/>
          <w:szCs w:val="22"/>
        </w:rPr>
        <w:t>rt</w:t>
      </w:r>
      <w:r w:rsidRPr="00D3402A">
        <w:rPr>
          <w:rFonts w:ascii="Arial" w:eastAsia="Arial" w:hAnsi="Arial" w:cs="Arial"/>
          <w:spacing w:val="-3"/>
          <w:sz w:val="22"/>
          <w:szCs w:val="22"/>
        </w:rPr>
        <w:t>h</w:t>
      </w:r>
      <w:r w:rsidRPr="00D3402A">
        <w:rPr>
          <w:rFonts w:ascii="Arial" w:eastAsia="Arial" w:hAnsi="Arial" w:cs="Arial"/>
          <w:sz w:val="22"/>
          <w:szCs w:val="22"/>
        </w:rPr>
        <w:t>: _</w:t>
      </w:r>
      <w:r w:rsidRPr="00D3402A">
        <w:rPr>
          <w:rFonts w:ascii="Arial" w:eastAsia="Arial" w:hAnsi="Arial" w:cs="Arial"/>
          <w:spacing w:val="1"/>
          <w:sz w:val="22"/>
          <w:szCs w:val="22"/>
        </w:rPr>
        <w:t xml:space="preserve"> </w:t>
      </w:r>
      <w:r w:rsidRPr="00D3402A">
        <w:rPr>
          <w:rFonts w:ascii="Arial" w:eastAsia="Arial" w:hAnsi="Arial" w:cs="Arial"/>
          <w:sz w:val="22"/>
          <w:szCs w:val="22"/>
        </w:rPr>
        <w:t>_</w:t>
      </w:r>
      <w:r w:rsidRPr="00D3402A">
        <w:rPr>
          <w:rFonts w:ascii="Arial" w:eastAsia="Arial" w:hAnsi="Arial" w:cs="Arial"/>
          <w:spacing w:val="-1"/>
          <w:sz w:val="22"/>
          <w:szCs w:val="22"/>
        </w:rPr>
        <w:t xml:space="preserve"> </w:t>
      </w:r>
      <w:r w:rsidRPr="00D3402A">
        <w:rPr>
          <w:rFonts w:ascii="Arial" w:eastAsia="Arial" w:hAnsi="Arial" w:cs="Arial"/>
          <w:sz w:val="22"/>
          <w:szCs w:val="22"/>
        </w:rPr>
        <w:t>/ _</w:t>
      </w:r>
      <w:r w:rsidRPr="00D3402A">
        <w:rPr>
          <w:rFonts w:ascii="Arial" w:eastAsia="Arial" w:hAnsi="Arial" w:cs="Arial"/>
          <w:spacing w:val="1"/>
          <w:sz w:val="22"/>
          <w:szCs w:val="22"/>
        </w:rPr>
        <w:t xml:space="preserve"> </w:t>
      </w:r>
      <w:r w:rsidRPr="00D3402A">
        <w:rPr>
          <w:rFonts w:ascii="Arial" w:eastAsia="Arial" w:hAnsi="Arial" w:cs="Arial"/>
          <w:sz w:val="22"/>
          <w:szCs w:val="22"/>
        </w:rPr>
        <w:t>_</w:t>
      </w:r>
      <w:r w:rsidRPr="00D3402A">
        <w:rPr>
          <w:rFonts w:ascii="Arial" w:eastAsia="Arial" w:hAnsi="Arial" w:cs="Arial"/>
          <w:spacing w:val="-1"/>
          <w:sz w:val="22"/>
          <w:szCs w:val="22"/>
        </w:rPr>
        <w:t xml:space="preserve"> </w:t>
      </w:r>
      <w:r w:rsidRPr="00D3402A">
        <w:rPr>
          <w:rFonts w:ascii="Arial" w:eastAsia="Arial" w:hAnsi="Arial" w:cs="Arial"/>
          <w:sz w:val="22"/>
          <w:szCs w:val="22"/>
        </w:rPr>
        <w:t>/ _</w:t>
      </w:r>
      <w:r w:rsidRPr="00D3402A">
        <w:rPr>
          <w:rFonts w:ascii="Arial" w:eastAsia="Arial" w:hAnsi="Arial" w:cs="Arial"/>
          <w:spacing w:val="-1"/>
          <w:sz w:val="22"/>
          <w:szCs w:val="22"/>
        </w:rPr>
        <w:t xml:space="preserve"> </w:t>
      </w:r>
      <w:r w:rsidRPr="00D3402A">
        <w:rPr>
          <w:rFonts w:ascii="Arial" w:eastAsia="Arial" w:hAnsi="Arial" w:cs="Arial"/>
          <w:sz w:val="22"/>
          <w:szCs w:val="22"/>
        </w:rPr>
        <w:t>_</w:t>
      </w:r>
      <w:r w:rsidRPr="00D3402A">
        <w:rPr>
          <w:rFonts w:ascii="Arial" w:eastAsia="Arial" w:hAnsi="Arial" w:cs="Arial"/>
          <w:spacing w:val="1"/>
          <w:sz w:val="22"/>
          <w:szCs w:val="22"/>
        </w:rPr>
        <w:t xml:space="preserve"> </w:t>
      </w:r>
      <w:r w:rsidRPr="00D3402A">
        <w:rPr>
          <w:rFonts w:ascii="Arial" w:eastAsia="Arial" w:hAnsi="Arial" w:cs="Arial"/>
          <w:sz w:val="22"/>
          <w:szCs w:val="22"/>
        </w:rPr>
        <w:t>_</w:t>
      </w:r>
      <w:r w:rsidRPr="00D3402A">
        <w:rPr>
          <w:rFonts w:ascii="Arial" w:eastAsia="Arial" w:hAnsi="Arial" w:cs="Arial"/>
          <w:spacing w:val="-1"/>
          <w:sz w:val="22"/>
          <w:szCs w:val="22"/>
        </w:rPr>
        <w:t xml:space="preserve"> </w:t>
      </w:r>
      <w:r w:rsidRPr="00D3402A">
        <w:rPr>
          <w:rFonts w:ascii="Arial" w:eastAsia="Arial" w:hAnsi="Arial" w:cs="Arial"/>
          <w:sz w:val="22"/>
          <w:szCs w:val="22"/>
        </w:rPr>
        <w:t xml:space="preserve">_                       </w:t>
      </w:r>
      <w:r w:rsidRPr="00D3402A">
        <w:rPr>
          <w:rFonts w:ascii="Arial" w:eastAsia="Arial" w:hAnsi="Arial" w:cs="Arial"/>
          <w:spacing w:val="56"/>
          <w:sz w:val="22"/>
          <w:szCs w:val="22"/>
        </w:rPr>
        <w:t xml:space="preserve"> </w:t>
      </w:r>
      <w:r w:rsidRPr="00D3402A">
        <w:rPr>
          <w:rFonts w:ascii="Arial" w:eastAsia="Arial" w:hAnsi="Arial" w:cs="Arial"/>
          <w:spacing w:val="1"/>
          <w:sz w:val="22"/>
          <w:szCs w:val="22"/>
        </w:rPr>
        <w:t>G</w:t>
      </w:r>
      <w:r w:rsidRPr="00D3402A">
        <w:rPr>
          <w:rFonts w:ascii="Arial" w:eastAsia="Arial" w:hAnsi="Arial" w:cs="Arial"/>
          <w:sz w:val="22"/>
          <w:szCs w:val="22"/>
        </w:rPr>
        <w:t>ende</w:t>
      </w:r>
      <w:r w:rsidRPr="00D3402A">
        <w:rPr>
          <w:rFonts w:ascii="Arial" w:eastAsia="Arial" w:hAnsi="Arial" w:cs="Arial"/>
          <w:spacing w:val="-1"/>
          <w:sz w:val="22"/>
          <w:szCs w:val="22"/>
        </w:rPr>
        <w:t>r</w:t>
      </w:r>
      <w:r w:rsidRPr="00D3402A">
        <w:rPr>
          <w:rFonts w:ascii="Arial" w:eastAsia="Arial" w:hAnsi="Arial" w:cs="Arial"/>
          <w:sz w:val="22"/>
          <w:szCs w:val="22"/>
        </w:rPr>
        <w:t>:</w:t>
      </w:r>
      <w:r w:rsidRPr="00D3402A">
        <w:rPr>
          <w:rFonts w:ascii="Arial" w:eastAsia="Arial" w:hAnsi="Arial" w:cs="Arial"/>
          <w:spacing w:val="3"/>
          <w:sz w:val="22"/>
          <w:szCs w:val="22"/>
        </w:rPr>
        <w:t xml:space="preserve"> </w:t>
      </w:r>
      <w:r w:rsidRPr="00D3402A">
        <w:rPr>
          <w:rFonts w:ascii="Arial" w:eastAsia="Arial" w:hAnsi="Arial" w:cs="Arial"/>
          <w:spacing w:val="-4"/>
          <w:sz w:val="22"/>
          <w:szCs w:val="22"/>
        </w:rPr>
        <w:t>M</w:t>
      </w:r>
      <w:r w:rsidRPr="00D3402A">
        <w:rPr>
          <w:rFonts w:ascii="Arial" w:eastAsia="Arial" w:hAnsi="Arial" w:cs="Arial"/>
          <w:sz w:val="22"/>
          <w:szCs w:val="22"/>
        </w:rPr>
        <w:t>a</w:t>
      </w:r>
      <w:r w:rsidRPr="00D3402A">
        <w:rPr>
          <w:rFonts w:ascii="Arial" w:eastAsia="Arial" w:hAnsi="Arial" w:cs="Arial"/>
          <w:spacing w:val="-1"/>
          <w:sz w:val="22"/>
          <w:szCs w:val="22"/>
        </w:rPr>
        <w:t>l</w:t>
      </w:r>
      <w:r w:rsidRPr="00D3402A">
        <w:rPr>
          <w:rFonts w:ascii="Arial" w:eastAsia="Arial" w:hAnsi="Arial" w:cs="Arial"/>
          <w:sz w:val="22"/>
          <w:szCs w:val="22"/>
        </w:rPr>
        <w:t>e</w:t>
      </w:r>
      <w:r w:rsidRPr="00D3402A">
        <w:rPr>
          <w:rFonts w:ascii="Arial" w:eastAsia="Arial" w:hAnsi="Arial" w:cs="Arial"/>
          <w:spacing w:val="1"/>
          <w:sz w:val="22"/>
          <w:szCs w:val="22"/>
        </w:rPr>
        <w:t>/</w:t>
      </w:r>
      <w:r w:rsidRPr="00D3402A">
        <w:rPr>
          <w:rFonts w:ascii="Arial" w:eastAsia="Arial" w:hAnsi="Arial" w:cs="Arial"/>
          <w:sz w:val="22"/>
          <w:szCs w:val="22"/>
        </w:rPr>
        <w:t>Fe</w:t>
      </w:r>
      <w:r w:rsidRPr="00D3402A">
        <w:rPr>
          <w:rFonts w:ascii="Arial" w:eastAsia="Arial" w:hAnsi="Arial" w:cs="Arial"/>
          <w:spacing w:val="1"/>
          <w:sz w:val="22"/>
          <w:szCs w:val="22"/>
        </w:rPr>
        <w:t>m</w:t>
      </w:r>
      <w:r w:rsidRPr="00D3402A">
        <w:rPr>
          <w:rFonts w:ascii="Arial" w:eastAsia="Arial" w:hAnsi="Arial" w:cs="Arial"/>
          <w:sz w:val="22"/>
          <w:szCs w:val="22"/>
        </w:rPr>
        <w:t>a</w:t>
      </w:r>
      <w:r w:rsidRPr="00D3402A">
        <w:rPr>
          <w:rFonts w:ascii="Arial" w:eastAsia="Arial" w:hAnsi="Arial" w:cs="Arial"/>
          <w:spacing w:val="-1"/>
          <w:sz w:val="22"/>
          <w:szCs w:val="22"/>
        </w:rPr>
        <w:t>l</w:t>
      </w:r>
      <w:r w:rsidRPr="00D3402A">
        <w:rPr>
          <w:rFonts w:ascii="Arial" w:eastAsia="Arial" w:hAnsi="Arial" w:cs="Arial"/>
          <w:sz w:val="22"/>
          <w:szCs w:val="22"/>
        </w:rPr>
        <w:t>e</w:t>
      </w:r>
      <w:r w:rsidRPr="00D3402A">
        <w:rPr>
          <w:rFonts w:ascii="Arial" w:eastAsia="Arial" w:hAnsi="Arial" w:cs="Arial"/>
          <w:spacing w:val="1"/>
          <w:sz w:val="22"/>
          <w:szCs w:val="22"/>
        </w:rPr>
        <w:t xml:space="preserve"> (</w:t>
      </w:r>
      <w:r w:rsidRPr="00D3402A">
        <w:rPr>
          <w:rFonts w:ascii="Arial" w:eastAsia="Arial" w:hAnsi="Arial" w:cs="Arial"/>
          <w:i/>
          <w:sz w:val="22"/>
          <w:szCs w:val="22"/>
        </w:rPr>
        <w:t>p</w:t>
      </w:r>
      <w:r w:rsidRPr="00D3402A">
        <w:rPr>
          <w:rFonts w:ascii="Arial" w:eastAsia="Arial" w:hAnsi="Arial" w:cs="Arial"/>
          <w:i/>
          <w:spacing w:val="-1"/>
          <w:sz w:val="22"/>
          <w:szCs w:val="22"/>
        </w:rPr>
        <w:t>l</w:t>
      </w:r>
      <w:r w:rsidRPr="00D3402A">
        <w:rPr>
          <w:rFonts w:ascii="Arial" w:eastAsia="Arial" w:hAnsi="Arial" w:cs="Arial"/>
          <w:i/>
          <w:sz w:val="22"/>
          <w:szCs w:val="22"/>
        </w:rPr>
        <w:t>ease</w:t>
      </w:r>
      <w:r w:rsidRPr="00D3402A">
        <w:rPr>
          <w:rFonts w:ascii="Arial" w:eastAsia="Arial" w:hAnsi="Arial" w:cs="Arial"/>
          <w:i/>
          <w:spacing w:val="-1"/>
          <w:sz w:val="22"/>
          <w:szCs w:val="22"/>
        </w:rPr>
        <w:t xml:space="preserve"> </w:t>
      </w:r>
      <w:r w:rsidRPr="00D3402A">
        <w:rPr>
          <w:rFonts w:ascii="Arial" w:eastAsia="Arial" w:hAnsi="Arial" w:cs="Arial"/>
          <w:i/>
          <w:sz w:val="22"/>
          <w:szCs w:val="22"/>
        </w:rPr>
        <w:t>c</w:t>
      </w:r>
      <w:r w:rsidRPr="00D3402A">
        <w:rPr>
          <w:rFonts w:ascii="Arial" w:eastAsia="Arial" w:hAnsi="Arial" w:cs="Arial"/>
          <w:i/>
          <w:spacing w:val="-1"/>
          <w:sz w:val="22"/>
          <w:szCs w:val="22"/>
        </w:rPr>
        <w:t>i</w:t>
      </w:r>
      <w:r w:rsidRPr="00D3402A">
        <w:rPr>
          <w:rFonts w:ascii="Arial" w:eastAsia="Arial" w:hAnsi="Arial" w:cs="Arial"/>
          <w:i/>
          <w:spacing w:val="1"/>
          <w:sz w:val="22"/>
          <w:szCs w:val="22"/>
        </w:rPr>
        <w:t>r</w:t>
      </w:r>
      <w:r w:rsidRPr="00D3402A">
        <w:rPr>
          <w:rFonts w:ascii="Arial" w:eastAsia="Arial" w:hAnsi="Arial" w:cs="Arial"/>
          <w:i/>
          <w:sz w:val="22"/>
          <w:szCs w:val="22"/>
        </w:rPr>
        <w:t>c</w:t>
      </w:r>
      <w:r w:rsidRPr="00D3402A">
        <w:rPr>
          <w:rFonts w:ascii="Arial" w:eastAsia="Arial" w:hAnsi="Arial" w:cs="Arial"/>
          <w:i/>
          <w:spacing w:val="-1"/>
          <w:sz w:val="22"/>
          <w:szCs w:val="22"/>
        </w:rPr>
        <w:t>l</w:t>
      </w:r>
      <w:r w:rsidRPr="00D3402A">
        <w:rPr>
          <w:rFonts w:ascii="Arial" w:eastAsia="Arial" w:hAnsi="Arial" w:cs="Arial"/>
          <w:i/>
          <w:sz w:val="22"/>
          <w:szCs w:val="22"/>
        </w:rPr>
        <w:t>e</w:t>
      </w:r>
      <w:r w:rsidRPr="00D3402A">
        <w:rPr>
          <w:rFonts w:ascii="Arial" w:eastAsia="Arial" w:hAnsi="Arial" w:cs="Arial"/>
          <w:sz w:val="22"/>
          <w:szCs w:val="22"/>
        </w:rPr>
        <w:t>)</w:t>
      </w:r>
    </w:p>
    <w:p w:rsidR="006E7FC4" w:rsidRPr="00D3402A" w:rsidRDefault="006E7FC4" w:rsidP="006E7FC4">
      <w:pPr>
        <w:spacing w:before="4" w:line="120" w:lineRule="exact"/>
        <w:rPr>
          <w:rFonts w:ascii="Arial" w:hAnsi="Arial" w:cs="Arial"/>
          <w:sz w:val="13"/>
          <w:szCs w:val="13"/>
        </w:rPr>
      </w:pPr>
    </w:p>
    <w:p w:rsidR="006E7FC4" w:rsidRPr="00D3402A" w:rsidRDefault="006E7FC4" w:rsidP="006E7FC4">
      <w:pPr>
        <w:ind w:left="113" w:right="8783"/>
        <w:jc w:val="both"/>
        <w:rPr>
          <w:rFonts w:ascii="Arial" w:hAnsi="Arial" w:cs="Arial"/>
          <w:sz w:val="22"/>
          <w:szCs w:val="22"/>
        </w:rPr>
      </w:pPr>
      <w:r w:rsidRPr="00D3402A">
        <w:rPr>
          <w:rFonts w:ascii="Arial" w:hAnsi="Arial" w:cs="Arial"/>
          <w:sz w:val="22"/>
          <w:szCs w:val="22"/>
        </w:rPr>
        <w:t>P</w:t>
      </w:r>
      <w:r w:rsidRPr="00D3402A">
        <w:rPr>
          <w:rFonts w:ascii="Arial" w:hAnsi="Arial" w:cs="Arial"/>
          <w:spacing w:val="-1"/>
          <w:sz w:val="22"/>
          <w:szCs w:val="22"/>
        </w:rPr>
        <w:t>AR</w:t>
      </w:r>
      <w:r w:rsidRPr="00D3402A">
        <w:rPr>
          <w:rFonts w:ascii="Arial" w:hAnsi="Arial" w:cs="Arial"/>
          <w:sz w:val="22"/>
          <w:szCs w:val="22"/>
        </w:rPr>
        <w:t>T</w:t>
      </w:r>
      <w:r w:rsidRPr="00D3402A">
        <w:rPr>
          <w:rFonts w:ascii="Arial" w:hAnsi="Arial" w:cs="Arial"/>
          <w:spacing w:val="2"/>
          <w:sz w:val="22"/>
          <w:szCs w:val="22"/>
        </w:rPr>
        <w:t xml:space="preserve"> </w:t>
      </w:r>
      <w:r w:rsidRPr="00D3402A">
        <w:rPr>
          <w:rFonts w:ascii="Arial" w:hAnsi="Arial" w:cs="Arial"/>
          <w:sz w:val="22"/>
          <w:szCs w:val="22"/>
        </w:rPr>
        <w:t>B</w:t>
      </w:r>
      <w:r w:rsidRPr="00D3402A">
        <w:rPr>
          <w:rFonts w:ascii="Arial" w:hAnsi="Arial" w:cs="Arial"/>
          <w:spacing w:val="-1"/>
          <w:sz w:val="22"/>
          <w:szCs w:val="22"/>
        </w:rPr>
        <w:t xml:space="preserve"> </w:t>
      </w:r>
      <w:r w:rsidRPr="00D3402A">
        <w:rPr>
          <w:rFonts w:ascii="Arial" w:hAnsi="Arial" w:cs="Arial"/>
          <w:b/>
          <w:sz w:val="22"/>
          <w:szCs w:val="22"/>
        </w:rPr>
        <w:t>–</w:t>
      </w:r>
    </w:p>
    <w:p w:rsidR="006E7FC4" w:rsidRPr="00D3402A" w:rsidRDefault="006E7FC4" w:rsidP="006E7FC4">
      <w:pPr>
        <w:spacing w:before="5" w:line="240" w:lineRule="exact"/>
        <w:rPr>
          <w:rFonts w:ascii="Arial" w:hAnsi="Arial" w:cs="Arial"/>
          <w:sz w:val="24"/>
          <w:szCs w:val="24"/>
        </w:rPr>
      </w:pPr>
    </w:p>
    <w:p w:rsidR="006E7FC4" w:rsidRPr="00D3402A" w:rsidRDefault="006E7FC4" w:rsidP="006E7FC4">
      <w:pPr>
        <w:ind w:left="113" w:right="3290"/>
        <w:jc w:val="both"/>
        <w:rPr>
          <w:rFonts w:ascii="Arial" w:eastAsia="Arial" w:hAnsi="Arial" w:cs="Arial"/>
          <w:sz w:val="22"/>
          <w:szCs w:val="22"/>
        </w:rPr>
      </w:pPr>
      <w:r w:rsidRPr="00D3402A">
        <w:rPr>
          <w:rFonts w:ascii="Arial" w:eastAsia="Arial" w:hAnsi="Arial" w:cs="Arial"/>
          <w:spacing w:val="-1"/>
          <w:sz w:val="22"/>
          <w:szCs w:val="22"/>
        </w:rPr>
        <w:t>S</w:t>
      </w:r>
      <w:r w:rsidRPr="00D3402A">
        <w:rPr>
          <w:rFonts w:ascii="Arial" w:eastAsia="Arial" w:hAnsi="Arial" w:cs="Arial"/>
          <w:sz w:val="22"/>
          <w:szCs w:val="22"/>
        </w:rPr>
        <w:t>e</w:t>
      </w:r>
      <w:r w:rsidRPr="00D3402A">
        <w:rPr>
          <w:rFonts w:ascii="Arial" w:eastAsia="Arial" w:hAnsi="Arial" w:cs="Arial"/>
          <w:spacing w:val="-1"/>
          <w:sz w:val="22"/>
          <w:szCs w:val="22"/>
        </w:rPr>
        <w:t>l</w:t>
      </w:r>
      <w:r w:rsidRPr="00D3402A">
        <w:rPr>
          <w:rFonts w:ascii="Arial" w:eastAsia="Arial" w:hAnsi="Arial" w:cs="Arial"/>
          <w:sz w:val="22"/>
          <w:szCs w:val="22"/>
        </w:rPr>
        <w:t>f</w:t>
      </w:r>
      <w:r w:rsidRPr="00D3402A">
        <w:rPr>
          <w:rFonts w:ascii="Arial" w:eastAsia="Arial" w:hAnsi="Arial" w:cs="Arial"/>
          <w:spacing w:val="3"/>
          <w:sz w:val="22"/>
          <w:szCs w:val="22"/>
        </w:rPr>
        <w:t xml:space="preserve"> </w:t>
      </w:r>
      <w:r w:rsidRPr="00D3402A">
        <w:rPr>
          <w:rFonts w:ascii="Arial" w:eastAsia="Arial" w:hAnsi="Arial" w:cs="Arial"/>
          <w:spacing w:val="-1"/>
          <w:sz w:val="22"/>
          <w:szCs w:val="22"/>
        </w:rPr>
        <w:t>D</w:t>
      </w:r>
      <w:r w:rsidRPr="00D3402A">
        <w:rPr>
          <w:rFonts w:ascii="Arial" w:eastAsia="Arial" w:hAnsi="Arial" w:cs="Arial"/>
          <w:sz w:val="22"/>
          <w:szCs w:val="22"/>
        </w:rPr>
        <w:t>ec</w:t>
      </w:r>
      <w:r w:rsidRPr="00D3402A">
        <w:rPr>
          <w:rFonts w:ascii="Arial" w:eastAsia="Arial" w:hAnsi="Arial" w:cs="Arial"/>
          <w:spacing w:val="-1"/>
          <w:sz w:val="22"/>
          <w:szCs w:val="22"/>
        </w:rPr>
        <w:t>l</w:t>
      </w:r>
      <w:r w:rsidRPr="00D3402A">
        <w:rPr>
          <w:rFonts w:ascii="Arial" w:eastAsia="Arial" w:hAnsi="Arial" w:cs="Arial"/>
          <w:sz w:val="22"/>
          <w:szCs w:val="22"/>
        </w:rPr>
        <w:t>a</w:t>
      </w:r>
      <w:r w:rsidRPr="00D3402A">
        <w:rPr>
          <w:rFonts w:ascii="Arial" w:eastAsia="Arial" w:hAnsi="Arial" w:cs="Arial"/>
          <w:spacing w:val="1"/>
          <w:sz w:val="22"/>
          <w:szCs w:val="22"/>
        </w:rPr>
        <w:t>r</w:t>
      </w:r>
      <w:r w:rsidRPr="00D3402A">
        <w:rPr>
          <w:rFonts w:ascii="Arial" w:eastAsia="Arial" w:hAnsi="Arial" w:cs="Arial"/>
          <w:sz w:val="22"/>
          <w:szCs w:val="22"/>
        </w:rPr>
        <w:t>a</w:t>
      </w:r>
      <w:r w:rsidRPr="00D3402A">
        <w:rPr>
          <w:rFonts w:ascii="Arial" w:eastAsia="Arial" w:hAnsi="Arial" w:cs="Arial"/>
          <w:spacing w:val="1"/>
          <w:sz w:val="22"/>
          <w:szCs w:val="22"/>
        </w:rPr>
        <w:t>t</w:t>
      </w:r>
      <w:r w:rsidRPr="00D3402A">
        <w:rPr>
          <w:rFonts w:ascii="Arial" w:eastAsia="Arial" w:hAnsi="Arial" w:cs="Arial"/>
          <w:spacing w:val="-1"/>
          <w:sz w:val="22"/>
          <w:szCs w:val="22"/>
        </w:rPr>
        <w:t>i</w:t>
      </w:r>
      <w:r w:rsidRPr="00D3402A">
        <w:rPr>
          <w:rFonts w:ascii="Arial" w:eastAsia="Arial" w:hAnsi="Arial" w:cs="Arial"/>
          <w:sz w:val="22"/>
          <w:szCs w:val="22"/>
        </w:rPr>
        <w:t>on</w:t>
      </w:r>
      <w:r w:rsidRPr="00D3402A">
        <w:rPr>
          <w:rFonts w:ascii="Arial" w:eastAsia="Arial" w:hAnsi="Arial" w:cs="Arial"/>
          <w:spacing w:val="-1"/>
          <w:sz w:val="22"/>
          <w:szCs w:val="22"/>
        </w:rPr>
        <w:t xml:space="preserve"> (</w:t>
      </w:r>
      <w:r w:rsidRPr="00D3402A">
        <w:rPr>
          <w:rFonts w:ascii="Arial" w:eastAsia="Arial" w:hAnsi="Arial" w:cs="Arial"/>
          <w:spacing w:val="3"/>
          <w:sz w:val="22"/>
          <w:szCs w:val="22"/>
        </w:rPr>
        <w:t>f</w:t>
      </w:r>
      <w:r w:rsidRPr="00D3402A">
        <w:rPr>
          <w:rFonts w:ascii="Arial" w:eastAsia="Arial" w:hAnsi="Arial" w:cs="Arial"/>
          <w:spacing w:val="-3"/>
          <w:sz w:val="22"/>
          <w:szCs w:val="22"/>
        </w:rPr>
        <w:t>o</w:t>
      </w:r>
      <w:r w:rsidRPr="00D3402A">
        <w:rPr>
          <w:rFonts w:ascii="Arial" w:eastAsia="Arial" w:hAnsi="Arial" w:cs="Arial"/>
          <w:sz w:val="22"/>
          <w:szCs w:val="22"/>
        </w:rPr>
        <w:t>r co</w:t>
      </w:r>
      <w:r w:rsidRPr="00D3402A">
        <w:rPr>
          <w:rFonts w:ascii="Arial" w:eastAsia="Arial" w:hAnsi="Arial" w:cs="Arial"/>
          <w:spacing w:val="-1"/>
          <w:sz w:val="22"/>
          <w:szCs w:val="22"/>
        </w:rPr>
        <w:t>m</w:t>
      </w:r>
      <w:r w:rsidRPr="00D3402A">
        <w:rPr>
          <w:rFonts w:ascii="Arial" w:eastAsia="Arial" w:hAnsi="Arial" w:cs="Arial"/>
          <w:sz w:val="22"/>
          <w:szCs w:val="22"/>
        </w:rPr>
        <w:t>p</w:t>
      </w:r>
      <w:r w:rsidRPr="00D3402A">
        <w:rPr>
          <w:rFonts w:ascii="Arial" w:eastAsia="Arial" w:hAnsi="Arial" w:cs="Arial"/>
          <w:spacing w:val="-1"/>
          <w:sz w:val="22"/>
          <w:szCs w:val="22"/>
        </w:rPr>
        <w:t>l</w:t>
      </w:r>
      <w:r w:rsidRPr="00D3402A">
        <w:rPr>
          <w:rFonts w:ascii="Arial" w:eastAsia="Arial" w:hAnsi="Arial" w:cs="Arial"/>
          <w:sz w:val="22"/>
          <w:szCs w:val="22"/>
        </w:rPr>
        <w:t>e</w:t>
      </w:r>
      <w:r w:rsidRPr="00D3402A">
        <w:rPr>
          <w:rFonts w:ascii="Arial" w:eastAsia="Arial" w:hAnsi="Arial" w:cs="Arial"/>
          <w:spacing w:val="1"/>
          <w:sz w:val="22"/>
          <w:szCs w:val="22"/>
        </w:rPr>
        <w:t>t</w:t>
      </w:r>
      <w:r w:rsidRPr="00D3402A">
        <w:rPr>
          <w:rFonts w:ascii="Arial" w:eastAsia="Arial" w:hAnsi="Arial" w:cs="Arial"/>
          <w:spacing w:val="-1"/>
          <w:sz w:val="22"/>
          <w:szCs w:val="22"/>
        </w:rPr>
        <w:t>i</w:t>
      </w:r>
      <w:r w:rsidRPr="00D3402A">
        <w:rPr>
          <w:rFonts w:ascii="Arial" w:eastAsia="Arial" w:hAnsi="Arial" w:cs="Arial"/>
          <w:sz w:val="22"/>
          <w:szCs w:val="22"/>
        </w:rPr>
        <w:t>on</w:t>
      </w:r>
      <w:r w:rsidRPr="00D3402A">
        <w:rPr>
          <w:rFonts w:ascii="Arial" w:eastAsia="Arial" w:hAnsi="Arial" w:cs="Arial"/>
          <w:spacing w:val="1"/>
          <w:sz w:val="22"/>
          <w:szCs w:val="22"/>
        </w:rPr>
        <w:t xml:space="preserve"> </w:t>
      </w:r>
      <w:r w:rsidRPr="00D3402A">
        <w:rPr>
          <w:rFonts w:ascii="Arial" w:eastAsia="Arial" w:hAnsi="Arial" w:cs="Arial"/>
          <w:sz w:val="22"/>
          <w:szCs w:val="22"/>
        </w:rPr>
        <w:t>by</w:t>
      </w:r>
      <w:r w:rsidRPr="00D3402A">
        <w:rPr>
          <w:rFonts w:ascii="Arial" w:eastAsia="Arial" w:hAnsi="Arial" w:cs="Arial"/>
          <w:spacing w:val="-1"/>
          <w:sz w:val="22"/>
          <w:szCs w:val="22"/>
        </w:rPr>
        <w:t xml:space="preserve"> </w:t>
      </w:r>
      <w:r w:rsidRPr="00D3402A">
        <w:rPr>
          <w:rFonts w:ascii="Arial" w:eastAsia="Arial" w:hAnsi="Arial" w:cs="Arial"/>
          <w:spacing w:val="1"/>
          <w:sz w:val="22"/>
          <w:szCs w:val="22"/>
        </w:rPr>
        <w:t>t</w:t>
      </w:r>
      <w:r w:rsidRPr="00D3402A">
        <w:rPr>
          <w:rFonts w:ascii="Arial" w:eastAsia="Arial" w:hAnsi="Arial" w:cs="Arial"/>
          <w:sz w:val="22"/>
          <w:szCs w:val="22"/>
        </w:rPr>
        <w:t>he</w:t>
      </w:r>
      <w:r w:rsidRPr="00D3402A">
        <w:rPr>
          <w:rFonts w:ascii="Arial" w:eastAsia="Arial" w:hAnsi="Arial" w:cs="Arial"/>
          <w:spacing w:val="1"/>
          <w:sz w:val="22"/>
          <w:szCs w:val="22"/>
        </w:rPr>
        <w:t xml:space="preserve"> </w:t>
      </w:r>
      <w:r w:rsidRPr="00D3402A">
        <w:rPr>
          <w:rFonts w:ascii="Arial" w:eastAsia="Arial" w:hAnsi="Arial" w:cs="Arial"/>
          <w:spacing w:val="-1"/>
          <w:sz w:val="22"/>
          <w:szCs w:val="22"/>
        </w:rPr>
        <w:t>i</w:t>
      </w:r>
      <w:r w:rsidRPr="00D3402A">
        <w:rPr>
          <w:rFonts w:ascii="Arial" w:eastAsia="Arial" w:hAnsi="Arial" w:cs="Arial"/>
          <w:sz w:val="22"/>
          <w:szCs w:val="22"/>
        </w:rPr>
        <w:t>nd</w:t>
      </w:r>
      <w:r w:rsidRPr="00D3402A">
        <w:rPr>
          <w:rFonts w:ascii="Arial" w:eastAsia="Arial" w:hAnsi="Arial" w:cs="Arial"/>
          <w:spacing w:val="-1"/>
          <w:sz w:val="22"/>
          <w:szCs w:val="22"/>
        </w:rPr>
        <w:t>i</w:t>
      </w:r>
      <w:r w:rsidRPr="00D3402A">
        <w:rPr>
          <w:rFonts w:ascii="Arial" w:eastAsia="Arial" w:hAnsi="Arial" w:cs="Arial"/>
          <w:spacing w:val="-2"/>
          <w:sz w:val="22"/>
          <w:szCs w:val="22"/>
        </w:rPr>
        <w:t>v</w:t>
      </w:r>
      <w:r w:rsidRPr="00D3402A">
        <w:rPr>
          <w:rFonts w:ascii="Arial" w:eastAsia="Arial" w:hAnsi="Arial" w:cs="Arial"/>
          <w:spacing w:val="-1"/>
          <w:sz w:val="22"/>
          <w:szCs w:val="22"/>
        </w:rPr>
        <w:t>i</w:t>
      </w:r>
      <w:r w:rsidRPr="00D3402A">
        <w:rPr>
          <w:rFonts w:ascii="Arial" w:eastAsia="Arial" w:hAnsi="Arial" w:cs="Arial"/>
          <w:sz w:val="22"/>
          <w:szCs w:val="22"/>
        </w:rPr>
        <w:t>dual</w:t>
      </w:r>
      <w:r w:rsidRPr="00D3402A">
        <w:rPr>
          <w:rFonts w:ascii="Arial" w:eastAsia="Arial" w:hAnsi="Arial" w:cs="Arial"/>
          <w:spacing w:val="3"/>
          <w:sz w:val="22"/>
          <w:szCs w:val="22"/>
        </w:rPr>
        <w:t xml:space="preserve"> </w:t>
      </w:r>
      <w:r w:rsidRPr="00D3402A">
        <w:rPr>
          <w:rFonts w:ascii="Arial" w:eastAsia="Arial" w:hAnsi="Arial" w:cs="Arial"/>
          <w:sz w:val="22"/>
          <w:szCs w:val="22"/>
        </w:rPr>
        <w:t>na</w:t>
      </w:r>
      <w:r w:rsidRPr="00D3402A">
        <w:rPr>
          <w:rFonts w:ascii="Arial" w:eastAsia="Arial" w:hAnsi="Arial" w:cs="Arial"/>
          <w:spacing w:val="1"/>
          <w:sz w:val="22"/>
          <w:szCs w:val="22"/>
        </w:rPr>
        <w:t>m</w:t>
      </w:r>
      <w:r w:rsidRPr="00D3402A">
        <w:rPr>
          <w:rFonts w:ascii="Arial" w:eastAsia="Arial" w:hAnsi="Arial" w:cs="Arial"/>
          <w:sz w:val="22"/>
          <w:szCs w:val="22"/>
        </w:rPr>
        <w:t>ed</w:t>
      </w:r>
      <w:r w:rsidRPr="00D3402A">
        <w:rPr>
          <w:rFonts w:ascii="Arial" w:eastAsia="Arial" w:hAnsi="Arial" w:cs="Arial"/>
          <w:spacing w:val="1"/>
          <w:sz w:val="22"/>
          <w:szCs w:val="22"/>
        </w:rPr>
        <w:t xml:space="preserve"> </w:t>
      </w:r>
      <w:r w:rsidRPr="00D3402A">
        <w:rPr>
          <w:rFonts w:ascii="Arial" w:eastAsia="Arial" w:hAnsi="Arial" w:cs="Arial"/>
          <w:spacing w:val="-1"/>
          <w:sz w:val="22"/>
          <w:szCs w:val="22"/>
        </w:rPr>
        <w:t>i</w:t>
      </w:r>
      <w:r w:rsidRPr="00D3402A">
        <w:rPr>
          <w:rFonts w:ascii="Arial" w:eastAsia="Arial" w:hAnsi="Arial" w:cs="Arial"/>
          <w:sz w:val="22"/>
          <w:szCs w:val="22"/>
        </w:rPr>
        <w:t>n</w:t>
      </w:r>
      <w:r w:rsidRPr="00D3402A">
        <w:rPr>
          <w:rFonts w:ascii="Arial" w:eastAsia="Arial" w:hAnsi="Arial" w:cs="Arial"/>
          <w:spacing w:val="1"/>
          <w:sz w:val="22"/>
          <w:szCs w:val="22"/>
        </w:rPr>
        <w:t xml:space="preserve"> </w:t>
      </w:r>
      <w:r w:rsidRPr="00D3402A">
        <w:rPr>
          <w:rFonts w:ascii="Arial" w:eastAsia="Arial" w:hAnsi="Arial" w:cs="Arial"/>
          <w:spacing w:val="-1"/>
          <w:sz w:val="22"/>
          <w:szCs w:val="22"/>
        </w:rPr>
        <w:t>P</w:t>
      </w:r>
      <w:r w:rsidRPr="00D3402A">
        <w:rPr>
          <w:rFonts w:ascii="Arial" w:eastAsia="Arial" w:hAnsi="Arial" w:cs="Arial"/>
          <w:spacing w:val="-3"/>
          <w:sz w:val="22"/>
          <w:szCs w:val="22"/>
        </w:rPr>
        <w:t>a</w:t>
      </w:r>
      <w:r w:rsidRPr="00D3402A">
        <w:rPr>
          <w:rFonts w:ascii="Arial" w:eastAsia="Arial" w:hAnsi="Arial" w:cs="Arial"/>
          <w:spacing w:val="1"/>
          <w:sz w:val="22"/>
          <w:szCs w:val="22"/>
        </w:rPr>
        <w:t>r</w:t>
      </w:r>
      <w:r w:rsidRPr="00D3402A">
        <w:rPr>
          <w:rFonts w:ascii="Arial" w:eastAsia="Arial" w:hAnsi="Arial" w:cs="Arial"/>
          <w:sz w:val="22"/>
          <w:szCs w:val="22"/>
        </w:rPr>
        <w:t xml:space="preserve">t </w:t>
      </w:r>
      <w:r w:rsidRPr="00D3402A">
        <w:rPr>
          <w:rFonts w:ascii="Arial" w:eastAsia="Arial" w:hAnsi="Arial" w:cs="Arial"/>
          <w:spacing w:val="-1"/>
          <w:sz w:val="22"/>
          <w:szCs w:val="22"/>
        </w:rPr>
        <w:t>A</w:t>
      </w:r>
      <w:r w:rsidRPr="00D3402A">
        <w:rPr>
          <w:rFonts w:ascii="Arial" w:eastAsia="Arial" w:hAnsi="Arial" w:cs="Arial"/>
          <w:sz w:val="22"/>
          <w:szCs w:val="22"/>
        </w:rPr>
        <w:t>)</w:t>
      </w:r>
    </w:p>
    <w:p w:rsidR="006E7FC4" w:rsidRPr="00D3402A" w:rsidRDefault="006E7FC4" w:rsidP="006E7FC4">
      <w:pPr>
        <w:spacing w:before="56"/>
        <w:ind w:left="113" w:right="586"/>
        <w:rPr>
          <w:rFonts w:ascii="Arial" w:eastAsia="Arial" w:hAnsi="Arial" w:cs="Arial"/>
          <w:sz w:val="22"/>
          <w:szCs w:val="22"/>
        </w:rPr>
      </w:pPr>
      <w:r w:rsidRPr="00D3402A">
        <w:rPr>
          <w:rFonts w:ascii="Arial" w:eastAsia="Arial" w:hAnsi="Arial" w:cs="Arial"/>
          <w:b/>
          <w:spacing w:val="-1"/>
          <w:sz w:val="22"/>
          <w:szCs w:val="22"/>
        </w:rPr>
        <w:t>H</w:t>
      </w:r>
      <w:r w:rsidRPr="00D3402A">
        <w:rPr>
          <w:rFonts w:ascii="Arial" w:eastAsia="Arial" w:hAnsi="Arial" w:cs="Arial"/>
          <w:b/>
          <w:sz w:val="22"/>
          <w:szCs w:val="22"/>
        </w:rPr>
        <w:t>a</w:t>
      </w:r>
      <w:r w:rsidRPr="00D3402A">
        <w:rPr>
          <w:rFonts w:ascii="Arial" w:eastAsia="Arial" w:hAnsi="Arial" w:cs="Arial"/>
          <w:b/>
          <w:spacing w:val="-3"/>
          <w:sz w:val="22"/>
          <w:szCs w:val="22"/>
        </w:rPr>
        <w:t>v</w:t>
      </w:r>
      <w:r w:rsidRPr="00D3402A">
        <w:rPr>
          <w:rFonts w:ascii="Arial" w:eastAsia="Arial" w:hAnsi="Arial" w:cs="Arial"/>
          <w:b/>
          <w:sz w:val="22"/>
          <w:szCs w:val="22"/>
        </w:rPr>
        <w:t>e</w:t>
      </w:r>
      <w:r w:rsidRPr="00D3402A">
        <w:rPr>
          <w:rFonts w:ascii="Arial" w:eastAsia="Arial" w:hAnsi="Arial" w:cs="Arial"/>
          <w:b/>
          <w:spacing w:val="4"/>
          <w:sz w:val="22"/>
          <w:szCs w:val="22"/>
        </w:rPr>
        <w:t xml:space="preserve"> </w:t>
      </w:r>
      <w:r w:rsidRPr="00D3402A">
        <w:rPr>
          <w:rFonts w:ascii="Arial" w:eastAsia="Arial" w:hAnsi="Arial" w:cs="Arial"/>
          <w:b/>
          <w:spacing w:val="-3"/>
          <w:sz w:val="22"/>
          <w:szCs w:val="22"/>
        </w:rPr>
        <w:t>y</w:t>
      </w:r>
      <w:r w:rsidRPr="00D3402A">
        <w:rPr>
          <w:rFonts w:ascii="Arial" w:eastAsia="Arial" w:hAnsi="Arial" w:cs="Arial"/>
          <w:b/>
          <w:sz w:val="22"/>
          <w:szCs w:val="22"/>
        </w:rPr>
        <w:t>ou</w:t>
      </w:r>
      <w:r w:rsidRPr="00D3402A">
        <w:rPr>
          <w:rFonts w:ascii="Arial" w:eastAsia="Arial" w:hAnsi="Arial" w:cs="Arial"/>
          <w:b/>
          <w:spacing w:val="1"/>
          <w:sz w:val="22"/>
          <w:szCs w:val="22"/>
        </w:rPr>
        <w:t xml:space="preserve"> </w:t>
      </w:r>
      <w:r w:rsidRPr="00D3402A">
        <w:rPr>
          <w:rFonts w:ascii="Arial" w:eastAsia="Arial" w:hAnsi="Arial" w:cs="Arial"/>
          <w:b/>
          <w:sz w:val="22"/>
          <w:szCs w:val="22"/>
        </w:rPr>
        <w:t>e</w:t>
      </w:r>
      <w:r w:rsidRPr="00D3402A">
        <w:rPr>
          <w:rFonts w:ascii="Arial" w:eastAsia="Arial" w:hAnsi="Arial" w:cs="Arial"/>
          <w:b/>
          <w:spacing w:val="-3"/>
          <w:sz w:val="22"/>
          <w:szCs w:val="22"/>
        </w:rPr>
        <w:t>v</w:t>
      </w:r>
      <w:r w:rsidRPr="00D3402A">
        <w:rPr>
          <w:rFonts w:ascii="Arial" w:eastAsia="Arial" w:hAnsi="Arial" w:cs="Arial"/>
          <w:b/>
          <w:sz w:val="22"/>
          <w:szCs w:val="22"/>
        </w:rPr>
        <w:t>er</w:t>
      </w:r>
      <w:r w:rsidRPr="00D3402A">
        <w:rPr>
          <w:rFonts w:ascii="Arial" w:eastAsia="Arial" w:hAnsi="Arial" w:cs="Arial"/>
          <w:b/>
          <w:spacing w:val="2"/>
          <w:sz w:val="22"/>
          <w:szCs w:val="22"/>
        </w:rPr>
        <w:t xml:space="preserve"> </w:t>
      </w:r>
      <w:r w:rsidRPr="00D3402A">
        <w:rPr>
          <w:rFonts w:ascii="Arial" w:eastAsia="Arial" w:hAnsi="Arial" w:cs="Arial"/>
          <w:b/>
          <w:sz w:val="22"/>
          <w:szCs w:val="22"/>
        </w:rPr>
        <w:t>been</w:t>
      </w:r>
      <w:r w:rsidRPr="00D3402A">
        <w:rPr>
          <w:rFonts w:ascii="Arial" w:eastAsia="Arial" w:hAnsi="Arial" w:cs="Arial"/>
          <w:b/>
          <w:spacing w:val="1"/>
          <w:sz w:val="22"/>
          <w:szCs w:val="22"/>
        </w:rPr>
        <w:t xml:space="preserve"> </w:t>
      </w:r>
      <w:r w:rsidRPr="00D3402A">
        <w:rPr>
          <w:rFonts w:ascii="Arial" w:eastAsia="Arial" w:hAnsi="Arial" w:cs="Arial"/>
          <w:b/>
          <w:sz w:val="22"/>
          <w:szCs w:val="22"/>
        </w:rPr>
        <w:t>con</w:t>
      </w:r>
      <w:r w:rsidRPr="00D3402A">
        <w:rPr>
          <w:rFonts w:ascii="Arial" w:eastAsia="Arial" w:hAnsi="Arial" w:cs="Arial"/>
          <w:b/>
          <w:spacing w:val="-3"/>
          <w:sz w:val="22"/>
          <w:szCs w:val="22"/>
        </w:rPr>
        <w:t>v</w:t>
      </w:r>
      <w:r w:rsidRPr="00D3402A">
        <w:rPr>
          <w:rFonts w:ascii="Arial" w:eastAsia="Arial" w:hAnsi="Arial" w:cs="Arial"/>
          <w:b/>
          <w:spacing w:val="1"/>
          <w:sz w:val="22"/>
          <w:szCs w:val="22"/>
        </w:rPr>
        <w:t>i</w:t>
      </w:r>
      <w:r w:rsidRPr="00D3402A">
        <w:rPr>
          <w:rFonts w:ascii="Arial" w:eastAsia="Arial" w:hAnsi="Arial" w:cs="Arial"/>
          <w:b/>
          <w:sz w:val="22"/>
          <w:szCs w:val="22"/>
        </w:rPr>
        <w:t>c</w:t>
      </w:r>
      <w:r w:rsidRPr="00D3402A">
        <w:rPr>
          <w:rFonts w:ascii="Arial" w:eastAsia="Arial" w:hAnsi="Arial" w:cs="Arial"/>
          <w:b/>
          <w:spacing w:val="1"/>
          <w:sz w:val="22"/>
          <w:szCs w:val="22"/>
        </w:rPr>
        <w:t>t</w:t>
      </w:r>
      <w:r w:rsidRPr="00D3402A">
        <w:rPr>
          <w:rFonts w:ascii="Arial" w:eastAsia="Arial" w:hAnsi="Arial" w:cs="Arial"/>
          <w:b/>
          <w:sz w:val="22"/>
          <w:szCs w:val="22"/>
        </w:rPr>
        <w:t>ed</w:t>
      </w:r>
      <w:r w:rsidRPr="00D3402A">
        <w:rPr>
          <w:rFonts w:ascii="Arial" w:eastAsia="Arial" w:hAnsi="Arial" w:cs="Arial"/>
          <w:b/>
          <w:spacing w:val="1"/>
          <w:sz w:val="22"/>
          <w:szCs w:val="22"/>
        </w:rPr>
        <w:t xml:space="preserve"> </w:t>
      </w:r>
      <w:r w:rsidRPr="00D3402A">
        <w:rPr>
          <w:rFonts w:ascii="Arial" w:eastAsia="Arial" w:hAnsi="Arial" w:cs="Arial"/>
          <w:b/>
          <w:sz w:val="22"/>
          <w:szCs w:val="22"/>
        </w:rPr>
        <w:t>of any</w:t>
      </w:r>
      <w:r w:rsidRPr="00D3402A">
        <w:rPr>
          <w:rFonts w:ascii="Arial" w:eastAsia="Arial" w:hAnsi="Arial" w:cs="Arial"/>
          <w:b/>
          <w:spacing w:val="-4"/>
          <w:sz w:val="22"/>
          <w:szCs w:val="22"/>
        </w:rPr>
        <w:t xml:space="preserve"> </w:t>
      </w:r>
      <w:r w:rsidRPr="00D3402A">
        <w:rPr>
          <w:rFonts w:ascii="Arial" w:eastAsia="Arial" w:hAnsi="Arial" w:cs="Arial"/>
          <w:b/>
          <w:sz w:val="22"/>
          <w:szCs w:val="22"/>
        </w:rPr>
        <w:t>c</w:t>
      </w:r>
      <w:r w:rsidRPr="00D3402A">
        <w:rPr>
          <w:rFonts w:ascii="Arial" w:eastAsia="Arial" w:hAnsi="Arial" w:cs="Arial"/>
          <w:b/>
          <w:spacing w:val="1"/>
          <w:sz w:val="22"/>
          <w:szCs w:val="22"/>
        </w:rPr>
        <w:t>rimi</w:t>
      </w:r>
      <w:r w:rsidRPr="00D3402A">
        <w:rPr>
          <w:rFonts w:ascii="Arial" w:eastAsia="Arial" w:hAnsi="Arial" w:cs="Arial"/>
          <w:b/>
          <w:sz w:val="22"/>
          <w:szCs w:val="22"/>
        </w:rPr>
        <w:t>n</w:t>
      </w:r>
      <w:r w:rsidRPr="00D3402A">
        <w:rPr>
          <w:rFonts w:ascii="Arial" w:eastAsia="Arial" w:hAnsi="Arial" w:cs="Arial"/>
          <w:b/>
          <w:spacing w:val="-3"/>
          <w:sz w:val="22"/>
          <w:szCs w:val="22"/>
        </w:rPr>
        <w:t>a</w:t>
      </w:r>
      <w:r w:rsidRPr="00D3402A">
        <w:rPr>
          <w:rFonts w:ascii="Arial" w:eastAsia="Arial" w:hAnsi="Arial" w:cs="Arial"/>
          <w:b/>
          <w:sz w:val="22"/>
          <w:szCs w:val="22"/>
        </w:rPr>
        <w:t>l o</w:t>
      </w:r>
      <w:r w:rsidRPr="00D3402A">
        <w:rPr>
          <w:rFonts w:ascii="Arial" w:eastAsia="Arial" w:hAnsi="Arial" w:cs="Arial"/>
          <w:b/>
          <w:spacing w:val="1"/>
          <w:sz w:val="22"/>
          <w:szCs w:val="22"/>
        </w:rPr>
        <w:t>ff</w:t>
      </w:r>
      <w:r w:rsidRPr="00D3402A">
        <w:rPr>
          <w:rFonts w:ascii="Arial" w:eastAsia="Arial" w:hAnsi="Arial" w:cs="Arial"/>
          <w:b/>
          <w:sz w:val="22"/>
          <w:szCs w:val="22"/>
        </w:rPr>
        <w:t>ences</w:t>
      </w:r>
      <w:r w:rsidRPr="00D3402A">
        <w:rPr>
          <w:rFonts w:ascii="Arial" w:eastAsia="Arial" w:hAnsi="Arial" w:cs="Arial"/>
          <w:b/>
          <w:spacing w:val="-1"/>
          <w:sz w:val="22"/>
          <w:szCs w:val="22"/>
        </w:rPr>
        <w:t xml:space="preserve"> </w:t>
      </w:r>
      <w:r w:rsidRPr="00D3402A">
        <w:rPr>
          <w:rFonts w:ascii="Arial" w:eastAsia="Arial" w:hAnsi="Arial" w:cs="Arial"/>
          <w:b/>
          <w:spacing w:val="1"/>
          <w:sz w:val="22"/>
          <w:szCs w:val="22"/>
        </w:rPr>
        <w:t>i</w:t>
      </w:r>
      <w:r w:rsidRPr="00D3402A">
        <w:rPr>
          <w:rFonts w:ascii="Arial" w:eastAsia="Arial" w:hAnsi="Arial" w:cs="Arial"/>
          <w:b/>
          <w:sz w:val="22"/>
          <w:szCs w:val="22"/>
        </w:rPr>
        <w:t>n</w:t>
      </w:r>
      <w:r w:rsidRPr="00D3402A">
        <w:rPr>
          <w:rFonts w:ascii="Arial" w:eastAsia="Arial" w:hAnsi="Arial" w:cs="Arial"/>
          <w:b/>
          <w:spacing w:val="-3"/>
          <w:sz w:val="22"/>
          <w:szCs w:val="22"/>
        </w:rPr>
        <w:t>c</w:t>
      </w:r>
      <w:r w:rsidRPr="00D3402A">
        <w:rPr>
          <w:rFonts w:ascii="Arial" w:eastAsia="Arial" w:hAnsi="Arial" w:cs="Arial"/>
          <w:b/>
          <w:spacing w:val="1"/>
          <w:sz w:val="22"/>
          <w:szCs w:val="22"/>
        </w:rPr>
        <w:t>l</w:t>
      </w:r>
      <w:r w:rsidRPr="00D3402A">
        <w:rPr>
          <w:rFonts w:ascii="Arial" w:eastAsia="Arial" w:hAnsi="Arial" w:cs="Arial"/>
          <w:b/>
          <w:sz w:val="22"/>
          <w:szCs w:val="22"/>
        </w:rPr>
        <w:t>ud</w:t>
      </w:r>
      <w:r w:rsidRPr="00D3402A">
        <w:rPr>
          <w:rFonts w:ascii="Arial" w:eastAsia="Arial" w:hAnsi="Arial" w:cs="Arial"/>
          <w:b/>
          <w:spacing w:val="1"/>
          <w:sz w:val="22"/>
          <w:szCs w:val="22"/>
        </w:rPr>
        <w:t>i</w:t>
      </w:r>
      <w:r w:rsidRPr="00D3402A">
        <w:rPr>
          <w:rFonts w:ascii="Arial" w:eastAsia="Arial" w:hAnsi="Arial" w:cs="Arial"/>
          <w:b/>
          <w:sz w:val="22"/>
          <w:szCs w:val="22"/>
        </w:rPr>
        <w:t>ng</w:t>
      </w:r>
      <w:r w:rsidRPr="00D3402A">
        <w:rPr>
          <w:rFonts w:ascii="Arial" w:eastAsia="Arial" w:hAnsi="Arial" w:cs="Arial"/>
          <w:b/>
          <w:spacing w:val="-1"/>
          <w:sz w:val="22"/>
          <w:szCs w:val="22"/>
        </w:rPr>
        <w:t xml:space="preserve"> </w:t>
      </w:r>
      <w:r w:rsidRPr="00D3402A">
        <w:rPr>
          <w:rFonts w:ascii="Arial" w:eastAsia="Arial" w:hAnsi="Arial" w:cs="Arial"/>
          <w:b/>
          <w:spacing w:val="1"/>
          <w:sz w:val="22"/>
          <w:szCs w:val="22"/>
        </w:rPr>
        <w:t>r</w:t>
      </w:r>
      <w:r w:rsidRPr="00D3402A">
        <w:rPr>
          <w:rFonts w:ascii="Arial" w:eastAsia="Arial" w:hAnsi="Arial" w:cs="Arial"/>
          <w:b/>
          <w:sz w:val="22"/>
          <w:szCs w:val="22"/>
        </w:rPr>
        <w:t>ep</w:t>
      </w:r>
      <w:r w:rsidRPr="00D3402A">
        <w:rPr>
          <w:rFonts w:ascii="Arial" w:eastAsia="Arial" w:hAnsi="Arial" w:cs="Arial"/>
          <w:b/>
          <w:spacing w:val="-2"/>
          <w:sz w:val="22"/>
          <w:szCs w:val="22"/>
        </w:rPr>
        <w:t>r</w:t>
      </w:r>
      <w:r w:rsidRPr="00D3402A">
        <w:rPr>
          <w:rFonts w:ascii="Arial" w:eastAsia="Arial" w:hAnsi="Arial" w:cs="Arial"/>
          <w:b/>
          <w:spacing w:val="1"/>
          <w:sz w:val="22"/>
          <w:szCs w:val="22"/>
        </w:rPr>
        <w:t>im</w:t>
      </w:r>
      <w:r w:rsidRPr="00D3402A">
        <w:rPr>
          <w:rFonts w:ascii="Arial" w:eastAsia="Arial" w:hAnsi="Arial" w:cs="Arial"/>
          <w:b/>
          <w:sz w:val="22"/>
          <w:szCs w:val="22"/>
        </w:rPr>
        <w:t>and</w:t>
      </w:r>
      <w:r w:rsidRPr="00D3402A">
        <w:rPr>
          <w:rFonts w:ascii="Arial" w:eastAsia="Arial" w:hAnsi="Arial" w:cs="Arial"/>
          <w:b/>
          <w:spacing w:val="-3"/>
          <w:sz w:val="22"/>
          <w:szCs w:val="22"/>
        </w:rPr>
        <w:t>s</w:t>
      </w:r>
      <w:r w:rsidRPr="00D3402A">
        <w:rPr>
          <w:rFonts w:ascii="Arial" w:eastAsia="Arial" w:hAnsi="Arial" w:cs="Arial"/>
          <w:b/>
          <w:sz w:val="22"/>
          <w:szCs w:val="22"/>
        </w:rPr>
        <w:t>,</w:t>
      </w:r>
      <w:r w:rsidRPr="00D3402A">
        <w:rPr>
          <w:rFonts w:ascii="Arial" w:eastAsia="Arial" w:hAnsi="Arial" w:cs="Arial"/>
          <w:b/>
          <w:spacing w:val="3"/>
          <w:sz w:val="22"/>
          <w:szCs w:val="22"/>
        </w:rPr>
        <w:t xml:space="preserve"> </w:t>
      </w:r>
      <w:r w:rsidRPr="00D3402A">
        <w:rPr>
          <w:rFonts w:ascii="Arial" w:eastAsia="Arial" w:hAnsi="Arial" w:cs="Arial"/>
          <w:b/>
          <w:sz w:val="22"/>
          <w:szCs w:val="22"/>
        </w:rPr>
        <w:t>ca</w:t>
      </w:r>
      <w:r w:rsidRPr="00D3402A">
        <w:rPr>
          <w:rFonts w:ascii="Arial" w:eastAsia="Arial" w:hAnsi="Arial" w:cs="Arial"/>
          <w:b/>
          <w:spacing w:val="-3"/>
          <w:sz w:val="22"/>
          <w:szCs w:val="22"/>
        </w:rPr>
        <w:t>u</w:t>
      </w:r>
      <w:r w:rsidRPr="00D3402A">
        <w:rPr>
          <w:rFonts w:ascii="Arial" w:eastAsia="Arial" w:hAnsi="Arial" w:cs="Arial"/>
          <w:b/>
          <w:spacing w:val="1"/>
          <w:sz w:val="22"/>
          <w:szCs w:val="22"/>
        </w:rPr>
        <w:t>ti</w:t>
      </w:r>
      <w:r w:rsidRPr="00D3402A">
        <w:rPr>
          <w:rFonts w:ascii="Arial" w:eastAsia="Arial" w:hAnsi="Arial" w:cs="Arial"/>
          <w:b/>
          <w:sz w:val="22"/>
          <w:szCs w:val="22"/>
        </w:rPr>
        <w:t>on</w:t>
      </w:r>
      <w:r w:rsidRPr="00D3402A">
        <w:rPr>
          <w:rFonts w:ascii="Arial" w:eastAsia="Arial" w:hAnsi="Arial" w:cs="Arial"/>
          <w:b/>
          <w:spacing w:val="-3"/>
          <w:sz w:val="22"/>
          <w:szCs w:val="22"/>
        </w:rPr>
        <w:t>s</w:t>
      </w:r>
      <w:r w:rsidRPr="00D3402A">
        <w:rPr>
          <w:rFonts w:ascii="Arial" w:eastAsia="Arial" w:hAnsi="Arial" w:cs="Arial"/>
          <w:b/>
          <w:sz w:val="22"/>
          <w:szCs w:val="22"/>
        </w:rPr>
        <w:t>, or</w:t>
      </w:r>
      <w:r w:rsidRPr="00D3402A">
        <w:rPr>
          <w:rFonts w:ascii="Arial" w:eastAsia="Arial" w:hAnsi="Arial" w:cs="Arial"/>
          <w:b/>
          <w:spacing w:val="2"/>
          <w:sz w:val="22"/>
          <w:szCs w:val="22"/>
        </w:rPr>
        <w:t xml:space="preserve"> </w:t>
      </w:r>
      <w:r w:rsidRPr="00D3402A">
        <w:rPr>
          <w:rFonts w:ascii="Arial" w:eastAsia="Arial" w:hAnsi="Arial" w:cs="Arial"/>
          <w:b/>
          <w:spacing w:val="1"/>
          <w:sz w:val="22"/>
          <w:szCs w:val="22"/>
        </w:rPr>
        <w:t>f</w:t>
      </w:r>
      <w:r w:rsidRPr="00D3402A">
        <w:rPr>
          <w:rFonts w:ascii="Arial" w:eastAsia="Arial" w:hAnsi="Arial" w:cs="Arial"/>
          <w:b/>
          <w:spacing w:val="-3"/>
          <w:sz w:val="22"/>
          <w:szCs w:val="22"/>
        </w:rPr>
        <w:t>o</w:t>
      </w:r>
      <w:r w:rsidRPr="00D3402A">
        <w:rPr>
          <w:rFonts w:ascii="Arial" w:eastAsia="Arial" w:hAnsi="Arial" w:cs="Arial"/>
          <w:b/>
          <w:spacing w:val="1"/>
          <w:sz w:val="22"/>
          <w:szCs w:val="22"/>
        </w:rPr>
        <w:t>rm</w:t>
      </w:r>
      <w:r w:rsidRPr="00D3402A">
        <w:rPr>
          <w:rFonts w:ascii="Arial" w:eastAsia="Arial" w:hAnsi="Arial" w:cs="Arial"/>
          <w:b/>
          <w:spacing w:val="-3"/>
          <w:sz w:val="22"/>
          <w:szCs w:val="22"/>
        </w:rPr>
        <w:t>a</w:t>
      </w:r>
      <w:r w:rsidRPr="00D3402A">
        <w:rPr>
          <w:rFonts w:ascii="Arial" w:eastAsia="Arial" w:hAnsi="Arial" w:cs="Arial"/>
          <w:b/>
          <w:sz w:val="22"/>
          <w:szCs w:val="22"/>
        </w:rPr>
        <w:t>l</w:t>
      </w:r>
      <w:r w:rsidRPr="00D3402A">
        <w:rPr>
          <w:rFonts w:ascii="Arial" w:eastAsia="Arial" w:hAnsi="Arial" w:cs="Arial"/>
          <w:b/>
          <w:spacing w:val="-2"/>
          <w:sz w:val="22"/>
          <w:szCs w:val="22"/>
        </w:rPr>
        <w:t xml:space="preserve"> </w:t>
      </w:r>
      <w:r w:rsidRPr="00D3402A">
        <w:rPr>
          <w:rFonts w:ascii="Arial" w:eastAsia="Arial" w:hAnsi="Arial" w:cs="Arial"/>
          <w:b/>
          <w:spacing w:val="4"/>
          <w:sz w:val="22"/>
          <w:szCs w:val="22"/>
        </w:rPr>
        <w:t>w</w:t>
      </w:r>
      <w:r w:rsidRPr="00D3402A">
        <w:rPr>
          <w:rFonts w:ascii="Arial" w:eastAsia="Arial" w:hAnsi="Arial" w:cs="Arial"/>
          <w:b/>
          <w:sz w:val="22"/>
          <w:szCs w:val="22"/>
        </w:rPr>
        <w:t>a</w:t>
      </w:r>
      <w:r w:rsidRPr="00D3402A">
        <w:rPr>
          <w:rFonts w:ascii="Arial" w:eastAsia="Arial" w:hAnsi="Arial" w:cs="Arial"/>
          <w:b/>
          <w:spacing w:val="1"/>
          <w:sz w:val="22"/>
          <w:szCs w:val="22"/>
        </w:rPr>
        <w:t>r</w:t>
      </w:r>
      <w:r w:rsidRPr="00D3402A">
        <w:rPr>
          <w:rFonts w:ascii="Arial" w:eastAsia="Arial" w:hAnsi="Arial" w:cs="Arial"/>
          <w:b/>
          <w:spacing w:val="-3"/>
          <w:sz w:val="22"/>
          <w:szCs w:val="22"/>
        </w:rPr>
        <w:t>n</w:t>
      </w:r>
      <w:r w:rsidRPr="00D3402A">
        <w:rPr>
          <w:rFonts w:ascii="Arial" w:eastAsia="Arial" w:hAnsi="Arial" w:cs="Arial"/>
          <w:b/>
          <w:spacing w:val="1"/>
          <w:sz w:val="22"/>
          <w:szCs w:val="22"/>
        </w:rPr>
        <w:t>i</w:t>
      </w:r>
      <w:r w:rsidRPr="00D3402A">
        <w:rPr>
          <w:rFonts w:ascii="Arial" w:eastAsia="Arial" w:hAnsi="Arial" w:cs="Arial"/>
          <w:b/>
          <w:sz w:val="22"/>
          <w:szCs w:val="22"/>
        </w:rPr>
        <w:t>ngs?</w:t>
      </w:r>
    </w:p>
    <w:p w:rsidR="006E7FC4" w:rsidRPr="00D3402A" w:rsidRDefault="006E7FC4" w:rsidP="006E7FC4">
      <w:pPr>
        <w:spacing w:before="7" w:line="120" w:lineRule="exact"/>
        <w:rPr>
          <w:rFonts w:ascii="Arial" w:hAnsi="Arial" w:cs="Arial"/>
          <w:sz w:val="13"/>
          <w:szCs w:val="13"/>
        </w:rPr>
      </w:pPr>
    </w:p>
    <w:p w:rsidR="006E7FC4" w:rsidRPr="00D3402A" w:rsidRDefault="006E7FC4" w:rsidP="006E7FC4">
      <w:pPr>
        <w:ind w:left="1553"/>
        <w:rPr>
          <w:rFonts w:ascii="Arial" w:hAnsi="Arial" w:cs="Arial"/>
          <w:sz w:val="22"/>
          <w:szCs w:val="22"/>
        </w:rPr>
      </w:pPr>
      <w:r w:rsidRPr="00D3402A">
        <w:rPr>
          <w:rFonts w:ascii="Arial" w:eastAsia="Arial" w:hAnsi="Arial" w:cs="Arial"/>
          <w:spacing w:val="-1"/>
          <w:sz w:val="22"/>
          <w:szCs w:val="22"/>
        </w:rPr>
        <w:t>YE</w:t>
      </w:r>
      <w:r w:rsidRPr="00D3402A">
        <w:rPr>
          <w:rFonts w:ascii="Arial" w:eastAsia="Arial" w:hAnsi="Arial" w:cs="Arial"/>
          <w:sz w:val="22"/>
          <w:szCs w:val="22"/>
        </w:rPr>
        <w:t>S</w:t>
      </w:r>
      <w:r w:rsidRPr="00D3402A">
        <w:rPr>
          <w:rFonts w:ascii="Arial" w:eastAsia="Arial" w:hAnsi="Arial" w:cs="Arial"/>
          <w:spacing w:val="1"/>
          <w:sz w:val="22"/>
          <w:szCs w:val="22"/>
        </w:rPr>
        <w:t xml:space="preserve"> </w:t>
      </w:r>
      <w:r w:rsidRPr="00D3402A">
        <w:rPr>
          <w:rFonts w:ascii="Arial" w:hAnsi="Arial" w:cs="Arial"/>
          <w:w w:val="357"/>
          <w:sz w:val="22"/>
          <w:szCs w:val="22"/>
        </w:rPr>
        <w:t xml:space="preserve"> </w:t>
      </w:r>
      <w:r w:rsidRPr="00D3402A">
        <w:rPr>
          <w:rFonts w:ascii="Arial" w:hAnsi="Arial" w:cs="Arial"/>
          <w:sz w:val="22"/>
          <w:szCs w:val="22"/>
        </w:rPr>
        <w:t xml:space="preserve">                          </w:t>
      </w:r>
      <w:r w:rsidRPr="00D3402A">
        <w:rPr>
          <w:rFonts w:ascii="Arial" w:hAnsi="Arial" w:cs="Arial"/>
          <w:spacing w:val="-23"/>
          <w:sz w:val="22"/>
          <w:szCs w:val="22"/>
        </w:rPr>
        <w:t xml:space="preserve"> </w:t>
      </w:r>
      <w:r w:rsidRPr="00D3402A">
        <w:rPr>
          <w:rFonts w:ascii="Arial" w:eastAsia="Arial" w:hAnsi="Arial" w:cs="Arial"/>
          <w:spacing w:val="-1"/>
          <w:sz w:val="22"/>
          <w:szCs w:val="22"/>
        </w:rPr>
        <w:t>N</w:t>
      </w:r>
      <w:r w:rsidRPr="00D3402A">
        <w:rPr>
          <w:rFonts w:ascii="Arial" w:eastAsia="Arial" w:hAnsi="Arial" w:cs="Arial"/>
          <w:sz w:val="22"/>
          <w:szCs w:val="22"/>
        </w:rPr>
        <w:t>O</w:t>
      </w:r>
      <w:r w:rsidRPr="00D3402A">
        <w:rPr>
          <w:rFonts w:ascii="Arial" w:eastAsia="Arial" w:hAnsi="Arial" w:cs="Arial"/>
          <w:spacing w:val="3"/>
          <w:sz w:val="22"/>
          <w:szCs w:val="22"/>
        </w:rPr>
        <w:t xml:space="preserve"> </w:t>
      </w:r>
      <w:r w:rsidRPr="00D3402A">
        <w:rPr>
          <w:rFonts w:ascii="Arial" w:hAnsi="Arial" w:cs="Arial"/>
          <w:w w:val="357"/>
          <w:sz w:val="22"/>
          <w:szCs w:val="22"/>
        </w:rPr>
        <w:t xml:space="preserve"> </w:t>
      </w:r>
    </w:p>
    <w:p w:rsidR="006E7FC4" w:rsidRPr="00D3402A" w:rsidRDefault="006E7FC4" w:rsidP="006E7FC4">
      <w:pPr>
        <w:spacing w:before="1"/>
        <w:ind w:left="113" w:right="6864"/>
        <w:jc w:val="both"/>
        <w:rPr>
          <w:rFonts w:ascii="Arial" w:eastAsia="Arial" w:hAnsi="Arial" w:cs="Arial"/>
          <w:sz w:val="22"/>
          <w:szCs w:val="22"/>
        </w:rPr>
      </w:pPr>
      <w:r w:rsidRPr="00D3402A">
        <w:rPr>
          <w:rFonts w:ascii="Arial" w:eastAsia="Arial" w:hAnsi="Arial" w:cs="Arial"/>
          <w:spacing w:val="-1"/>
          <w:sz w:val="22"/>
          <w:szCs w:val="22"/>
        </w:rPr>
        <w:t>I</w:t>
      </w:r>
      <w:r w:rsidRPr="00D3402A">
        <w:rPr>
          <w:rFonts w:ascii="Arial" w:eastAsia="Arial" w:hAnsi="Arial" w:cs="Arial"/>
          <w:sz w:val="22"/>
          <w:szCs w:val="22"/>
        </w:rPr>
        <w:t>f</w:t>
      </w:r>
      <w:r w:rsidRPr="00D3402A">
        <w:rPr>
          <w:rFonts w:ascii="Arial" w:eastAsia="Arial" w:hAnsi="Arial" w:cs="Arial"/>
          <w:spacing w:val="3"/>
          <w:sz w:val="22"/>
          <w:szCs w:val="22"/>
        </w:rPr>
        <w:t xml:space="preserve"> </w:t>
      </w:r>
      <w:r w:rsidRPr="00D3402A">
        <w:rPr>
          <w:rFonts w:ascii="Arial" w:eastAsia="Arial" w:hAnsi="Arial" w:cs="Arial"/>
          <w:spacing w:val="-1"/>
          <w:sz w:val="22"/>
          <w:szCs w:val="22"/>
        </w:rPr>
        <w:t>YES</w:t>
      </w:r>
      <w:r w:rsidRPr="00D3402A">
        <w:rPr>
          <w:rFonts w:ascii="Arial" w:eastAsia="Arial" w:hAnsi="Arial" w:cs="Arial"/>
          <w:sz w:val="22"/>
          <w:szCs w:val="22"/>
        </w:rPr>
        <w:t>,</w:t>
      </w:r>
      <w:r w:rsidRPr="00D3402A">
        <w:rPr>
          <w:rFonts w:ascii="Arial" w:eastAsia="Arial" w:hAnsi="Arial" w:cs="Arial"/>
          <w:spacing w:val="3"/>
          <w:sz w:val="22"/>
          <w:szCs w:val="22"/>
        </w:rPr>
        <w:t xml:space="preserve"> </w:t>
      </w:r>
      <w:r w:rsidRPr="00D3402A">
        <w:rPr>
          <w:rFonts w:ascii="Arial" w:eastAsia="Arial" w:hAnsi="Arial" w:cs="Arial"/>
          <w:sz w:val="22"/>
          <w:szCs w:val="22"/>
        </w:rPr>
        <w:t>p</w:t>
      </w:r>
      <w:r w:rsidRPr="00D3402A">
        <w:rPr>
          <w:rFonts w:ascii="Arial" w:eastAsia="Arial" w:hAnsi="Arial" w:cs="Arial"/>
          <w:spacing w:val="-1"/>
          <w:sz w:val="22"/>
          <w:szCs w:val="22"/>
        </w:rPr>
        <w:t>l</w:t>
      </w:r>
      <w:r w:rsidRPr="00D3402A">
        <w:rPr>
          <w:rFonts w:ascii="Arial" w:eastAsia="Arial" w:hAnsi="Arial" w:cs="Arial"/>
          <w:sz w:val="22"/>
          <w:szCs w:val="22"/>
        </w:rPr>
        <w:t>ease</w:t>
      </w:r>
      <w:r w:rsidRPr="00D3402A">
        <w:rPr>
          <w:rFonts w:ascii="Arial" w:eastAsia="Arial" w:hAnsi="Arial" w:cs="Arial"/>
          <w:spacing w:val="-1"/>
          <w:sz w:val="22"/>
          <w:szCs w:val="22"/>
        </w:rPr>
        <w:t xml:space="preserve"> </w:t>
      </w:r>
      <w:r w:rsidRPr="00D3402A">
        <w:rPr>
          <w:rFonts w:ascii="Arial" w:eastAsia="Arial" w:hAnsi="Arial" w:cs="Arial"/>
          <w:sz w:val="22"/>
          <w:szCs w:val="22"/>
        </w:rPr>
        <w:t>supp</w:t>
      </w:r>
      <w:r w:rsidRPr="00D3402A">
        <w:rPr>
          <w:rFonts w:ascii="Arial" w:eastAsia="Arial" w:hAnsi="Arial" w:cs="Arial"/>
          <w:spacing w:val="-1"/>
          <w:sz w:val="22"/>
          <w:szCs w:val="22"/>
        </w:rPr>
        <w:t>l</w:t>
      </w:r>
      <w:r w:rsidRPr="00D3402A">
        <w:rPr>
          <w:rFonts w:ascii="Arial" w:eastAsia="Arial" w:hAnsi="Arial" w:cs="Arial"/>
          <w:sz w:val="22"/>
          <w:szCs w:val="22"/>
        </w:rPr>
        <w:t>y</w:t>
      </w:r>
      <w:r w:rsidRPr="00D3402A">
        <w:rPr>
          <w:rFonts w:ascii="Arial" w:eastAsia="Arial" w:hAnsi="Arial" w:cs="Arial"/>
          <w:spacing w:val="-1"/>
          <w:sz w:val="22"/>
          <w:szCs w:val="22"/>
        </w:rPr>
        <w:t xml:space="preserve"> </w:t>
      </w:r>
      <w:r w:rsidRPr="00D3402A">
        <w:rPr>
          <w:rFonts w:ascii="Arial" w:eastAsia="Arial" w:hAnsi="Arial" w:cs="Arial"/>
          <w:sz w:val="22"/>
          <w:szCs w:val="22"/>
        </w:rPr>
        <w:t>de</w:t>
      </w:r>
      <w:r w:rsidRPr="00D3402A">
        <w:rPr>
          <w:rFonts w:ascii="Arial" w:eastAsia="Arial" w:hAnsi="Arial" w:cs="Arial"/>
          <w:spacing w:val="1"/>
          <w:sz w:val="22"/>
          <w:szCs w:val="22"/>
        </w:rPr>
        <w:t>t</w:t>
      </w:r>
      <w:r w:rsidRPr="00D3402A">
        <w:rPr>
          <w:rFonts w:ascii="Arial" w:eastAsia="Arial" w:hAnsi="Arial" w:cs="Arial"/>
          <w:sz w:val="22"/>
          <w:szCs w:val="22"/>
        </w:rPr>
        <w:t>a</w:t>
      </w:r>
      <w:r w:rsidRPr="00D3402A">
        <w:rPr>
          <w:rFonts w:ascii="Arial" w:eastAsia="Arial" w:hAnsi="Arial" w:cs="Arial"/>
          <w:spacing w:val="-1"/>
          <w:sz w:val="22"/>
          <w:szCs w:val="22"/>
        </w:rPr>
        <w:t>il</w:t>
      </w:r>
      <w:r w:rsidRPr="00D3402A">
        <w:rPr>
          <w:rFonts w:ascii="Arial" w:eastAsia="Arial" w:hAnsi="Arial" w:cs="Arial"/>
          <w:sz w:val="22"/>
          <w:szCs w:val="22"/>
        </w:rPr>
        <w:t>s:</w:t>
      </w:r>
    </w:p>
    <w:p w:rsidR="006E7FC4" w:rsidRPr="00D3402A" w:rsidRDefault="006E7FC4" w:rsidP="006E7FC4">
      <w:pPr>
        <w:spacing w:before="2" w:line="120" w:lineRule="exact"/>
        <w:rPr>
          <w:rFonts w:ascii="Arial" w:hAnsi="Arial" w:cs="Arial"/>
          <w:sz w:val="12"/>
          <w:szCs w:val="12"/>
        </w:rPr>
      </w:pPr>
    </w:p>
    <w:p w:rsidR="006E7FC4" w:rsidRPr="00D3402A" w:rsidRDefault="006E7FC4" w:rsidP="006E7FC4">
      <w:pPr>
        <w:ind w:left="113" w:right="1129"/>
        <w:jc w:val="both"/>
        <w:rPr>
          <w:rFonts w:ascii="Arial" w:hAnsi="Arial" w:cs="Arial"/>
          <w:sz w:val="22"/>
          <w:szCs w:val="22"/>
        </w:rPr>
      </w:pP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p>
    <w:p w:rsidR="006E7FC4" w:rsidRPr="00D3402A" w:rsidRDefault="006E7FC4" w:rsidP="006E7FC4">
      <w:pPr>
        <w:spacing w:before="10" w:line="240" w:lineRule="exact"/>
        <w:rPr>
          <w:rFonts w:ascii="Arial" w:hAnsi="Arial" w:cs="Arial"/>
          <w:sz w:val="24"/>
          <w:szCs w:val="24"/>
        </w:rPr>
      </w:pPr>
    </w:p>
    <w:p w:rsidR="006E7FC4" w:rsidRPr="00D3402A" w:rsidRDefault="006E7FC4" w:rsidP="006E7FC4">
      <w:pPr>
        <w:ind w:left="113" w:right="1108"/>
        <w:jc w:val="both"/>
        <w:rPr>
          <w:rFonts w:ascii="Arial" w:eastAsia="Arial" w:hAnsi="Arial" w:cs="Arial"/>
          <w:sz w:val="22"/>
          <w:szCs w:val="22"/>
        </w:rPr>
      </w:pP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1"/>
          <w:sz w:val="22"/>
          <w:szCs w:val="22"/>
        </w:rPr>
        <w:t>.</w:t>
      </w:r>
      <w:r w:rsidRPr="00D3402A">
        <w:rPr>
          <w:rFonts w:ascii="Arial" w:eastAsia="Arial" w:hAnsi="Arial" w:cs="Arial"/>
          <w:spacing w:val="1"/>
          <w:sz w:val="22"/>
          <w:szCs w:val="22"/>
        </w:rPr>
        <w:t>.</w:t>
      </w:r>
      <w:r w:rsidRPr="00D3402A">
        <w:rPr>
          <w:rFonts w:ascii="Arial" w:eastAsia="Arial" w:hAnsi="Arial" w:cs="Arial"/>
          <w:spacing w:val="-2"/>
          <w:sz w:val="22"/>
          <w:szCs w:val="22"/>
        </w:rPr>
        <w:t>…</w:t>
      </w:r>
      <w:r w:rsidRPr="00D3402A">
        <w:rPr>
          <w:rFonts w:ascii="Arial" w:eastAsia="Arial" w:hAnsi="Arial" w:cs="Arial"/>
          <w:sz w:val="22"/>
          <w:szCs w:val="22"/>
        </w:rPr>
        <w:t>………</w:t>
      </w:r>
      <w:r w:rsidRPr="00D3402A">
        <w:rPr>
          <w:rFonts w:ascii="Arial" w:eastAsia="Arial" w:hAnsi="Arial" w:cs="Arial"/>
          <w:spacing w:val="-2"/>
          <w:sz w:val="22"/>
          <w:szCs w:val="22"/>
        </w:rPr>
        <w:t>…</w:t>
      </w:r>
      <w:r w:rsidRPr="00D3402A">
        <w:rPr>
          <w:rFonts w:ascii="Arial" w:eastAsia="Arial" w:hAnsi="Arial" w:cs="Arial"/>
          <w:spacing w:val="1"/>
          <w:sz w:val="22"/>
          <w:szCs w:val="22"/>
        </w:rPr>
        <w:t>.</w:t>
      </w:r>
      <w:r w:rsidRPr="00D3402A">
        <w:rPr>
          <w:rFonts w:ascii="Arial" w:eastAsia="Arial" w:hAnsi="Arial" w:cs="Arial"/>
          <w:spacing w:val="-1"/>
          <w:sz w:val="22"/>
          <w:szCs w:val="22"/>
        </w:rPr>
        <w:t>.</w:t>
      </w:r>
      <w:r w:rsidRPr="00D3402A">
        <w:rPr>
          <w:rFonts w:ascii="Arial" w:eastAsia="Arial" w:hAnsi="Arial" w:cs="Arial"/>
          <w:sz w:val="22"/>
          <w:szCs w:val="22"/>
        </w:rPr>
        <w:t>……</w:t>
      </w:r>
    </w:p>
    <w:p w:rsidR="006E7FC4" w:rsidRPr="00D3402A" w:rsidRDefault="006E7FC4" w:rsidP="006E7FC4">
      <w:pPr>
        <w:spacing w:before="14" w:line="240" w:lineRule="exact"/>
        <w:rPr>
          <w:rFonts w:ascii="Arial" w:hAnsi="Arial" w:cs="Arial"/>
          <w:sz w:val="24"/>
          <w:szCs w:val="24"/>
        </w:rPr>
      </w:pPr>
    </w:p>
    <w:p w:rsidR="006E7FC4" w:rsidRPr="00D3402A" w:rsidRDefault="006E7FC4" w:rsidP="006E7FC4">
      <w:pPr>
        <w:ind w:left="113" w:right="68"/>
        <w:jc w:val="both"/>
        <w:rPr>
          <w:rFonts w:ascii="Arial" w:eastAsia="Arial" w:hAnsi="Arial" w:cs="Arial"/>
          <w:sz w:val="22"/>
          <w:szCs w:val="22"/>
        </w:rPr>
      </w:pPr>
      <w:r w:rsidRPr="00D3402A">
        <w:rPr>
          <w:rFonts w:ascii="Arial" w:eastAsia="Arial" w:hAnsi="Arial" w:cs="Arial"/>
          <w:spacing w:val="-1"/>
          <w:sz w:val="22"/>
          <w:szCs w:val="22"/>
        </w:rPr>
        <w:t>N</w:t>
      </w:r>
      <w:r w:rsidRPr="00D3402A">
        <w:rPr>
          <w:rFonts w:ascii="Arial" w:eastAsia="Arial" w:hAnsi="Arial" w:cs="Arial"/>
          <w:spacing w:val="1"/>
          <w:sz w:val="22"/>
          <w:szCs w:val="22"/>
        </w:rPr>
        <w:t>O</w:t>
      </w:r>
      <w:r w:rsidRPr="00D3402A">
        <w:rPr>
          <w:rFonts w:ascii="Arial" w:eastAsia="Arial" w:hAnsi="Arial" w:cs="Arial"/>
          <w:spacing w:val="2"/>
          <w:sz w:val="22"/>
          <w:szCs w:val="22"/>
        </w:rPr>
        <w:t>T</w:t>
      </w:r>
      <w:r w:rsidRPr="00D3402A">
        <w:rPr>
          <w:rFonts w:ascii="Arial" w:eastAsia="Arial" w:hAnsi="Arial" w:cs="Arial"/>
          <w:spacing w:val="-3"/>
          <w:sz w:val="22"/>
          <w:szCs w:val="22"/>
        </w:rPr>
        <w:t>E</w:t>
      </w:r>
      <w:r w:rsidRPr="00D3402A">
        <w:rPr>
          <w:rFonts w:ascii="Arial" w:eastAsia="Arial" w:hAnsi="Arial" w:cs="Arial"/>
          <w:sz w:val="22"/>
          <w:szCs w:val="22"/>
        </w:rPr>
        <w:t>:</w:t>
      </w:r>
      <w:r w:rsidRPr="00D3402A">
        <w:rPr>
          <w:rFonts w:ascii="Arial" w:eastAsia="Arial" w:hAnsi="Arial" w:cs="Arial"/>
          <w:spacing w:val="4"/>
          <w:sz w:val="22"/>
          <w:szCs w:val="22"/>
        </w:rPr>
        <w:t xml:space="preserve"> </w:t>
      </w:r>
      <w:r w:rsidRPr="00D3402A">
        <w:rPr>
          <w:rFonts w:ascii="Arial" w:eastAsia="Arial" w:hAnsi="Arial" w:cs="Arial"/>
          <w:spacing w:val="-1"/>
          <w:sz w:val="22"/>
          <w:szCs w:val="22"/>
        </w:rPr>
        <w:t>Y</w:t>
      </w:r>
      <w:r w:rsidRPr="00D3402A">
        <w:rPr>
          <w:rFonts w:ascii="Arial" w:eastAsia="Arial" w:hAnsi="Arial" w:cs="Arial"/>
          <w:sz w:val="22"/>
          <w:szCs w:val="22"/>
        </w:rPr>
        <w:t>ou a</w:t>
      </w:r>
      <w:r w:rsidRPr="00D3402A">
        <w:rPr>
          <w:rFonts w:ascii="Arial" w:eastAsia="Arial" w:hAnsi="Arial" w:cs="Arial"/>
          <w:spacing w:val="1"/>
          <w:sz w:val="22"/>
          <w:szCs w:val="22"/>
        </w:rPr>
        <w:t>r</w:t>
      </w:r>
      <w:r w:rsidRPr="00D3402A">
        <w:rPr>
          <w:rFonts w:ascii="Arial" w:eastAsia="Arial" w:hAnsi="Arial" w:cs="Arial"/>
          <w:sz w:val="22"/>
          <w:szCs w:val="22"/>
        </w:rPr>
        <w:t>e</w:t>
      </w:r>
      <w:r w:rsidRPr="00D3402A">
        <w:rPr>
          <w:rFonts w:ascii="Arial" w:eastAsia="Arial" w:hAnsi="Arial" w:cs="Arial"/>
          <w:spacing w:val="3"/>
          <w:sz w:val="22"/>
          <w:szCs w:val="22"/>
        </w:rPr>
        <w:t xml:space="preserve"> </w:t>
      </w:r>
      <w:r w:rsidRPr="00D3402A">
        <w:rPr>
          <w:rFonts w:ascii="Arial" w:eastAsia="Arial" w:hAnsi="Arial" w:cs="Arial"/>
          <w:sz w:val="22"/>
          <w:szCs w:val="22"/>
        </w:rPr>
        <w:t>ad</w:t>
      </w:r>
      <w:r w:rsidRPr="00D3402A">
        <w:rPr>
          <w:rFonts w:ascii="Arial" w:eastAsia="Arial" w:hAnsi="Arial" w:cs="Arial"/>
          <w:spacing w:val="-2"/>
          <w:sz w:val="22"/>
          <w:szCs w:val="22"/>
        </w:rPr>
        <w:t>v</w:t>
      </w:r>
      <w:r w:rsidRPr="00D3402A">
        <w:rPr>
          <w:rFonts w:ascii="Arial" w:eastAsia="Arial" w:hAnsi="Arial" w:cs="Arial"/>
          <w:spacing w:val="-1"/>
          <w:sz w:val="22"/>
          <w:szCs w:val="22"/>
        </w:rPr>
        <w:t>i</w:t>
      </w:r>
      <w:r w:rsidRPr="00D3402A">
        <w:rPr>
          <w:rFonts w:ascii="Arial" w:eastAsia="Arial" w:hAnsi="Arial" w:cs="Arial"/>
          <w:sz w:val="22"/>
          <w:szCs w:val="22"/>
        </w:rPr>
        <w:t>sed</w:t>
      </w:r>
      <w:r w:rsidRPr="00D3402A">
        <w:rPr>
          <w:rFonts w:ascii="Arial" w:eastAsia="Arial" w:hAnsi="Arial" w:cs="Arial"/>
          <w:spacing w:val="3"/>
          <w:sz w:val="22"/>
          <w:szCs w:val="22"/>
        </w:rPr>
        <w:t xml:space="preserve"> </w:t>
      </w:r>
      <w:r w:rsidRPr="00D3402A">
        <w:rPr>
          <w:rFonts w:ascii="Arial" w:eastAsia="Arial" w:hAnsi="Arial" w:cs="Arial"/>
          <w:sz w:val="22"/>
          <w:szCs w:val="22"/>
        </w:rPr>
        <w:t>under</w:t>
      </w:r>
      <w:r w:rsidRPr="00D3402A">
        <w:rPr>
          <w:rFonts w:ascii="Arial" w:eastAsia="Arial" w:hAnsi="Arial" w:cs="Arial"/>
          <w:spacing w:val="2"/>
          <w:sz w:val="22"/>
          <w:szCs w:val="22"/>
        </w:rPr>
        <w:t xml:space="preserve"> </w:t>
      </w:r>
      <w:r w:rsidRPr="00D3402A">
        <w:rPr>
          <w:rFonts w:ascii="Arial" w:eastAsia="Arial" w:hAnsi="Arial" w:cs="Arial"/>
          <w:spacing w:val="1"/>
          <w:sz w:val="22"/>
          <w:szCs w:val="22"/>
        </w:rPr>
        <w:t>t</w:t>
      </w:r>
      <w:r w:rsidRPr="00D3402A">
        <w:rPr>
          <w:rFonts w:ascii="Arial" w:eastAsia="Arial" w:hAnsi="Arial" w:cs="Arial"/>
          <w:sz w:val="22"/>
          <w:szCs w:val="22"/>
        </w:rPr>
        <w:t>he</w:t>
      </w:r>
      <w:r w:rsidRPr="00D3402A">
        <w:rPr>
          <w:rFonts w:ascii="Arial" w:eastAsia="Arial" w:hAnsi="Arial" w:cs="Arial"/>
          <w:spacing w:val="3"/>
          <w:sz w:val="22"/>
          <w:szCs w:val="22"/>
        </w:rPr>
        <w:t xml:space="preserve"> </w:t>
      </w:r>
      <w:r w:rsidRPr="00D3402A">
        <w:rPr>
          <w:rFonts w:ascii="Arial" w:eastAsia="Arial" w:hAnsi="Arial" w:cs="Arial"/>
          <w:spacing w:val="-3"/>
          <w:sz w:val="22"/>
          <w:szCs w:val="22"/>
        </w:rPr>
        <w:t>p</w:t>
      </w:r>
      <w:r w:rsidRPr="00D3402A">
        <w:rPr>
          <w:rFonts w:ascii="Arial" w:eastAsia="Arial" w:hAnsi="Arial" w:cs="Arial"/>
          <w:spacing w:val="1"/>
          <w:sz w:val="22"/>
          <w:szCs w:val="22"/>
        </w:rPr>
        <w:t>r</w:t>
      </w:r>
      <w:r w:rsidRPr="00D3402A">
        <w:rPr>
          <w:rFonts w:ascii="Arial" w:eastAsia="Arial" w:hAnsi="Arial" w:cs="Arial"/>
          <w:sz w:val="22"/>
          <w:szCs w:val="22"/>
        </w:rPr>
        <w:t>o</w:t>
      </w:r>
      <w:r w:rsidRPr="00D3402A">
        <w:rPr>
          <w:rFonts w:ascii="Arial" w:eastAsia="Arial" w:hAnsi="Arial" w:cs="Arial"/>
          <w:spacing w:val="-2"/>
          <w:sz w:val="22"/>
          <w:szCs w:val="22"/>
        </w:rPr>
        <w:t>v</w:t>
      </w:r>
      <w:r w:rsidRPr="00D3402A">
        <w:rPr>
          <w:rFonts w:ascii="Arial" w:eastAsia="Arial" w:hAnsi="Arial" w:cs="Arial"/>
          <w:spacing w:val="-1"/>
          <w:sz w:val="22"/>
          <w:szCs w:val="22"/>
        </w:rPr>
        <w:t>i</w:t>
      </w:r>
      <w:r w:rsidRPr="00D3402A">
        <w:rPr>
          <w:rFonts w:ascii="Arial" w:eastAsia="Arial" w:hAnsi="Arial" w:cs="Arial"/>
          <w:sz w:val="22"/>
          <w:szCs w:val="22"/>
        </w:rPr>
        <w:t>s</w:t>
      </w:r>
      <w:r w:rsidRPr="00D3402A">
        <w:rPr>
          <w:rFonts w:ascii="Arial" w:eastAsia="Arial" w:hAnsi="Arial" w:cs="Arial"/>
          <w:spacing w:val="-1"/>
          <w:sz w:val="22"/>
          <w:szCs w:val="22"/>
        </w:rPr>
        <w:t>i</w:t>
      </w:r>
      <w:r w:rsidRPr="00D3402A">
        <w:rPr>
          <w:rFonts w:ascii="Arial" w:eastAsia="Arial" w:hAnsi="Arial" w:cs="Arial"/>
          <w:sz w:val="22"/>
          <w:szCs w:val="22"/>
        </w:rPr>
        <w:t>ons</w:t>
      </w:r>
      <w:r w:rsidRPr="00D3402A">
        <w:rPr>
          <w:rFonts w:ascii="Arial" w:eastAsia="Arial" w:hAnsi="Arial" w:cs="Arial"/>
          <w:spacing w:val="3"/>
          <w:sz w:val="22"/>
          <w:szCs w:val="22"/>
        </w:rPr>
        <w:t xml:space="preserve"> </w:t>
      </w:r>
      <w:r w:rsidRPr="00D3402A">
        <w:rPr>
          <w:rFonts w:ascii="Arial" w:eastAsia="Arial" w:hAnsi="Arial" w:cs="Arial"/>
          <w:spacing w:val="-3"/>
          <w:sz w:val="22"/>
          <w:szCs w:val="22"/>
        </w:rPr>
        <w:t>o</w:t>
      </w:r>
      <w:r w:rsidRPr="00D3402A">
        <w:rPr>
          <w:rFonts w:ascii="Arial" w:eastAsia="Arial" w:hAnsi="Arial" w:cs="Arial"/>
          <w:sz w:val="22"/>
          <w:szCs w:val="22"/>
        </w:rPr>
        <w:t>f</w:t>
      </w:r>
      <w:r w:rsidRPr="00D3402A">
        <w:rPr>
          <w:rFonts w:ascii="Arial" w:eastAsia="Arial" w:hAnsi="Arial" w:cs="Arial"/>
          <w:spacing w:val="4"/>
          <w:sz w:val="22"/>
          <w:szCs w:val="22"/>
        </w:rPr>
        <w:t xml:space="preserve"> </w:t>
      </w:r>
      <w:r w:rsidRPr="00D3402A">
        <w:rPr>
          <w:rFonts w:ascii="Arial" w:eastAsia="Arial" w:hAnsi="Arial" w:cs="Arial"/>
          <w:spacing w:val="1"/>
          <w:sz w:val="22"/>
          <w:szCs w:val="22"/>
        </w:rPr>
        <w:t>t</w:t>
      </w:r>
      <w:r w:rsidRPr="00D3402A">
        <w:rPr>
          <w:rFonts w:ascii="Arial" w:eastAsia="Arial" w:hAnsi="Arial" w:cs="Arial"/>
          <w:sz w:val="22"/>
          <w:szCs w:val="22"/>
        </w:rPr>
        <w:t>he</w:t>
      </w:r>
      <w:r w:rsidRPr="00D3402A">
        <w:rPr>
          <w:rFonts w:ascii="Arial" w:eastAsia="Arial" w:hAnsi="Arial" w:cs="Arial"/>
          <w:spacing w:val="3"/>
          <w:sz w:val="22"/>
          <w:szCs w:val="22"/>
        </w:rPr>
        <w:t xml:space="preserve"> </w:t>
      </w:r>
      <w:r w:rsidRPr="00D3402A">
        <w:rPr>
          <w:rFonts w:ascii="Arial" w:eastAsia="Arial" w:hAnsi="Arial" w:cs="Arial"/>
          <w:spacing w:val="-1"/>
          <w:sz w:val="22"/>
          <w:szCs w:val="22"/>
        </w:rPr>
        <w:t>R</w:t>
      </w:r>
      <w:r w:rsidRPr="00D3402A">
        <w:rPr>
          <w:rFonts w:ascii="Arial" w:eastAsia="Arial" w:hAnsi="Arial" w:cs="Arial"/>
          <w:sz w:val="22"/>
          <w:szCs w:val="22"/>
        </w:rPr>
        <w:t>ehab</w:t>
      </w:r>
      <w:r w:rsidRPr="00D3402A">
        <w:rPr>
          <w:rFonts w:ascii="Arial" w:eastAsia="Arial" w:hAnsi="Arial" w:cs="Arial"/>
          <w:spacing w:val="-1"/>
          <w:sz w:val="22"/>
          <w:szCs w:val="22"/>
        </w:rPr>
        <w:t>ili</w:t>
      </w:r>
      <w:r w:rsidRPr="00D3402A">
        <w:rPr>
          <w:rFonts w:ascii="Arial" w:eastAsia="Arial" w:hAnsi="Arial" w:cs="Arial"/>
          <w:spacing w:val="1"/>
          <w:sz w:val="22"/>
          <w:szCs w:val="22"/>
        </w:rPr>
        <w:t>t</w:t>
      </w:r>
      <w:r w:rsidRPr="00D3402A">
        <w:rPr>
          <w:rFonts w:ascii="Arial" w:eastAsia="Arial" w:hAnsi="Arial" w:cs="Arial"/>
          <w:sz w:val="22"/>
          <w:szCs w:val="22"/>
        </w:rPr>
        <w:t>a</w:t>
      </w:r>
      <w:r w:rsidRPr="00D3402A">
        <w:rPr>
          <w:rFonts w:ascii="Arial" w:eastAsia="Arial" w:hAnsi="Arial" w:cs="Arial"/>
          <w:spacing w:val="1"/>
          <w:sz w:val="22"/>
          <w:szCs w:val="22"/>
        </w:rPr>
        <w:t>t</w:t>
      </w:r>
      <w:r w:rsidRPr="00D3402A">
        <w:rPr>
          <w:rFonts w:ascii="Arial" w:eastAsia="Arial" w:hAnsi="Arial" w:cs="Arial"/>
          <w:spacing w:val="-1"/>
          <w:sz w:val="22"/>
          <w:szCs w:val="22"/>
        </w:rPr>
        <w:t>i</w:t>
      </w:r>
      <w:r w:rsidRPr="00D3402A">
        <w:rPr>
          <w:rFonts w:ascii="Arial" w:eastAsia="Arial" w:hAnsi="Arial" w:cs="Arial"/>
          <w:sz w:val="22"/>
          <w:szCs w:val="22"/>
        </w:rPr>
        <w:t xml:space="preserve">on </w:t>
      </w:r>
      <w:r w:rsidRPr="00D3402A">
        <w:rPr>
          <w:rFonts w:ascii="Arial" w:eastAsia="Arial" w:hAnsi="Arial" w:cs="Arial"/>
          <w:spacing w:val="-3"/>
          <w:sz w:val="22"/>
          <w:szCs w:val="22"/>
        </w:rPr>
        <w:t>o</w:t>
      </w:r>
      <w:r w:rsidRPr="00D3402A">
        <w:rPr>
          <w:rFonts w:ascii="Arial" w:eastAsia="Arial" w:hAnsi="Arial" w:cs="Arial"/>
          <w:sz w:val="22"/>
          <w:szCs w:val="22"/>
        </w:rPr>
        <w:t>f</w:t>
      </w:r>
      <w:r w:rsidRPr="00D3402A">
        <w:rPr>
          <w:rFonts w:ascii="Arial" w:eastAsia="Arial" w:hAnsi="Arial" w:cs="Arial"/>
          <w:spacing w:val="4"/>
          <w:sz w:val="22"/>
          <w:szCs w:val="22"/>
        </w:rPr>
        <w:t xml:space="preserve"> </w:t>
      </w:r>
      <w:r w:rsidRPr="00D3402A">
        <w:rPr>
          <w:rFonts w:ascii="Arial" w:eastAsia="Arial" w:hAnsi="Arial" w:cs="Arial"/>
          <w:spacing w:val="-1"/>
          <w:sz w:val="22"/>
          <w:szCs w:val="22"/>
        </w:rPr>
        <w:t>O</w:t>
      </w:r>
      <w:r w:rsidRPr="00D3402A">
        <w:rPr>
          <w:rFonts w:ascii="Arial" w:eastAsia="Arial" w:hAnsi="Arial" w:cs="Arial"/>
          <w:spacing w:val="1"/>
          <w:sz w:val="22"/>
          <w:szCs w:val="22"/>
        </w:rPr>
        <w:t>ff</w:t>
      </w:r>
      <w:r w:rsidRPr="00D3402A">
        <w:rPr>
          <w:rFonts w:ascii="Arial" w:eastAsia="Arial" w:hAnsi="Arial" w:cs="Arial"/>
          <w:sz w:val="22"/>
          <w:szCs w:val="22"/>
        </w:rPr>
        <w:t>ende</w:t>
      </w:r>
      <w:r w:rsidRPr="00D3402A">
        <w:rPr>
          <w:rFonts w:ascii="Arial" w:eastAsia="Arial" w:hAnsi="Arial" w:cs="Arial"/>
          <w:spacing w:val="1"/>
          <w:sz w:val="22"/>
          <w:szCs w:val="22"/>
        </w:rPr>
        <w:t>r</w:t>
      </w:r>
      <w:r w:rsidRPr="00D3402A">
        <w:rPr>
          <w:rFonts w:ascii="Arial" w:eastAsia="Arial" w:hAnsi="Arial" w:cs="Arial"/>
          <w:sz w:val="22"/>
          <w:szCs w:val="22"/>
        </w:rPr>
        <w:t>s</w:t>
      </w:r>
      <w:r w:rsidRPr="00D3402A">
        <w:rPr>
          <w:rFonts w:ascii="Arial" w:eastAsia="Arial" w:hAnsi="Arial" w:cs="Arial"/>
          <w:spacing w:val="1"/>
          <w:sz w:val="22"/>
          <w:szCs w:val="22"/>
        </w:rPr>
        <w:t xml:space="preserve"> </w:t>
      </w:r>
      <w:r w:rsidRPr="00D3402A">
        <w:rPr>
          <w:rFonts w:ascii="Arial" w:eastAsia="Arial" w:hAnsi="Arial" w:cs="Arial"/>
          <w:spacing w:val="-1"/>
          <w:sz w:val="22"/>
          <w:szCs w:val="22"/>
        </w:rPr>
        <w:t>A</w:t>
      </w:r>
      <w:r w:rsidRPr="00D3402A">
        <w:rPr>
          <w:rFonts w:ascii="Arial" w:eastAsia="Arial" w:hAnsi="Arial" w:cs="Arial"/>
          <w:sz w:val="22"/>
          <w:szCs w:val="22"/>
        </w:rPr>
        <w:t>ct</w:t>
      </w:r>
      <w:r w:rsidRPr="00D3402A">
        <w:rPr>
          <w:rFonts w:ascii="Arial" w:eastAsia="Arial" w:hAnsi="Arial" w:cs="Arial"/>
          <w:spacing w:val="2"/>
          <w:sz w:val="22"/>
          <w:szCs w:val="22"/>
        </w:rPr>
        <w:t xml:space="preserve"> </w:t>
      </w:r>
      <w:r w:rsidRPr="00D3402A">
        <w:rPr>
          <w:rFonts w:ascii="Arial" w:eastAsia="Arial" w:hAnsi="Arial" w:cs="Arial"/>
          <w:sz w:val="22"/>
          <w:szCs w:val="22"/>
        </w:rPr>
        <w:t xml:space="preserve">1974 </w:t>
      </w:r>
      <w:r w:rsidRPr="00D3402A">
        <w:rPr>
          <w:rFonts w:ascii="Arial" w:eastAsia="Arial" w:hAnsi="Arial" w:cs="Arial"/>
          <w:spacing w:val="1"/>
          <w:sz w:val="22"/>
          <w:szCs w:val="22"/>
        </w:rPr>
        <w:t>(</w:t>
      </w:r>
      <w:r w:rsidRPr="00D3402A">
        <w:rPr>
          <w:rFonts w:ascii="Arial" w:eastAsia="Arial" w:hAnsi="Arial" w:cs="Arial"/>
          <w:sz w:val="22"/>
          <w:szCs w:val="22"/>
        </w:rPr>
        <w:t>e</w:t>
      </w:r>
      <w:r w:rsidRPr="00D3402A">
        <w:rPr>
          <w:rFonts w:ascii="Arial" w:eastAsia="Arial" w:hAnsi="Arial" w:cs="Arial"/>
          <w:spacing w:val="-2"/>
          <w:sz w:val="22"/>
          <w:szCs w:val="22"/>
        </w:rPr>
        <w:t>x</w:t>
      </w:r>
      <w:r w:rsidRPr="00D3402A">
        <w:rPr>
          <w:rFonts w:ascii="Arial" w:eastAsia="Arial" w:hAnsi="Arial" w:cs="Arial"/>
          <w:sz w:val="22"/>
          <w:szCs w:val="22"/>
        </w:rPr>
        <w:t>cep</w:t>
      </w:r>
      <w:r w:rsidRPr="00D3402A">
        <w:rPr>
          <w:rFonts w:ascii="Arial" w:eastAsia="Arial" w:hAnsi="Arial" w:cs="Arial"/>
          <w:spacing w:val="1"/>
          <w:sz w:val="22"/>
          <w:szCs w:val="22"/>
        </w:rPr>
        <w:t>t</w:t>
      </w:r>
      <w:r w:rsidRPr="00D3402A">
        <w:rPr>
          <w:rFonts w:ascii="Arial" w:eastAsia="Arial" w:hAnsi="Arial" w:cs="Arial"/>
          <w:spacing w:val="-1"/>
          <w:sz w:val="22"/>
          <w:szCs w:val="22"/>
        </w:rPr>
        <w:t>i</w:t>
      </w:r>
      <w:r w:rsidRPr="00D3402A">
        <w:rPr>
          <w:rFonts w:ascii="Arial" w:eastAsia="Arial" w:hAnsi="Arial" w:cs="Arial"/>
          <w:sz w:val="22"/>
          <w:szCs w:val="22"/>
        </w:rPr>
        <w:t>ons)</w:t>
      </w:r>
      <w:r w:rsidRPr="00D3402A">
        <w:rPr>
          <w:rFonts w:ascii="Arial" w:eastAsia="Arial" w:hAnsi="Arial" w:cs="Arial"/>
          <w:spacing w:val="4"/>
          <w:sz w:val="22"/>
          <w:szCs w:val="22"/>
        </w:rPr>
        <w:t xml:space="preserve"> </w:t>
      </w:r>
      <w:r w:rsidRPr="00D3402A">
        <w:rPr>
          <w:rFonts w:ascii="Arial" w:eastAsia="Arial" w:hAnsi="Arial" w:cs="Arial"/>
          <w:sz w:val="22"/>
          <w:szCs w:val="22"/>
        </w:rPr>
        <w:t>o</w:t>
      </w:r>
      <w:r w:rsidRPr="00D3402A">
        <w:rPr>
          <w:rFonts w:ascii="Arial" w:eastAsia="Arial" w:hAnsi="Arial" w:cs="Arial"/>
          <w:spacing w:val="1"/>
          <w:sz w:val="22"/>
          <w:szCs w:val="22"/>
        </w:rPr>
        <w:t>r</w:t>
      </w:r>
      <w:r w:rsidRPr="00D3402A">
        <w:rPr>
          <w:rFonts w:ascii="Arial" w:eastAsia="Arial" w:hAnsi="Arial" w:cs="Arial"/>
          <w:sz w:val="22"/>
          <w:szCs w:val="22"/>
        </w:rPr>
        <w:t>der</w:t>
      </w:r>
      <w:r w:rsidRPr="00D3402A">
        <w:rPr>
          <w:rFonts w:ascii="Arial" w:eastAsia="Arial" w:hAnsi="Arial" w:cs="Arial"/>
          <w:spacing w:val="4"/>
          <w:sz w:val="22"/>
          <w:szCs w:val="22"/>
        </w:rPr>
        <w:t xml:space="preserve"> </w:t>
      </w:r>
      <w:r w:rsidRPr="00D3402A">
        <w:rPr>
          <w:rFonts w:ascii="Arial" w:eastAsia="Arial" w:hAnsi="Arial" w:cs="Arial"/>
          <w:sz w:val="22"/>
          <w:szCs w:val="22"/>
        </w:rPr>
        <w:t>1975 as</w:t>
      </w:r>
      <w:r w:rsidRPr="00D3402A">
        <w:rPr>
          <w:rFonts w:ascii="Arial" w:eastAsia="Arial" w:hAnsi="Arial" w:cs="Arial"/>
          <w:spacing w:val="3"/>
          <w:sz w:val="22"/>
          <w:szCs w:val="22"/>
        </w:rPr>
        <w:t xml:space="preserve"> </w:t>
      </w:r>
      <w:r w:rsidRPr="00D3402A">
        <w:rPr>
          <w:rFonts w:ascii="Arial" w:eastAsia="Arial" w:hAnsi="Arial" w:cs="Arial"/>
          <w:sz w:val="22"/>
          <w:szCs w:val="22"/>
        </w:rPr>
        <w:t>a</w:t>
      </w:r>
      <w:r w:rsidRPr="00D3402A">
        <w:rPr>
          <w:rFonts w:ascii="Arial" w:eastAsia="Arial" w:hAnsi="Arial" w:cs="Arial"/>
          <w:spacing w:val="1"/>
          <w:sz w:val="22"/>
          <w:szCs w:val="22"/>
        </w:rPr>
        <w:t>m</w:t>
      </w:r>
      <w:r w:rsidRPr="00D3402A">
        <w:rPr>
          <w:rFonts w:ascii="Arial" w:eastAsia="Arial" w:hAnsi="Arial" w:cs="Arial"/>
          <w:sz w:val="22"/>
          <w:szCs w:val="22"/>
        </w:rPr>
        <w:t>ended</w:t>
      </w:r>
      <w:r w:rsidRPr="00D3402A">
        <w:rPr>
          <w:rFonts w:ascii="Arial" w:eastAsia="Arial" w:hAnsi="Arial" w:cs="Arial"/>
          <w:spacing w:val="3"/>
          <w:sz w:val="22"/>
          <w:szCs w:val="22"/>
        </w:rPr>
        <w:t xml:space="preserve"> </w:t>
      </w:r>
      <w:r w:rsidRPr="00D3402A">
        <w:rPr>
          <w:rFonts w:ascii="Arial" w:eastAsia="Arial" w:hAnsi="Arial" w:cs="Arial"/>
          <w:sz w:val="22"/>
          <w:szCs w:val="22"/>
        </w:rPr>
        <w:t>by</w:t>
      </w:r>
      <w:r w:rsidRPr="00D3402A">
        <w:rPr>
          <w:rFonts w:ascii="Arial" w:eastAsia="Arial" w:hAnsi="Arial" w:cs="Arial"/>
          <w:spacing w:val="3"/>
          <w:sz w:val="22"/>
          <w:szCs w:val="22"/>
        </w:rPr>
        <w:t xml:space="preserve"> </w:t>
      </w:r>
      <w:r w:rsidRPr="00D3402A">
        <w:rPr>
          <w:rFonts w:ascii="Arial" w:eastAsia="Arial" w:hAnsi="Arial" w:cs="Arial"/>
          <w:spacing w:val="1"/>
          <w:sz w:val="22"/>
          <w:szCs w:val="22"/>
        </w:rPr>
        <w:t>t</w:t>
      </w:r>
      <w:r w:rsidRPr="00D3402A">
        <w:rPr>
          <w:rFonts w:ascii="Arial" w:eastAsia="Arial" w:hAnsi="Arial" w:cs="Arial"/>
          <w:sz w:val="22"/>
          <w:szCs w:val="22"/>
        </w:rPr>
        <w:t>he</w:t>
      </w:r>
      <w:r w:rsidRPr="00D3402A">
        <w:rPr>
          <w:rFonts w:ascii="Arial" w:eastAsia="Arial" w:hAnsi="Arial" w:cs="Arial"/>
          <w:spacing w:val="3"/>
          <w:sz w:val="22"/>
          <w:szCs w:val="22"/>
        </w:rPr>
        <w:t xml:space="preserve"> </w:t>
      </w:r>
      <w:r w:rsidRPr="00D3402A">
        <w:rPr>
          <w:rFonts w:ascii="Arial" w:eastAsia="Arial" w:hAnsi="Arial" w:cs="Arial"/>
          <w:spacing w:val="1"/>
          <w:sz w:val="22"/>
          <w:szCs w:val="22"/>
        </w:rPr>
        <w:t>R</w:t>
      </w:r>
      <w:r w:rsidRPr="00D3402A">
        <w:rPr>
          <w:rFonts w:ascii="Arial" w:eastAsia="Arial" w:hAnsi="Arial" w:cs="Arial"/>
          <w:sz w:val="22"/>
          <w:szCs w:val="22"/>
        </w:rPr>
        <w:t>ehab</w:t>
      </w:r>
      <w:r w:rsidRPr="00D3402A">
        <w:rPr>
          <w:rFonts w:ascii="Arial" w:eastAsia="Arial" w:hAnsi="Arial" w:cs="Arial"/>
          <w:spacing w:val="-1"/>
          <w:sz w:val="22"/>
          <w:szCs w:val="22"/>
        </w:rPr>
        <w:t>ili</w:t>
      </w:r>
      <w:r w:rsidRPr="00D3402A">
        <w:rPr>
          <w:rFonts w:ascii="Arial" w:eastAsia="Arial" w:hAnsi="Arial" w:cs="Arial"/>
          <w:spacing w:val="1"/>
          <w:sz w:val="22"/>
          <w:szCs w:val="22"/>
        </w:rPr>
        <w:t>t</w:t>
      </w:r>
      <w:r w:rsidRPr="00D3402A">
        <w:rPr>
          <w:rFonts w:ascii="Arial" w:eastAsia="Arial" w:hAnsi="Arial" w:cs="Arial"/>
          <w:sz w:val="22"/>
          <w:szCs w:val="22"/>
        </w:rPr>
        <w:t>a</w:t>
      </w:r>
      <w:r w:rsidRPr="00D3402A">
        <w:rPr>
          <w:rFonts w:ascii="Arial" w:eastAsia="Arial" w:hAnsi="Arial" w:cs="Arial"/>
          <w:spacing w:val="1"/>
          <w:sz w:val="22"/>
          <w:szCs w:val="22"/>
        </w:rPr>
        <w:t>t</w:t>
      </w:r>
      <w:r w:rsidRPr="00D3402A">
        <w:rPr>
          <w:rFonts w:ascii="Arial" w:eastAsia="Arial" w:hAnsi="Arial" w:cs="Arial"/>
          <w:spacing w:val="-1"/>
          <w:sz w:val="22"/>
          <w:szCs w:val="22"/>
        </w:rPr>
        <w:t>i</w:t>
      </w:r>
      <w:r w:rsidRPr="00D3402A">
        <w:rPr>
          <w:rFonts w:ascii="Arial" w:eastAsia="Arial" w:hAnsi="Arial" w:cs="Arial"/>
          <w:sz w:val="22"/>
          <w:szCs w:val="22"/>
        </w:rPr>
        <w:t>on</w:t>
      </w:r>
      <w:r w:rsidRPr="00D3402A">
        <w:rPr>
          <w:rFonts w:ascii="Arial" w:eastAsia="Arial" w:hAnsi="Arial" w:cs="Arial"/>
          <w:spacing w:val="3"/>
          <w:sz w:val="22"/>
          <w:szCs w:val="22"/>
        </w:rPr>
        <w:t xml:space="preserve"> </w:t>
      </w:r>
      <w:r w:rsidRPr="00D3402A">
        <w:rPr>
          <w:rFonts w:ascii="Arial" w:eastAsia="Arial" w:hAnsi="Arial" w:cs="Arial"/>
          <w:sz w:val="22"/>
          <w:szCs w:val="22"/>
        </w:rPr>
        <w:t>of</w:t>
      </w:r>
      <w:r w:rsidRPr="00D3402A">
        <w:rPr>
          <w:rFonts w:ascii="Arial" w:eastAsia="Arial" w:hAnsi="Arial" w:cs="Arial"/>
          <w:spacing w:val="7"/>
          <w:sz w:val="22"/>
          <w:szCs w:val="22"/>
        </w:rPr>
        <w:t xml:space="preserve"> </w:t>
      </w:r>
      <w:r w:rsidRPr="00D3402A">
        <w:rPr>
          <w:rFonts w:ascii="Arial" w:eastAsia="Arial" w:hAnsi="Arial" w:cs="Arial"/>
          <w:spacing w:val="-1"/>
          <w:sz w:val="22"/>
          <w:szCs w:val="22"/>
        </w:rPr>
        <w:t>O</w:t>
      </w:r>
      <w:r w:rsidRPr="00D3402A">
        <w:rPr>
          <w:rFonts w:ascii="Arial" w:eastAsia="Arial" w:hAnsi="Arial" w:cs="Arial"/>
          <w:spacing w:val="1"/>
          <w:sz w:val="22"/>
          <w:szCs w:val="22"/>
        </w:rPr>
        <w:t>ff</w:t>
      </w:r>
      <w:r w:rsidRPr="00D3402A">
        <w:rPr>
          <w:rFonts w:ascii="Arial" w:eastAsia="Arial" w:hAnsi="Arial" w:cs="Arial"/>
          <w:sz w:val="22"/>
          <w:szCs w:val="22"/>
        </w:rPr>
        <w:t>end</w:t>
      </w:r>
      <w:r w:rsidRPr="00D3402A">
        <w:rPr>
          <w:rFonts w:ascii="Arial" w:eastAsia="Arial" w:hAnsi="Arial" w:cs="Arial"/>
          <w:spacing w:val="-3"/>
          <w:sz w:val="22"/>
          <w:szCs w:val="22"/>
        </w:rPr>
        <w:t>e</w:t>
      </w:r>
      <w:r w:rsidRPr="00D3402A">
        <w:rPr>
          <w:rFonts w:ascii="Arial" w:eastAsia="Arial" w:hAnsi="Arial" w:cs="Arial"/>
          <w:spacing w:val="-1"/>
          <w:sz w:val="22"/>
          <w:szCs w:val="22"/>
        </w:rPr>
        <w:t>r</w:t>
      </w:r>
      <w:r w:rsidRPr="00D3402A">
        <w:rPr>
          <w:rFonts w:ascii="Arial" w:eastAsia="Arial" w:hAnsi="Arial" w:cs="Arial"/>
          <w:sz w:val="22"/>
          <w:szCs w:val="22"/>
        </w:rPr>
        <w:t>s</w:t>
      </w:r>
      <w:r w:rsidRPr="00D3402A">
        <w:rPr>
          <w:rFonts w:ascii="Arial" w:eastAsia="Arial" w:hAnsi="Arial" w:cs="Arial"/>
          <w:spacing w:val="3"/>
          <w:sz w:val="22"/>
          <w:szCs w:val="22"/>
        </w:rPr>
        <w:t xml:space="preserve"> </w:t>
      </w:r>
      <w:r w:rsidRPr="00D3402A">
        <w:rPr>
          <w:rFonts w:ascii="Arial" w:eastAsia="Arial" w:hAnsi="Arial" w:cs="Arial"/>
          <w:spacing w:val="-1"/>
          <w:sz w:val="22"/>
          <w:szCs w:val="22"/>
        </w:rPr>
        <w:t>A</w:t>
      </w:r>
      <w:r w:rsidRPr="00D3402A">
        <w:rPr>
          <w:rFonts w:ascii="Arial" w:eastAsia="Arial" w:hAnsi="Arial" w:cs="Arial"/>
          <w:sz w:val="22"/>
          <w:szCs w:val="22"/>
        </w:rPr>
        <w:t>ct</w:t>
      </w:r>
      <w:r w:rsidRPr="00D3402A">
        <w:rPr>
          <w:rFonts w:ascii="Arial" w:eastAsia="Arial" w:hAnsi="Arial" w:cs="Arial"/>
          <w:spacing w:val="4"/>
          <w:sz w:val="22"/>
          <w:szCs w:val="22"/>
        </w:rPr>
        <w:t xml:space="preserve"> </w:t>
      </w:r>
      <w:r w:rsidRPr="00D3402A">
        <w:rPr>
          <w:rFonts w:ascii="Arial" w:eastAsia="Arial" w:hAnsi="Arial" w:cs="Arial"/>
          <w:sz w:val="22"/>
          <w:szCs w:val="22"/>
        </w:rPr>
        <w:t>1974</w:t>
      </w:r>
      <w:r w:rsidRPr="00D3402A">
        <w:rPr>
          <w:rFonts w:ascii="Arial" w:eastAsia="Arial" w:hAnsi="Arial" w:cs="Arial"/>
          <w:spacing w:val="3"/>
          <w:sz w:val="22"/>
          <w:szCs w:val="22"/>
        </w:rPr>
        <w:t xml:space="preserve"> </w:t>
      </w:r>
      <w:r w:rsidRPr="00D3402A">
        <w:rPr>
          <w:rFonts w:ascii="Arial" w:eastAsia="Arial" w:hAnsi="Arial" w:cs="Arial"/>
          <w:spacing w:val="1"/>
          <w:sz w:val="22"/>
          <w:szCs w:val="22"/>
        </w:rPr>
        <w:t>(</w:t>
      </w:r>
      <w:r w:rsidRPr="00D3402A">
        <w:rPr>
          <w:rFonts w:ascii="Arial" w:eastAsia="Arial" w:hAnsi="Arial" w:cs="Arial"/>
          <w:spacing w:val="-1"/>
          <w:sz w:val="22"/>
          <w:szCs w:val="22"/>
        </w:rPr>
        <w:t>E</w:t>
      </w:r>
      <w:r w:rsidRPr="00D3402A">
        <w:rPr>
          <w:rFonts w:ascii="Arial" w:eastAsia="Arial" w:hAnsi="Arial" w:cs="Arial"/>
          <w:spacing w:val="-2"/>
          <w:sz w:val="22"/>
          <w:szCs w:val="22"/>
        </w:rPr>
        <w:t>x</w:t>
      </w:r>
      <w:r w:rsidRPr="00D3402A">
        <w:rPr>
          <w:rFonts w:ascii="Arial" w:eastAsia="Arial" w:hAnsi="Arial" w:cs="Arial"/>
          <w:sz w:val="22"/>
          <w:szCs w:val="22"/>
        </w:rPr>
        <w:t>cep</w:t>
      </w:r>
      <w:r w:rsidRPr="00D3402A">
        <w:rPr>
          <w:rFonts w:ascii="Arial" w:eastAsia="Arial" w:hAnsi="Arial" w:cs="Arial"/>
          <w:spacing w:val="1"/>
          <w:sz w:val="22"/>
          <w:szCs w:val="22"/>
        </w:rPr>
        <w:t>t</w:t>
      </w:r>
      <w:r w:rsidRPr="00D3402A">
        <w:rPr>
          <w:rFonts w:ascii="Arial" w:eastAsia="Arial" w:hAnsi="Arial" w:cs="Arial"/>
          <w:spacing w:val="-1"/>
          <w:sz w:val="22"/>
          <w:szCs w:val="22"/>
        </w:rPr>
        <w:t>i</w:t>
      </w:r>
      <w:r w:rsidRPr="00D3402A">
        <w:rPr>
          <w:rFonts w:ascii="Arial" w:eastAsia="Arial" w:hAnsi="Arial" w:cs="Arial"/>
          <w:sz w:val="22"/>
          <w:szCs w:val="22"/>
        </w:rPr>
        <w:t xml:space="preserve">ons </w:t>
      </w:r>
      <w:r w:rsidRPr="00D3402A">
        <w:rPr>
          <w:rFonts w:ascii="Arial" w:eastAsia="Arial" w:hAnsi="Arial" w:cs="Arial"/>
          <w:spacing w:val="-1"/>
          <w:sz w:val="22"/>
          <w:szCs w:val="22"/>
        </w:rPr>
        <w:t>A</w:t>
      </w:r>
      <w:r w:rsidRPr="00D3402A">
        <w:rPr>
          <w:rFonts w:ascii="Arial" w:eastAsia="Arial" w:hAnsi="Arial" w:cs="Arial"/>
          <w:spacing w:val="1"/>
          <w:sz w:val="22"/>
          <w:szCs w:val="22"/>
        </w:rPr>
        <w:t>m</w:t>
      </w:r>
      <w:r w:rsidRPr="00D3402A">
        <w:rPr>
          <w:rFonts w:ascii="Arial" w:eastAsia="Arial" w:hAnsi="Arial" w:cs="Arial"/>
          <w:sz w:val="22"/>
          <w:szCs w:val="22"/>
        </w:rPr>
        <w:t>end</w:t>
      </w:r>
      <w:r w:rsidRPr="00D3402A">
        <w:rPr>
          <w:rFonts w:ascii="Arial" w:eastAsia="Arial" w:hAnsi="Arial" w:cs="Arial"/>
          <w:spacing w:val="1"/>
          <w:sz w:val="22"/>
          <w:szCs w:val="22"/>
        </w:rPr>
        <w:t>m</w:t>
      </w:r>
      <w:r w:rsidRPr="00D3402A">
        <w:rPr>
          <w:rFonts w:ascii="Arial" w:eastAsia="Arial" w:hAnsi="Arial" w:cs="Arial"/>
          <w:sz w:val="22"/>
          <w:szCs w:val="22"/>
        </w:rPr>
        <w:t>e</w:t>
      </w:r>
      <w:r w:rsidRPr="00D3402A">
        <w:rPr>
          <w:rFonts w:ascii="Arial" w:eastAsia="Arial" w:hAnsi="Arial" w:cs="Arial"/>
          <w:spacing w:val="-3"/>
          <w:sz w:val="22"/>
          <w:szCs w:val="22"/>
        </w:rPr>
        <w:t>n</w:t>
      </w:r>
      <w:r w:rsidRPr="00D3402A">
        <w:rPr>
          <w:rFonts w:ascii="Arial" w:eastAsia="Arial" w:hAnsi="Arial" w:cs="Arial"/>
          <w:spacing w:val="1"/>
          <w:sz w:val="22"/>
          <w:szCs w:val="22"/>
        </w:rPr>
        <w:t>t</w:t>
      </w:r>
      <w:r w:rsidRPr="00D3402A">
        <w:rPr>
          <w:rFonts w:ascii="Arial" w:eastAsia="Arial" w:hAnsi="Arial" w:cs="Arial"/>
          <w:sz w:val="22"/>
          <w:szCs w:val="22"/>
        </w:rPr>
        <w:t>)</w:t>
      </w:r>
      <w:r w:rsidRPr="00D3402A">
        <w:rPr>
          <w:rFonts w:ascii="Arial" w:eastAsia="Arial" w:hAnsi="Arial" w:cs="Arial"/>
          <w:spacing w:val="1"/>
          <w:sz w:val="22"/>
          <w:szCs w:val="22"/>
        </w:rPr>
        <w:t xml:space="preserve"> </w:t>
      </w:r>
      <w:r w:rsidRPr="00D3402A">
        <w:rPr>
          <w:rFonts w:ascii="Arial" w:eastAsia="Arial" w:hAnsi="Arial" w:cs="Arial"/>
          <w:spacing w:val="-1"/>
          <w:sz w:val="22"/>
          <w:szCs w:val="22"/>
        </w:rPr>
        <w:t>O</w:t>
      </w:r>
      <w:r w:rsidRPr="00D3402A">
        <w:rPr>
          <w:rFonts w:ascii="Arial" w:eastAsia="Arial" w:hAnsi="Arial" w:cs="Arial"/>
          <w:spacing w:val="1"/>
          <w:sz w:val="22"/>
          <w:szCs w:val="22"/>
        </w:rPr>
        <w:t>r</w:t>
      </w:r>
      <w:r w:rsidRPr="00D3402A">
        <w:rPr>
          <w:rFonts w:ascii="Arial" w:eastAsia="Arial" w:hAnsi="Arial" w:cs="Arial"/>
          <w:sz w:val="22"/>
          <w:szCs w:val="22"/>
        </w:rPr>
        <w:t>der</w:t>
      </w:r>
      <w:r w:rsidRPr="00D3402A">
        <w:rPr>
          <w:rFonts w:ascii="Arial" w:eastAsia="Arial" w:hAnsi="Arial" w:cs="Arial"/>
          <w:spacing w:val="4"/>
          <w:sz w:val="22"/>
          <w:szCs w:val="22"/>
        </w:rPr>
        <w:t xml:space="preserve"> </w:t>
      </w:r>
      <w:r w:rsidRPr="00D3402A">
        <w:rPr>
          <w:rFonts w:ascii="Arial" w:eastAsia="Arial" w:hAnsi="Arial" w:cs="Arial"/>
          <w:sz w:val="22"/>
          <w:szCs w:val="22"/>
        </w:rPr>
        <w:t xml:space="preserve">1986 </w:t>
      </w:r>
      <w:r w:rsidRPr="00D3402A">
        <w:rPr>
          <w:rFonts w:ascii="Arial" w:eastAsia="Arial" w:hAnsi="Arial" w:cs="Arial"/>
          <w:spacing w:val="-2"/>
          <w:sz w:val="22"/>
          <w:szCs w:val="22"/>
        </w:rPr>
        <w:t>y</w:t>
      </w:r>
      <w:r w:rsidRPr="00D3402A">
        <w:rPr>
          <w:rFonts w:ascii="Arial" w:eastAsia="Arial" w:hAnsi="Arial" w:cs="Arial"/>
          <w:sz w:val="22"/>
          <w:szCs w:val="22"/>
        </w:rPr>
        <w:t>ou</w:t>
      </w:r>
      <w:r w:rsidRPr="00D3402A">
        <w:rPr>
          <w:rFonts w:ascii="Arial" w:eastAsia="Arial" w:hAnsi="Arial" w:cs="Arial"/>
          <w:spacing w:val="2"/>
          <w:sz w:val="22"/>
          <w:szCs w:val="22"/>
        </w:rPr>
        <w:t xml:space="preserve"> </w:t>
      </w:r>
      <w:r w:rsidRPr="00D3402A">
        <w:rPr>
          <w:rFonts w:ascii="Arial" w:eastAsia="Arial" w:hAnsi="Arial" w:cs="Arial"/>
          <w:sz w:val="22"/>
          <w:szCs w:val="22"/>
        </w:rPr>
        <w:t>shou</w:t>
      </w:r>
      <w:r w:rsidRPr="00D3402A">
        <w:rPr>
          <w:rFonts w:ascii="Arial" w:eastAsia="Arial" w:hAnsi="Arial" w:cs="Arial"/>
          <w:spacing w:val="-1"/>
          <w:sz w:val="22"/>
          <w:szCs w:val="22"/>
        </w:rPr>
        <w:t>l</w:t>
      </w:r>
      <w:r w:rsidRPr="00D3402A">
        <w:rPr>
          <w:rFonts w:ascii="Arial" w:eastAsia="Arial" w:hAnsi="Arial" w:cs="Arial"/>
          <w:sz w:val="22"/>
          <w:szCs w:val="22"/>
        </w:rPr>
        <w:t>d</w:t>
      </w:r>
      <w:r w:rsidRPr="00D3402A">
        <w:rPr>
          <w:rFonts w:ascii="Arial" w:eastAsia="Arial" w:hAnsi="Arial" w:cs="Arial"/>
          <w:spacing w:val="2"/>
          <w:sz w:val="22"/>
          <w:szCs w:val="22"/>
        </w:rPr>
        <w:t xml:space="preserve"> </w:t>
      </w:r>
      <w:r w:rsidRPr="00D3402A">
        <w:rPr>
          <w:rFonts w:ascii="Arial" w:eastAsia="Arial" w:hAnsi="Arial" w:cs="Arial"/>
          <w:sz w:val="22"/>
          <w:szCs w:val="22"/>
        </w:rPr>
        <w:t>dec</w:t>
      </w:r>
      <w:r w:rsidRPr="00D3402A">
        <w:rPr>
          <w:rFonts w:ascii="Arial" w:eastAsia="Arial" w:hAnsi="Arial" w:cs="Arial"/>
          <w:spacing w:val="-1"/>
          <w:sz w:val="22"/>
          <w:szCs w:val="22"/>
        </w:rPr>
        <w:t>l</w:t>
      </w:r>
      <w:r w:rsidRPr="00D3402A">
        <w:rPr>
          <w:rFonts w:ascii="Arial" w:eastAsia="Arial" w:hAnsi="Arial" w:cs="Arial"/>
          <w:sz w:val="22"/>
          <w:szCs w:val="22"/>
        </w:rPr>
        <w:t>a</w:t>
      </w:r>
      <w:r w:rsidRPr="00D3402A">
        <w:rPr>
          <w:rFonts w:ascii="Arial" w:eastAsia="Arial" w:hAnsi="Arial" w:cs="Arial"/>
          <w:spacing w:val="1"/>
          <w:sz w:val="22"/>
          <w:szCs w:val="22"/>
        </w:rPr>
        <w:t>r</w:t>
      </w:r>
      <w:r w:rsidRPr="00D3402A">
        <w:rPr>
          <w:rFonts w:ascii="Arial" w:eastAsia="Arial" w:hAnsi="Arial" w:cs="Arial"/>
          <w:sz w:val="22"/>
          <w:szCs w:val="22"/>
        </w:rPr>
        <w:t>e</w:t>
      </w:r>
      <w:r w:rsidRPr="00D3402A">
        <w:rPr>
          <w:rFonts w:ascii="Arial" w:eastAsia="Arial" w:hAnsi="Arial" w:cs="Arial"/>
          <w:spacing w:val="2"/>
          <w:sz w:val="22"/>
          <w:szCs w:val="22"/>
        </w:rPr>
        <w:t xml:space="preserve"> </w:t>
      </w:r>
      <w:r w:rsidRPr="00D3402A">
        <w:rPr>
          <w:rFonts w:ascii="Arial" w:eastAsia="Arial" w:hAnsi="Arial" w:cs="Arial"/>
          <w:sz w:val="22"/>
          <w:szCs w:val="22"/>
        </w:rPr>
        <w:t>a</w:t>
      </w:r>
      <w:r w:rsidRPr="00D3402A">
        <w:rPr>
          <w:rFonts w:ascii="Arial" w:eastAsia="Arial" w:hAnsi="Arial" w:cs="Arial"/>
          <w:spacing w:val="-1"/>
          <w:sz w:val="22"/>
          <w:szCs w:val="22"/>
        </w:rPr>
        <w:t>l</w:t>
      </w:r>
      <w:r w:rsidRPr="00D3402A">
        <w:rPr>
          <w:rFonts w:ascii="Arial" w:eastAsia="Arial" w:hAnsi="Arial" w:cs="Arial"/>
          <w:sz w:val="22"/>
          <w:szCs w:val="22"/>
        </w:rPr>
        <w:t>l</w:t>
      </w:r>
      <w:r w:rsidRPr="00D3402A">
        <w:rPr>
          <w:rFonts w:ascii="Arial" w:eastAsia="Arial" w:hAnsi="Arial" w:cs="Arial"/>
          <w:spacing w:val="2"/>
          <w:sz w:val="22"/>
          <w:szCs w:val="22"/>
        </w:rPr>
        <w:t xml:space="preserve"> </w:t>
      </w:r>
      <w:r w:rsidRPr="00D3402A">
        <w:rPr>
          <w:rFonts w:ascii="Arial" w:eastAsia="Arial" w:hAnsi="Arial" w:cs="Arial"/>
          <w:sz w:val="22"/>
          <w:szCs w:val="22"/>
        </w:rPr>
        <w:t>con</w:t>
      </w:r>
      <w:r w:rsidRPr="00D3402A">
        <w:rPr>
          <w:rFonts w:ascii="Arial" w:eastAsia="Arial" w:hAnsi="Arial" w:cs="Arial"/>
          <w:spacing w:val="-2"/>
          <w:sz w:val="22"/>
          <w:szCs w:val="22"/>
        </w:rPr>
        <w:t>v</w:t>
      </w:r>
      <w:r w:rsidRPr="00D3402A">
        <w:rPr>
          <w:rFonts w:ascii="Arial" w:eastAsia="Arial" w:hAnsi="Arial" w:cs="Arial"/>
          <w:spacing w:val="-1"/>
          <w:sz w:val="22"/>
          <w:szCs w:val="22"/>
        </w:rPr>
        <w:t>i</w:t>
      </w:r>
      <w:r w:rsidRPr="00D3402A">
        <w:rPr>
          <w:rFonts w:ascii="Arial" w:eastAsia="Arial" w:hAnsi="Arial" w:cs="Arial"/>
          <w:sz w:val="22"/>
          <w:szCs w:val="22"/>
        </w:rPr>
        <w:t>c</w:t>
      </w:r>
      <w:r w:rsidRPr="00D3402A">
        <w:rPr>
          <w:rFonts w:ascii="Arial" w:eastAsia="Arial" w:hAnsi="Arial" w:cs="Arial"/>
          <w:spacing w:val="1"/>
          <w:sz w:val="22"/>
          <w:szCs w:val="22"/>
        </w:rPr>
        <w:t>t</w:t>
      </w:r>
      <w:r w:rsidRPr="00D3402A">
        <w:rPr>
          <w:rFonts w:ascii="Arial" w:eastAsia="Arial" w:hAnsi="Arial" w:cs="Arial"/>
          <w:spacing w:val="-1"/>
          <w:sz w:val="22"/>
          <w:szCs w:val="22"/>
        </w:rPr>
        <w:t>i</w:t>
      </w:r>
      <w:r w:rsidRPr="00D3402A">
        <w:rPr>
          <w:rFonts w:ascii="Arial" w:eastAsia="Arial" w:hAnsi="Arial" w:cs="Arial"/>
          <w:sz w:val="22"/>
          <w:szCs w:val="22"/>
        </w:rPr>
        <w:t>ons</w:t>
      </w:r>
      <w:r w:rsidRPr="00D3402A">
        <w:rPr>
          <w:rFonts w:ascii="Arial" w:eastAsia="Arial" w:hAnsi="Arial" w:cs="Arial"/>
          <w:spacing w:val="3"/>
          <w:sz w:val="22"/>
          <w:szCs w:val="22"/>
        </w:rPr>
        <w:t xml:space="preserve"> </w:t>
      </w:r>
      <w:r w:rsidRPr="00D3402A">
        <w:rPr>
          <w:rFonts w:ascii="Arial" w:eastAsia="Arial" w:hAnsi="Arial" w:cs="Arial"/>
          <w:spacing w:val="-1"/>
          <w:sz w:val="22"/>
          <w:szCs w:val="22"/>
        </w:rPr>
        <w:t>i</w:t>
      </w:r>
      <w:r w:rsidRPr="00D3402A">
        <w:rPr>
          <w:rFonts w:ascii="Arial" w:eastAsia="Arial" w:hAnsi="Arial" w:cs="Arial"/>
          <w:sz w:val="22"/>
          <w:szCs w:val="22"/>
        </w:rPr>
        <w:t>nc</w:t>
      </w:r>
      <w:r w:rsidRPr="00D3402A">
        <w:rPr>
          <w:rFonts w:ascii="Arial" w:eastAsia="Arial" w:hAnsi="Arial" w:cs="Arial"/>
          <w:spacing w:val="-1"/>
          <w:sz w:val="22"/>
          <w:szCs w:val="22"/>
        </w:rPr>
        <w:t>l</w:t>
      </w:r>
      <w:r w:rsidRPr="00D3402A">
        <w:rPr>
          <w:rFonts w:ascii="Arial" w:eastAsia="Arial" w:hAnsi="Arial" w:cs="Arial"/>
          <w:sz w:val="22"/>
          <w:szCs w:val="22"/>
        </w:rPr>
        <w:t>ud</w:t>
      </w:r>
      <w:r w:rsidRPr="00D3402A">
        <w:rPr>
          <w:rFonts w:ascii="Arial" w:eastAsia="Arial" w:hAnsi="Arial" w:cs="Arial"/>
          <w:spacing w:val="-1"/>
          <w:sz w:val="22"/>
          <w:szCs w:val="22"/>
        </w:rPr>
        <w:t>i</w:t>
      </w:r>
      <w:r w:rsidRPr="00D3402A">
        <w:rPr>
          <w:rFonts w:ascii="Arial" w:eastAsia="Arial" w:hAnsi="Arial" w:cs="Arial"/>
          <w:sz w:val="22"/>
          <w:szCs w:val="22"/>
        </w:rPr>
        <w:t>ng</w:t>
      </w:r>
      <w:r w:rsidRPr="00D3402A">
        <w:rPr>
          <w:rFonts w:ascii="Arial" w:eastAsia="Arial" w:hAnsi="Arial" w:cs="Arial"/>
          <w:spacing w:val="5"/>
          <w:sz w:val="22"/>
          <w:szCs w:val="22"/>
        </w:rPr>
        <w:t xml:space="preserve"> </w:t>
      </w:r>
      <w:r w:rsidRPr="00D3402A">
        <w:rPr>
          <w:rFonts w:ascii="Arial" w:eastAsia="Arial" w:hAnsi="Arial" w:cs="Arial"/>
          <w:spacing w:val="-1"/>
          <w:sz w:val="22"/>
          <w:szCs w:val="22"/>
        </w:rPr>
        <w:t>‘</w:t>
      </w:r>
      <w:r w:rsidRPr="00D3402A">
        <w:rPr>
          <w:rFonts w:ascii="Arial" w:eastAsia="Arial" w:hAnsi="Arial" w:cs="Arial"/>
          <w:sz w:val="22"/>
          <w:szCs w:val="22"/>
        </w:rPr>
        <w:t>spen</w:t>
      </w:r>
      <w:r w:rsidRPr="00D3402A">
        <w:rPr>
          <w:rFonts w:ascii="Arial" w:eastAsia="Arial" w:hAnsi="Arial" w:cs="Arial"/>
          <w:spacing w:val="1"/>
          <w:sz w:val="22"/>
          <w:szCs w:val="22"/>
        </w:rPr>
        <w:t>t</w:t>
      </w:r>
      <w:r w:rsidRPr="00D3402A">
        <w:rPr>
          <w:rFonts w:ascii="Arial" w:eastAsia="Arial" w:hAnsi="Arial" w:cs="Arial"/>
          <w:sz w:val="22"/>
          <w:szCs w:val="22"/>
        </w:rPr>
        <w:t>’</w:t>
      </w:r>
      <w:r w:rsidRPr="00D3402A">
        <w:rPr>
          <w:rFonts w:ascii="Arial" w:eastAsia="Arial" w:hAnsi="Arial" w:cs="Arial"/>
          <w:spacing w:val="1"/>
          <w:sz w:val="22"/>
          <w:szCs w:val="22"/>
        </w:rPr>
        <w:t xml:space="preserve"> </w:t>
      </w:r>
      <w:r w:rsidRPr="00D3402A">
        <w:rPr>
          <w:rFonts w:ascii="Arial" w:eastAsia="Arial" w:hAnsi="Arial" w:cs="Arial"/>
          <w:sz w:val="22"/>
          <w:szCs w:val="22"/>
        </w:rPr>
        <w:t>con</w:t>
      </w:r>
      <w:r w:rsidRPr="00D3402A">
        <w:rPr>
          <w:rFonts w:ascii="Arial" w:eastAsia="Arial" w:hAnsi="Arial" w:cs="Arial"/>
          <w:spacing w:val="-2"/>
          <w:sz w:val="22"/>
          <w:szCs w:val="22"/>
        </w:rPr>
        <w:t>v</w:t>
      </w:r>
      <w:r w:rsidRPr="00D3402A">
        <w:rPr>
          <w:rFonts w:ascii="Arial" w:eastAsia="Arial" w:hAnsi="Arial" w:cs="Arial"/>
          <w:spacing w:val="-1"/>
          <w:sz w:val="22"/>
          <w:szCs w:val="22"/>
        </w:rPr>
        <w:t>i</w:t>
      </w:r>
      <w:r w:rsidRPr="00D3402A">
        <w:rPr>
          <w:rFonts w:ascii="Arial" w:eastAsia="Arial" w:hAnsi="Arial" w:cs="Arial"/>
          <w:sz w:val="22"/>
          <w:szCs w:val="22"/>
        </w:rPr>
        <w:t>c</w:t>
      </w:r>
      <w:r w:rsidRPr="00D3402A">
        <w:rPr>
          <w:rFonts w:ascii="Arial" w:eastAsia="Arial" w:hAnsi="Arial" w:cs="Arial"/>
          <w:spacing w:val="1"/>
          <w:sz w:val="22"/>
          <w:szCs w:val="22"/>
        </w:rPr>
        <w:t>t</w:t>
      </w:r>
      <w:r w:rsidRPr="00D3402A">
        <w:rPr>
          <w:rFonts w:ascii="Arial" w:eastAsia="Arial" w:hAnsi="Arial" w:cs="Arial"/>
          <w:spacing w:val="-1"/>
          <w:sz w:val="22"/>
          <w:szCs w:val="22"/>
        </w:rPr>
        <w:t>i</w:t>
      </w:r>
      <w:r w:rsidRPr="00D3402A">
        <w:rPr>
          <w:rFonts w:ascii="Arial" w:eastAsia="Arial" w:hAnsi="Arial" w:cs="Arial"/>
          <w:sz w:val="22"/>
          <w:szCs w:val="22"/>
        </w:rPr>
        <w:t>ons,</w:t>
      </w:r>
      <w:r w:rsidRPr="00D3402A">
        <w:rPr>
          <w:rFonts w:ascii="Arial" w:eastAsia="Arial" w:hAnsi="Arial" w:cs="Arial"/>
          <w:spacing w:val="4"/>
          <w:sz w:val="22"/>
          <w:szCs w:val="22"/>
        </w:rPr>
        <w:t xml:space="preserve"> </w:t>
      </w:r>
      <w:r w:rsidRPr="00D3402A">
        <w:rPr>
          <w:rFonts w:ascii="Arial" w:eastAsia="Arial" w:hAnsi="Arial" w:cs="Arial"/>
          <w:sz w:val="22"/>
          <w:szCs w:val="22"/>
        </w:rPr>
        <w:t>cau</w:t>
      </w:r>
      <w:r w:rsidRPr="00D3402A">
        <w:rPr>
          <w:rFonts w:ascii="Arial" w:eastAsia="Arial" w:hAnsi="Arial" w:cs="Arial"/>
          <w:spacing w:val="1"/>
          <w:sz w:val="22"/>
          <w:szCs w:val="22"/>
        </w:rPr>
        <w:t>t</w:t>
      </w:r>
      <w:r w:rsidRPr="00D3402A">
        <w:rPr>
          <w:rFonts w:ascii="Arial" w:eastAsia="Arial" w:hAnsi="Arial" w:cs="Arial"/>
          <w:spacing w:val="-1"/>
          <w:sz w:val="22"/>
          <w:szCs w:val="22"/>
        </w:rPr>
        <w:t>i</w:t>
      </w:r>
      <w:r w:rsidRPr="00D3402A">
        <w:rPr>
          <w:rFonts w:ascii="Arial" w:eastAsia="Arial" w:hAnsi="Arial" w:cs="Arial"/>
          <w:sz w:val="22"/>
          <w:szCs w:val="22"/>
        </w:rPr>
        <w:t>on</w:t>
      </w:r>
      <w:r w:rsidRPr="00D3402A">
        <w:rPr>
          <w:rFonts w:ascii="Arial" w:eastAsia="Arial" w:hAnsi="Arial" w:cs="Arial"/>
          <w:spacing w:val="-2"/>
          <w:sz w:val="22"/>
          <w:szCs w:val="22"/>
        </w:rPr>
        <w:t>s</w:t>
      </w:r>
      <w:r w:rsidRPr="00D3402A">
        <w:rPr>
          <w:rFonts w:ascii="Arial" w:eastAsia="Arial" w:hAnsi="Arial" w:cs="Arial"/>
          <w:sz w:val="22"/>
          <w:szCs w:val="22"/>
        </w:rPr>
        <w:t>, suspens</w:t>
      </w:r>
      <w:r w:rsidRPr="00D3402A">
        <w:rPr>
          <w:rFonts w:ascii="Arial" w:eastAsia="Arial" w:hAnsi="Arial" w:cs="Arial"/>
          <w:spacing w:val="-1"/>
          <w:sz w:val="22"/>
          <w:szCs w:val="22"/>
        </w:rPr>
        <w:t>i</w:t>
      </w:r>
      <w:r w:rsidRPr="00D3402A">
        <w:rPr>
          <w:rFonts w:ascii="Arial" w:eastAsia="Arial" w:hAnsi="Arial" w:cs="Arial"/>
          <w:sz w:val="22"/>
          <w:szCs w:val="22"/>
        </w:rPr>
        <w:t xml:space="preserve">ons, </w:t>
      </w:r>
      <w:r w:rsidRPr="00D3402A">
        <w:rPr>
          <w:rFonts w:ascii="Arial" w:eastAsia="Arial" w:hAnsi="Arial" w:cs="Arial"/>
          <w:spacing w:val="1"/>
          <w:sz w:val="22"/>
          <w:szCs w:val="22"/>
        </w:rPr>
        <w:t>f</w:t>
      </w:r>
      <w:r w:rsidRPr="00D3402A">
        <w:rPr>
          <w:rFonts w:ascii="Arial" w:eastAsia="Arial" w:hAnsi="Arial" w:cs="Arial"/>
          <w:sz w:val="22"/>
          <w:szCs w:val="22"/>
        </w:rPr>
        <w:t>o</w:t>
      </w:r>
      <w:r w:rsidRPr="00D3402A">
        <w:rPr>
          <w:rFonts w:ascii="Arial" w:eastAsia="Arial" w:hAnsi="Arial" w:cs="Arial"/>
          <w:spacing w:val="-1"/>
          <w:sz w:val="22"/>
          <w:szCs w:val="22"/>
        </w:rPr>
        <w:t>r</w:t>
      </w:r>
      <w:r w:rsidRPr="00D3402A">
        <w:rPr>
          <w:rFonts w:ascii="Arial" w:eastAsia="Arial" w:hAnsi="Arial" w:cs="Arial"/>
          <w:spacing w:val="1"/>
          <w:sz w:val="22"/>
          <w:szCs w:val="22"/>
        </w:rPr>
        <w:t>m</w:t>
      </w:r>
      <w:r w:rsidRPr="00D3402A">
        <w:rPr>
          <w:rFonts w:ascii="Arial" w:eastAsia="Arial" w:hAnsi="Arial" w:cs="Arial"/>
          <w:sz w:val="22"/>
          <w:szCs w:val="22"/>
        </w:rPr>
        <w:t xml:space="preserve">al </w:t>
      </w:r>
      <w:r w:rsidRPr="00D3402A">
        <w:rPr>
          <w:rFonts w:ascii="Arial" w:eastAsia="Arial" w:hAnsi="Arial" w:cs="Arial"/>
          <w:spacing w:val="-3"/>
          <w:sz w:val="22"/>
          <w:szCs w:val="22"/>
        </w:rPr>
        <w:t>w</w:t>
      </w:r>
      <w:r w:rsidRPr="00D3402A">
        <w:rPr>
          <w:rFonts w:ascii="Arial" w:eastAsia="Arial" w:hAnsi="Arial" w:cs="Arial"/>
          <w:sz w:val="22"/>
          <w:szCs w:val="22"/>
        </w:rPr>
        <w:t>a</w:t>
      </w:r>
      <w:r w:rsidRPr="00D3402A">
        <w:rPr>
          <w:rFonts w:ascii="Arial" w:eastAsia="Arial" w:hAnsi="Arial" w:cs="Arial"/>
          <w:spacing w:val="-1"/>
          <w:sz w:val="22"/>
          <w:szCs w:val="22"/>
        </w:rPr>
        <w:t>r</w:t>
      </w:r>
      <w:r w:rsidRPr="00D3402A">
        <w:rPr>
          <w:rFonts w:ascii="Arial" w:eastAsia="Arial" w:hAnsi="Arial" w:cs="Arial"/>
          <w:sz w:val="22"/>
          <w:szCs w:val="22"/>
        </w:rPr>
        <w:t>n</w:t>
      </w:r>
      <w:r w:rsidRPr="00D3402A">
        <w:rPr>
          <w:rFonts w:ascii="Arial" w:eastAsia="Arial" w:hAnsi="Arial" w:cs="Arial"/>
          <w:spacing w:val="-1"/>
          <w:sz w:val="22"/>
          <w:szCs w:val="22"/>
        </w:rPr>
        <w:t>i</w:t>
      </w:r>
      <w:r w:rsidRPr="00D3402A">
        <w:rPr>
          <w:rFonts w:ascii="Arial" w:eastAsia="Arial" w:hAnsi="Arial" w:cs="Arial"/>
          <w:sz w:val="22"/>
          <w:szCs w:val="22"/>
        </w:rPr>
        <w:t>n</w:t>
      </w:r>
      <w:r w:rsidRPr="00D3402A">
        <w:rPr>
          <w:rFonts w:ascii="Arial" w:eastAsia="Arial" w:hAnsi="Arial" w:cs="Arial"/>
          <w:spacing w:val="2"/>
          <w:sz w:val="22"/>
          <w:szCs w:val="22"/>
        </w:rPr>
        <w:t>g</w:t>
      </w:r>
      <w:r w:rsidRPr="00D3402A">
        <w:rPr>
          <w:rFonts w:ascii="Arial" w:eastAsia="Arial" w:hAnsi="Arial" w:cs="Arial"/>
          <w:sz w:val="22"/>
          <w:szCs w:val="22"/>
        </w:rPr>
        <w:t>s</w:t>
      </w:r>
      <w:r w:rsidRPr="00D3402A">
        <w:rPr>
          <w:rFonts w:ascii="Arial" w:eastAsia="Arial" w:hAnsi="Arial" w:cs="Arial"/>
          <w:spacing w:val="2"/>
          <w:sz w:val="22"/>
          <w:szCs w:val="22"/>
        </w:rPr>
        <w:t xml:space="preserve"> </w:t>
      </w:r>
      <w:r w:rsidRPr="00D3402A">
        <w:rPr>
          <w:rFonts w:ascii="Arial" w:eastAsia="Arial" w:hAnsi="Arial" w:cs="Arial"/>
          <w:sz w:val="22"/>
          <w:szCs w:val="22"/>
        </w:rPr>
        <w:t>and</w:t>
      </w:r>
      <w:r w:rsidRPr="00D3402A">
        <w:rPr>
          <w:rFonts w:ascii="Arial" w:eastAsia="Arial" w:hAnsi="Arial" w:cs="Arial"/>
          <w:spacing w:val="-1"/>
          <w:sz w:val="22"/>
          <w:szCs w:val="22"/>
        </w:rPr>
        <w:t xml:space="preserve"> </w:t>
      </w:r>
      <w:r w:rsidRPr="00D3402A">
        <w:rPr>
          <w:rFonts w:ascii="Arial" w:eastAsia="Arial" w:hAnsi="Arial" w:cs="Arial"/>
          <w:spacing w:val="1"/>
          <w:sz w:val="22"/>
          <w:szCs w:val="22"/>
        </w:rPr>
        <w:t>r</w:t>
      </w:r>
      <w:r w:rsidRPr="00D3402A">
        <w:rPr>
          <w:rFonts w:ascii="Arial" w:eastAsia="Arial" w:hAnsi="Arial" w:cs="Arial"/>
          <w:sz w:val="22"/>
          <w:szCs w:val="22"/>
        </w:rPr>
        <w:t>e</w:t>
      </w:r>
      <w:r w:rsidRPr="00D3402A">
        <w:rPr>
          <w:rFonts w:ascii="Arial" w:eastAsia="Arial" w:hAnsi="Arial" w:cs="Arial"/>
          <w:spacing w:val="-3"/>
          <w:sz w:val="22"/>
          <w:szCs w:val="22"/>
        </w:rPr>
        <w:t>p</w:t>
      </w:r>
      <w:r w:rsidRPr="00D3402A">
        <w:rPr>
          <w:rFonts w:ascii="Arial" w:eastAsia="Arial" w:hAnsi="Arial" w:cs="Arial"/>
          <w:spacing w:val="1"/>
          <w:sz w:val="22"/>
          <w:szCs w:val="22"/>
        </w:rPr>
        <w:t>r</w:t>
      </w:r>
      <w:r w:rsidRPr="00D3402A">
        <w:rPr>
          <w:rFonts w:ascii="Arial" w:eastAsia="Arial" w:hAnsi="Arial" w:cs="Arial"/>
          <w:spacing w:val="-1"/>
          <w:sz w:val="22"/>
          <w:szCs w:val="22"/>
        </w:rPr>
        <w:t>i</w:t>
      </w:r>
      <w:r w:rsidRPr="00D3402A">
        <w:rPr>
          <w:rFonts w:ascii="Arial" w:eastAsia="Arial" w:hAnsi="Arial" w:cs="Arial"/>
          <w:spacing w:val="1"/>
          <w:sz w:val="22"/>
          <w:szCs w:val="22"/>
        </w:rPr>
        <w:t>m</w:t>
      </w:r>
      <w:r w:rsidRPr="00D3402A">
        <w:rPr>
          <w:rFonts w:ascii="Arial" w:eastAsia="Arial" w:hAnsi="Arial" w:cs="Arial"/>
          <w:sz w:val="22"/>
          <w:szCs w:val="22"/>
        </w:rPr>
        <w:t>and</w:t>
      </w:r>
      <w:r w:rsidRPr="00D3402A">
        <w:rPr>
          <w:rFonts w:ascii="Arial" w:eastAsia="Arial" w:hAnsi="Arial" w:cs="Arial"/>
          <w:spacing w:val="-2"/>
          <w:sz w:val="22"/>
          <w:szCs w:val="22"/>
        </w:rPr>
        <w:t>s</w:t>
      </w:r>
      <w:r w:rsidRPr="00D3402A">
        <w:rPr>
          <w:rFonts w:ascii="Arial" w:eastAsia="Arial" w:hAnsi="Arial" w:cs="Arial"/>
          <w:sz w:val="22"/>
          <w:szCs w:val="22"/>
        </w:rPr>
        <w:t>.</w:t>
      </w:r>
    </w:p>
    <w:p w:rsidR="006E7FC4" w:rsidRPr="00D3402A" w:rsidRDefault="006E7FC4" w:rsidP="006E7FC4">
      <w:pPr>
        <w:spacing w:before="16" w:line="240" w:lineRule="exact"/>
        <w:rPr>
          <w:rFonts w:ascii="Arial" w:hAnsi="Arial" w:cs="Arial"/>
          <w:sz w:val="24"/>
          <w:szCs w:val="24"/>
        </w:rPr>
      </w:pPr>
    </w:p>
    <w:p w:rsidR="006E7FC4" w:rsidRPr="00D3402A" w:rsidRDefault="006E7FC4" w:rsidP="006E7FC4">
      <w:pPr>
        <w:spacing w:line="240" w:lineRule="exact"/>
        <w:ind w:left="113" w:right="73"/>
        <w:rPr>
          <w:rFonts w:ascii="Arial" w:eastAsia="Arial" w:hAnsi="Arial" w:cs="Arial"/>
          <w:sz w:val="22"/>
          <w:szCs w:val="22"/>
        </w:rPr>
      </w:pPr>
      <w:r w:rsidRPr="00D3402A">
        <w:rPr>
          <w:rFonts w:ascii="Arial" w:eastAsia="Arial" w:hAnsi="Arial" w:cs="Arial"/>
          <w:b/>
          <w:spacing w:val="-6"/>
          <w:sz w:val="22"/>
          <w:szCs w:val="22"/>
        </w:rPr>
        <w:t>A</w:t>
      </w:r>
      <w:r w:rsidRPr="00D3402A">
        <w:rPr>
          <w:rFonts w:ascii="Arial" w:eastAsia="Arial" w:hAnsi="Arial" w:cs="Arial"/>
          <w:b/>
          <w:spacing w:val="3"/>
          <w:sz w:val="22"/>
          <w:szCs w:val="22"/>
        </w:rPr>
        <w:t>r</w:t>
      </w:r>
      <w:r w:rsidRPr="00D3402A">
        <w:rPr>
          <w:rFonts w:ascii="Arial" w:eastAsia="Arial" w:hAnsi="Arial" w:cs="Arial"/>
          <w:b/>
          <w:sz w:val="22"/>
          <w:szCs w:val="22"/>
        </w:rPr>
        <w:t>e</w:t>
      </w:r>
      <w:r w:rsidRPr="00D3402A">
        <w:rPr>
          <w:rFonts w:ascii="Arial" w:eastAsia="Arial" w:hAnsi="Arial" w:cs="Arial"/>
          <w:b/>
          <w:spacing w:val="18"/>
          <w:sz w:val="22"/>
          <w:szCs w:val="22"/>
        </w:rPr>
        <w:t xml:space="preserve"> </w:t>
      </w:r>
      <w:r w:rsidRPr="00D3402A">
        <w:rPr>
          <w:rFonts w:ascii="Arial" w:eastAsia="Arial" w:hAnsi="Arial" w:cs="Arial"/>
          <w:b/>
          <w:spacing w:val="-5"/>
          <w:sz w:val="22"/>
          <w:szCs w:val="22"/>
        </w:rPr>
        <w:t>y</w:t>
      </w:r>
      <w:r w:rsidRPr="00D3402A">
        <w:rPr>
          <w:rFonts w:ascii="Arial" w:eastAsia="Arial" w:hAnsi="Arial" w:cs="Arial"/>
          <w:b/>
          <w:sz w:val="22"/>
          <w:szCs w:val="22"/>
        </w:rPr>
        <w:t>ou</w:t>
      </w:r>
      <w:r w:rsidRPr="00D3402A">
        <w:rPr>
          <w:rFonts w:ascii="Arial" w:eastAsia="Arial" w:hAnsi="Arial" w:cs="Arial"/>
          <w:b/>
          <w:spacing w:val="15"/>
          <w:sz w:val="22"/>
          <w:szCs w:val="22"/>
        </w:rPr>
        <w:t xml:space="preserve"> </w:t>
      </w:r>
      <w:r w:rsidRPr="00D3402A">
        <w:rPr>
          <w:rFonts w:ascii="Arial" w:eastAsia="Arial" w:hAnsi="Arial" w:cs="Arial"/>
          <w:b/>
          <w:sz w:val="22"/>
          <w:szCs w:val="22"/>
        </w:rPr>
        <w:t>a</w:t>
      </w:r>
      <w:r w:rsidRPr="00D3402A">
        <w:rPr>
          <w:rFonts w:ascii="Arial" w:eastAsia="Arial" w:hAnsi="Arial" w:cs="Arial"/>
          <w:b/>
          <w:spacing w:val="16"/>
          <w:sz w:val="22"/>
          <w:szCs w:val="22"/>
        </w:rPr>
        <w:t xml:space="preserve"> </w:t>
      </w:r>
      <w:r w:rsidRPr="00D3402A">
        <w:rPr>
          <w:rFonts w:ascii="Arial" w:eastAsia="Arial" w:hAnsi="Arial" w:cs="Arial"/>
          <w:b/>
          <w:sz w:val="22"/>
          <w:szCs w:val="22"/>
        </w:rPr>
        <w:t>pe</w:t>
      </w:r>
      <w:r w:rsidRPr="00D3402A">
        <w:rPr>
          <w:rFonts w:ascii="Arial" w:eastAsia="Arial" w:hAnsi="Arial" w:cs="Arial"/>
          <w:b/>
          <w:spacing w:val="1"/>
          <w:sz w:val="22"/>
          <w:szCs w:val="22"/>
        </w:rPr>
        <w:t>r</w:t>
      </w:r>
      <w:r w:rsidRPr="00D3402A">
        <w:rPr>
          <w:rFonts w:ascii="Arial" w:eastAsia="Arial" w:hAnsi="Arial" w:cs="Arial"/>
          <w:b/>
          <w:sz w:val="22"/>
          <w:szCs w:val="22"/>
        </w:rPr>
        <w:t>son</w:t>
      </w:r>
      <w:r w:rsidRPr="00D3402A">
        <w:rPr>
          <w:rFonts w:ascii="Arial" w:eastAsia="Arial" w:hAnsi="Arial" w:cs="Arial"/>
          <w:b/>
          <w:spacing w:val="15"/>
          <w:sz w:val="22"/>
          <w:szCs w:val="22"/>
        </w:rPr>
        <w:t xml:space="preserve"> </w:t>
      </w:r>
      <w:r w:rsidRPr="00D3402A">
        <w:rPr>
          <w:rFonts w:ascii="Arial" w:eastAsia="Arial" w:hAnsi="Arial" w:cs="Arial"/>
          <w:b/>
          <w:sz w:val="22"/>
          <w:szCs w:val="22"/>
        </w:rPr>
        <w:t>kno</w:t>
      </w:r>
      <w:r w:rsidRPr="00D3402A">
        <w:rPr>
          <w:rFonts w:ascii="Arial" w:eastAsia="Arial" w:hAnsi="Arial" w:cs="Arial"/>
          <w:b/>
          <w:spacing w:val="4"/>
          <w:sz w:val="22"/>
          <w:szCs w:val="22"/>
        </w:rPr>
        <w:t>w</w:t>
      </w:r>
      <w:r w:rsidRPr="00D3402A">
        <w:rPr>
          <w:rFonts w:ascii="Arial" w:eastAsia="Arial" w:hAnsi="Arial" w:cs="Arial"/>
          <w:b/>
          <w:sz w:val="22"/>
          <w:szCs w:val="22"/>
        </w:rPr>
        <w:t>n</w:t>
      </w:r>
      <w:r w:rsidRPr="00D3402A">
        <w:rPr>
          <w:rFonts w:ascii="Arial" w:eastAsia="Arial" w:hAnsi="Arial" w:cs="Arial"/>
          <w:b/>
          <w:spacing w:val="11"/>
          <w:sz w:val="22"/>
          <w:szCs w:val="22"/>
        </w:rPr>
        <w:t xml:space="preserve"> </w:t>
      </w:r>
      <w:r w:rsidRPr="00D3402A">
        <w:rPr>
          <w:rFonts w:ascii="Arial" w:eastAsia="Arial" w:hAnsi="Arial" w:cs="Arial"/>
          <w:b/>
          <w:spacing w:val="1"/>
          <w:sz w:val="22"/>
          <w:szCs w:val="22"/>
        </w:rPr>
        <w:t>t</w:t>
      </w:r>
      <w:r w:rsidRPr="00D3402A">
        <w:rPr>
          <w:rFonts w:ascii="Arial" w:eastAsia="Arial" w:hAnsi="Arial" w:cs="Arial"/>
          <w:b/>
          <w:sz w:val="22"/>
          <w:szCs w:val="22"/>
        </w:rPr>
        <w:t>o</w:t>
      </w:r>
      <w:r w:rsidRPr="00D3402A">
        <w:rPr>
          <w:rFonts w:ascii="Arial" w:eastAsia="Arial" w:hAnsi="Arial" w:cs="Arial"/>
          <w:b/>
          <w:spacing w:val="15"/>
          <w:sz w:val="22"/>
          <w:szCs w:val="22"/>
        </w:rPr>
        <w:t xml:space="preserve"> </w:t>
      </w:r>
      <w:r w:rsidRPr="00D3402A">
        <w:rPr>
          <w:rFonts w:ascii="Arial" w:eastAsia="Arial" w:hAnsi="Arial" w:cs="Arial"/>
          <w:b/>
          <w:sz w:val="22"/>
          <w:szCs w:val="22"/>
        </w:rPr>
        <w:t>any</w:t>
      </w:r>
      <w:r w:rsidRPr="00D3402A">
        <w:rPr>
          <w:rFonts w:ascii="Arial" w:eastAsia="Arial" w:hAnsi="Arial" w:cs="Arial"/>
          <w:b/>
          <w:spacing w:val="11"/>
          <w:sz w:val="22"/>
          <w:szCs w:val="22"/>
        </w:rPr>
        <w:t xml:space="preserve"> </w:t>
      </w:r>
      <w:r w:rsidRPr="00D3402A">
        <w:rPr>
          <w:rFonts w:ascii="Arial" w:eastAsia="Arial" w:hAnsi="Arial" w:cs="Arial"/>
          <w:b/>
          <w:sz w:val="22"/>
          <w:szCs w:val="22"/>
        </w:rPr>
        <w:t>soc</w:t>
      </w:r>
      <w:r w:rsidRPr="00D3402A">
        <w:rPr>
          <w:rFonts w:ascii="Arial" w:eastAsia="Arial" w:hAnsi="Arial" w:cs="Arial"/>
          <w:b/>
          <w:spacing w:val="1"/>
          <w:sz w:val="22"/>
          <w:szCs w:val="22"/>
        </w:rPr>
        <w:t>i</w:t>
      </w:r>
      <w:r w:rsidRPr="00D3402A">
        <w:rPr>
          <w:rFonts w:ascii="Arial" w:eastAsia="Arial" w:hAnsi="Arial" w:cs="Arial"/>
          <w:b/>
          <w:sz w:val="22"/>
          <w:szCs w:val="22"/>
        </w:rPr>
        <w:t>al</w:t>
      </w:r>
      <w:r w:rsidRPr="00D3402A">
        <w:rPr>
          <w:rFonts w:ascii="Arial" w:eastAsia="Arial" w:hAnsi="Arial" w:cs="Arial"/>
          <w:b/>
          <w:spacing w:val="17"/>
          <w:sz w:val="22"/>
          <w:szCs w:val="22"/>
        </w:rPr>
        <w:t xml:space="preserve"> </w:t>
      </w:r>
      <w:r w:rsidRPr="00D3402A">
        <w:rPr>
          <w:rFonts w:ascii="Arial" w:eastAsia="Arial" w:hAnsi="Arial" w:cs="Arial"/>
          <w:b/>
          <w:sz w:val="22"/>
          <w:szCs w:val="22"/>
        </w:rPr>
        <w:t>ca</w:t>
      </w:r>
      <w:r w:rsidRPr="00D3402A">
        <w:rPr>
          <w:rFonts w:ascii="Arial" w:eastAsia="Arial" w:hAnsi="Arial" w:cs="Arial"/>
          <w:b/>
          <w:spacing w:val="1"/>
          <w:sz w:val="22"/>
          <w:szCs w:val="22"/>
        </w:rPr>
        <w:t>r</w:t>
      </w:r>
      <w:r w:rsidRPr="00D3402A">
        <w:rPr>
          <w:rFonts w:ascii="Arial" w:eastAsia="Arial" w:hAnsi="Arial" w:cs="Arial"/>
          <w:b/>
          <w:sz w:val="22"/>
          <w:szCs w:val="22"/>
        </w:rPr>
        <w:t>e</w:t>
      </w:r>
      <w:r w:rsidRPr="00D3402A">
        <w:rPr>
          <w:rFonts w:ascii="Arial" w:eastAsia="Arial" w:hAnsi="Arial" w:cs="Arial"/>
          <w:b/>
          <w:spacing w:val="11"/>
          <w:sz w:val="22"/>
          <w:szCs w:val="22"/>
        </w:rPr>
        <w:t xml:space="preserve"> </w:t>
      </w:r>
      <w:r w:rsidRPr="00D3402A">
        <w:rPr>
          <w:rFonts w:ascii="Arial" w:eastAsia="Arial" w:hAnsi="Arial" w:cs="Arial"/>
          <w:b/>
          <w:sz w:val="22"/>
          <w:szCs w:val="22"/>
        </w:rPr>
        <w:t>depa</w:t>
      </w:r>
      <w:r w:rsidRPr="00D3402A">
        <w:rPr>
          <w:rFonts w:ascii="Arial" w:eastAsia="Arial" w:hAnsi="Arial" w:cs="Arial"/>
          <w:b/>
          <w:spacing w:val="1"/>
          <w:sz w:val="22"/>
          <w:szCs w:val="22"/>
        </w:rPr>
        <w:t>rtm</w:t>
      </w:r>
      <w:r w:rsidRPr="00D3402A">
        <w:rPr>
          <w:rFonts w:ascii="Arial" w:eastAsia="Arial" w:hAnsi="Arial" w:cs="Arial"/>
          <w:b/>
          <w:sz w:val="22"/>
          <w:szCs w:val="22"/>
        </w:rPr>
        <w:t>e</w:t>
      </w:r>
      <w:r w:rsidRPr="00D3402A">
        <w:rPr>
          <w:rFonts w:ascii="Arial" w:eastAsia="Arial" w:hAnsi="Arial" w:cs="Arial"/>
          <w:b/>
          <w:spacing w:val="-3"/>
          <w:sz w:val="22"/>
          <w:szCs w:val="22"/>
        </w:rPr>
        <w:t>n</w:t>
      </w:r>
      <w:r w:rsidRPr="00D3402A">
        <w:rPr>
          <w:rFonts w:ascii="Arial" w:eastAsia="Arial" w:hAnsi="Arial" w:cs="Arial"/>
          <w:b/>
          <w:sz w:val="22"/>
          <w:szCs w:val="22"/>
        </w:rPr>
        <w:t>t</w:t>
      </w:r>
      <w:r w:rsidRPr="00D3402A">
        <w:rPr>
          <w:rFonts w:ascii="Arial" w:eastAsia="Arial" w:hAnsi="Arial" w:cs="Arial"/>
          <w:b/>
          <w:spacing w:val="17"/>
          <w:sz w:val="22"/>
          <w:szCs w:val="22"/>
        </w:rPr>
        <w:t xml:space="preserve"> </w:t>
      </w:r>
      <w:r w:rsidRPr="00D3402A">
        <w:rPr>
          <w:rFonts w:ascii="Arial" w:eastAsia="Arial" w:hAnsi="Arial" w:cs="Arial"/>
          <w:b/>
          <w:sz w:val="22"/>
          <w:szCs w:val="22"/>
        </w:rPr>
        <w:t>as</w:t>
      </w:r>
      <w:r w:rsidRPr="00D3402A">
        <w:rPr>
          <w:rFonts w:ascii="Arial" w:eastAsia="Arial" w:hAnsi="Arial" w:cs="Arial"/>
          <w:b/>
          <w:spacing w:val="13"/>
          <w:sz w:val="22"/>
          <w:szCs w:val="22"/>
        </w:rPr>
        <w:t xml:space="preserve"> </w:t>
      </w:r>
      <w:r w:rsidRPr="00D3402A">
        <w:rPr>
          <w:rFonts w:ascii="Arial" w:eastAsia="Arial" w:hAnsi="Arial" w:cs="Arial"/>
          <w:b/>
          <w:sz w:val="22"/>
          <w:szCs w:val="22"/>
        </w:rPr>
        <w:t>be</w:t>
      </w:r>
      <w:r w:rsidRPr="00D3402A">
        <w:rPr>
          <w:rFonts w:ascii="Arial" w:eastAsia="Arial" w:hAnsi="Arial" w:cs="Arial"/>
          <w:b/>
          <w:spacing w:val="1"/>
          <w:sz w:val="22"/>
          <w:szCs w:val="22"/>
        </w:rPr>
        <w:t>i</w:t>
      </w:r>
      <w:r w:rsidRPr="00D3402A">
        <w:rPr>
          <w:rFonts w:ascii="Arial" w:eastAsia="Arial" w:hAnsi="Arial" w:cs="Arial"/>
          <w:b/>
          <w:sz w:val="22"/>
          <w:szCs w:val="22"/>
        </w:rPr>
        <w:t>ng</w:t>
      </w:r>
      <w:r w:rsidRPr="00D3402A">
        <w:rPr>
          <w:rFonts w:ascii="Arial" w:eastAsia="Arial" w:hAnsi="Arial" w:cs="Arial"/>
          <w:b/>
          <w:spacing w:val="13"/>
          <w:sz w:val="22"/>
          <w:szCs w:val="22"/>
        </w:rPr>
        <w:t xml:space="preserve"> </w:t>
      </w:r>
      <w:r w:rsidRPr="00D3402A">
        <w:rPr>
          <w:rFonts w:ascii="Arial" w:eastAsia="Arial" w:hAnsi="Arial" w:cs="Arial"/>
          <w:b/>
          <w:spacing w:val="-3"/>
          <w:sz w:val="22"/>
          <w:szCs w:val="22"/>
        </w:rPr>
        <w:t>a</w:t>
      </w:r>
      <w:r w:rsidRPr="00D3402A">
        <w:rPr>
          <w:rFonts w:ascii="Arial" w:eastAsia="Arial" w:hAnsi="Arial" w:cs="Arial"/>
          <w:b/>
          <w:sz w:val="22"/>
          <w:szCs w:val="22"/>
        </w:rPr>
        <w:t>n</w:t>
      </w:r>
      <w:r w:rsidRPr="00D3402A">
        <w:rPr>
          <w:rFonts w:ascii="Arial" w:eastAsia="Arial" w:hAnsi="Arial" w:cs="Arial"/>
          <w:b/>
          <w:spacing w:val="15"/>
          <w:sz w:val="22"/>
          <w:szCs w:val="22"/>
        </w:rPr>
        <w:t xml:space="preserve"> </w:t>
      </w:r>
      <w:r w:rsidRPr="00D3402A">
        <w:rPr>
          <w:rFonts w:ascii="Arial" w:eastAsia="Arial" w:hAnsi="Arial" w:cs="Arial"/>
          <w:b/>
          <w:sz w:val="22"/>
          <w:szCs w:val="22"/>
        </w:rPr>
        <w:t>ac</w:t>
      </w:r>
      <w:r w:rsidRPr="00D3402A">
        <w:rPr>
          <w:rFonts w:ascii="Arial" w:eastAsia="Arial" w:hAnsi="Arial" w:cs="Arial"/>
          <w:b/>
          <w:spacing w:val="1"/>
          <w:sz w:val="22"/>
          <w:szCs w:val="22"/>
        </w:rPr>
        <w:t>t</w:t>
      </w:r>
      <w:r w:rsidRPr="00D3402A">
        <w:rPr>
          <w:rFonts w:ascii="Arial" w:eastAsia="Arial" w:hAnsi="Arial" w:cs="Arial"/>
          <w:b/>
          <w:sz w:val="22"/>
          <w:szCs w:val="22"/>
        </w:rPr>
        <w:t>ual</w:t>
      </w:r>
      <w:r w:rsidRPr="00D3402A">
        <w:rPr>
          <w:rFonts w:ascii="Arial" w:eastAsia="Arial" w:hAnsi="Arial" w:cs="Arial"/>
          <w:b/>
          <w:spacing w:val="15"/>
          <w:sz w:val="22"/>
          <w:szCs w:val="22"/>
        </w:rPr>
        <w:t xml:space="preserve"> </w:t>
      </w:r>
      <w:r w:rsidRPr="00D3402A">
        <w:rPr>
          <w:rFonts w:ascii="Arial" w:eastAsia="Arial" w:hAnsi="Arial" w:cs="Arial"/>
          <w:b/>
          <w:sz w:val="22"/>
          <w:szCs w:val="22"/>
        </w:rPr>
        <w:t>or</w:t>
      </w:r>
      <w:r w:rsidRPr="00D3402A">
        <w:rPr>
          <w:rFonts w:ascii="Arial" w:eastAsia="Arial" w:hAnsi="Arial" w:cs="Arial"/>
          <w:b/>
          <w:spacing w:val="16"/>
          <w:sz w:val="22"/>
          <w:szCs w:val="22"/>
        </w:rPr>
        <w:t xml:space="preserve"> </w:t>
      </w:r>
      <w:r w:rsidRPr="00D3402A">
        <w:rPr>
          <w:rFonts w:ascii="Arial" w:eastAsia="Arial" w:hAnsi="Arial" w:cs="Arial"/>
          <w:b/>
          <w:sz w:val="22"/>
          <w:szCs w:val="22"/>
        </w:rPr>
        <w:t>p</w:t>
      </w:r>
      <w:r w:rsidRPr="00D3402A">
        <w:rPr>
          <w:rFonts w:ascii="Arial" w:eastAsia="Arial" w:hAnsi="Arial" w:cs="Arial"/>
          <w:b/>
          <w:spacing w:val="-3"/>
          <w:sz w:val="22"/>
          <w:szCs w:val="22"/>
        </w:rPr>
        <w:t>o</w:t>
      </w:r>
      <w:r w:rsidRPr="00D3402A">
        <w:rPr>
          <w:rFonts w:ascii="Arial" w:eastAsia="Arial" w:hAnsi="Arial" w:cs="Arial"/>
          <w:b/>
          <w:spacing w:val="1"/>
          <w:sz w:val="22"/>
          <w:szCs w:val="22"/>
        </w:rPr>
        <w:t>t</w:t>
      </w:r>
      <w:r w:rsidRPr="00D3402A">
        <w:rPr>
          <w:rFonts w:ascii="Arial" w:eastAsia="Arial" w:hAnsi="Arial" w:cs="Arial"/>
          <w:b/>
          <w:sz w:val="22"/>
          <w:szCs w:val="22"/>
        </w:rPr>
        <w:t>en</w:t>
      </w:r>
      <w:r w:rsidRPr="00D3402A">
        <w:rPr>
          <w:rFonts w:ascii="Arial" w:eastAsia="Arial" w:hAnsi="Arial" w:cs="Arial"/>
          <w:b/>
          <w:spacing w:val="-1"/>
          <w:sz w:val="22"/>
          <w:szCs w:val="22"/>
        </w:rPr>
        <w:t>t</w:t>
      </w:r>
      <w:r w:rsidRPr="00D3402A">
        <w:rPr>
          <w:rFonts w:ascii="Arial" w:eastAsia="Arial" w:hAnsi="Arial" w:cs="Arial"/>
          <w:b/>
          <w:spacing w:val="1"/>
          <w:sz w:val="22"/>
          <w:szCs w:val="22"/>
        </w:rPr>
        <w:t>i</w:t>
      </w:r>
      <w:r w:rsidRPr="00D3402A">
        <w:rPr>
          <w:rFonts w:ascii="Arial" w:eastAsia="Arial" w:hAnsi="Arial" w:cs="Arial"/>
          <w:b/>
          <w:spacing w:val="-3"/>
          <w:sz w:val="22"/>
          <w:szCs w:val="22"/>
        </w:rPr>
        <w:t>a</w:t>
      </w:r>
      <w:r w:rsidRPr="00D3402A">
        <w:rPr>
          <w:rFonts w:ascii="Arial" w:eastAsia="Arial" w:hAnsi="Arial" w:cs="Arial"/>
          <w:b/>
          <w:sz w:val="22"/>
          <w:szCs w:val="22"/>
        </w:rPr>
        <w:t>l</w:t>
      </w:r>
      <w:r w:rsidRPr="00D3402A">
        <w:rPr>
          <w:rFonts w:ascii="Arial" w:eastAsia="Arial" w:hAnsi="Arial" w:cs="Arial"/>
          <w:b/>
          <w:spacing w:val="17"/>
          <w:sz w:val="22"/>
          <w:szCs w:val="22"/>
        </w:rPr>
        <w:t xml:space="preserve"> </w:t>
      </w:r>
      <w:r w:rsidRPr="00D3402A">
        <w:rPr>
          <w:rFonts w:ascii="Arial" w:eastAsia="Arial" w:hAnsi="Arial" w:cs="Arial"/>
          <w:b/>
          <w:spacing w:val="-2"/>
          <w:sz w:val="22"/>
          <w:szCs w:val="22"/>
        </w:rPr>
        <w:t>r</w:t>
      </w:r>
      <w:r w:rsidRPr="00D3402A">
        <w:rPr>
          <w:rFonts w:ascii="Arial" w:eastAsia="Arial" w:hAnsi="Arial" w:cs="Arial"/>
          <w:b/>
          <w:spacing w:val="-1"/>
          <w:sz w:val="22"/>
          <w:szCs w:val="22"/>
        </w:rPr>
        <w:t>i</w:t>
      </w:r>
      <w:r w:rsidRPr="00D3402A">
        <w:rPr>
          <w:rFonts w:ascii="Arial" w:eastAsia="Arial" w:hAnsi="Arial" w:cs="Arial"/>
          <w:b/>
          <w:sz w:val="22"/>
          <w:szCs w:val="22"/>
        </w:rPr>
        <w:t xml:space="preserve">sk </w:t>
      </w:r>
      <w:r w:rsidRPr="00D3402A">
        <w:rPr>
          <w:rFonts w:ascii="Arial" w:eastAsia="Arial" w:hAnsi="Arial" w:cs="Arial"/>
          <w:b/>
          <w:spacing w:val="1"/>
          <w:sz w:val="22"/>
          <w:szCs w:val="22"/>
        </w:rPr>
        <w:t>t</w:t>
      </w:r>
      <w:r w:rsidRPr="00D3402A">
        <w:rPr>
          <w:rFonts w:ascii="Arial" w:eastAsia="Arial" w:hAnsi="Arial" w:cs="Arial"/>
          <w:b/>
          <w:sz w:val="22"/>
          <w:szCs w:val="22"/>
        </w:rPr>
        <w:t>o</w:t>
      </w:r>
      <w:r w:rsidRPr="00D3402A">
        <w:rPr>
          <w:rFonts w:ascii="Arial" w:eastAsia="Arial" w:hAnsi="Arial" w:cs="Arial"/>
          <w:b/>
          <w:spacing w:val="1"/>
          <w:sz w:val="22"/>
          <w:szCs w:val="22"/>
        </w:rPr>
        <w:t xml:space="preserve"> </w:t>
      </w:r>
      <w:r w:rsidRPr="00D3402A">
        <w:rPr>
          <w:rFonts w:ascii="Arial" w:eastAsia="Arial" w:hAnsi="Arial" w:cs="Arial"/>
          <w:b/>
          <w:sz w:val="22"/>
          <w:szCs w:val="22"/>
        </w:rPr>
        <w:t>c</w:t>
      </w:r>
      <w:r w:rsidRPr="00D3402A">
        <w:rPr>
          <w:rFonts w:ascii="Arial" w:eastAsia="Arial" w:hAnsi="Arial" w:cs="Arial"/>
          <w:b/>
          <w:spacing w:val="-3"/>
          <w:sz w:val="22"/>
          <w:szCs w:val="22"/>
        </w:rPr>
        <w:t>h</w:t>
      </w:r>
      <w:r w:rsidRPr="00D3402A">
        <w:rPr>
          <w:rFonts w:ascii="Arial" w:eastAsia="Arial" w:hAnsi="Arial" w:cs="Arial"/>
          <w:b/>
          <w:spacing w:val="1"/>
          <w:sz w:val="22"/>
          <w:szCs w:val="22"/>
        </w:rPr>
        <w:t>il</w:t>
      </w:r>
      <w:r w:rsidRPr="00D3402A">
        <w:rPr>
          <w:rFonts w:ascii="Arial" w:eastAsia="Arial" w:hAnsi="Arial" w:cs="Arial"/>
          <w:b/>
          <w:sz w:val="22"/>
          <w:szCs w:val="22"/>
        </w:rPr>
        <w:t>d</w:t>
      </w:r>
      <w:r w:rsidRPr="00D3402A">
        <w:rPr>
          <w:rFonts w:ascii="Arial" w:eastAsia="Arial" w:hAnsi="Arial" w:cs="Arial"/>
          <w:b/>
          <w:spacing w:val="1"/>
          <w:sz w:val="22"/>
          <w:szCs w:val="22"/>
        </w:rPr>
        <w:t>r</w:t>
      </w:r>
      <w:r w:rsidRPr="00D3402A">
        <w:rPr>
          <w:rFonts w:ascii="Arial" w:eastAsia="Arial" w:hAnsi="Arial" w:cs="Arial"/>
          <w:b/>
          <w:sz w:val="22"/>
          <w:szCs w:val="22"/>
        </w:rPr>
        <w:t>en?</w:t>
      </w:r>
    </w:p>
    <w:p w:rsidR="006E7FC4" w:rsidRPr="00D3402A" w:rsidRDefault="006E7FC4" w:rsidP="006E7FC4">
      <w:pPr>
        <w:spacing w:before="7" w:line="120" w:lineRule="exact"/>
        <w:rPr>
          <w:rFonts w:ascii="Arial" w:hAnsi="Arial" w:cs="Arial"/>
          <w:sz w:val="13"/>
          <w:szCs w:val="13"/>
        </w:rPr>
      </w:pPr>
    </w:p>
    <w:p w:rsidR="006E7FC4" w:rsidRPr="00D3402A" w:rsidRDefault="006E7FC4" w:rsidP="006E7FC4">
      <w:pPr>
        <w:ind w:left="1615"/>
        <w:rPr>
          <w:rFonts w:ascii="Arial" w:hAnsi="Arial" w:cs="Arial"/>
          <w:sz w:val="22"/>
          <w:szCs w:val="22"/>
        </w:rPr>
      </w:pPr>
      <w:r w:rsidRPr="00D3402A">
        <w:rPr>
          <w:rFonts w:ascii="Arial" w:eastAsia="Arial" w:hAnsi="Arial" w:cs="Arial"/>
          <w:spacing w:val="-1"/>
          <w:sz w:val="22"/>
          <w:szCs w:val="22"/>
        </w:rPr>
        <w:t>YE</w:t>
      </w:r>
      <w:r w:rsidRPr="00D3402A">
        <w:rPr>
          <w:rFonts w:ascii="Arial" w:eastAsia="Arial" w:hAnsi="Arial" w:cs="Arial"/>
          <w:sz w:val="22"/>
          <w:szCs w:val="22"/>
        </w:rPr>
        <w:t>S</w:t>
      </w:r>
      <w:r w:rsidRPr="00D3402A">
        <w:rPr>
          <w:rFonts w:ascii="Arial" w:eastAsia="Arial" w:hAnsi="Arial" w:cs="Arial"/>
          <w:spacing w:val="1"/>
          <w:sz w:val="22"/>
          <w:szCs w:val="22"/>
        </w:rPr>
        <w:t xml:space="preserve"> </w:t>
      </w:r>
      <w:r w:rsidRPr="00D3402A">
        <w:rPr>
          <w:rFonts w:ascii="Arial" w:hAnsi="Arial" w:cs="Arial"/>
          <w:w w:val="357"/>
          <w:sz w:val="22"/>
          <w:szCs w:val="22"/>
        </w:rPr>
        <w:t xml:space="preserve"> </w:t>
      </w:r>
      <w:r w:rsidRPr="00D3402A">
        <w:rPr>
          <w:rFonts w:ascii="Arial" w:hAnsi="Arial" w:cs="Arial"/>
          <w:sz w:val="22"/>
          <w:szCs w:val="22"/>
        </w:rPr>
        <w:t xml:space="preserve">                                      </w:t>
      </w:r>
      <w:r w:rsidRPr="00D3402A">
        <w:rPr>
          <w:rFonts w:ascii="Arial" w:hAnsi="Arial" w:cs="Arial"/>
          <w:spacing w:val="-26"/>
          <w:sz w:val="22"/>
          <w:szCs w:val="22"/>
        </w:rPr>
        <w:t xml:space="preserve"> </w:t>
      </w:r>
      <w:r w:rsidRPr="00D3402A">
        <w:rPr>
          <w:rFonts w:ascii="Arial" w:eastAsia="Arial" w:hAnsi="Arial" w:cs="Arial"/>
          <w:spacing w:val="-1"/>
          <w:sz w:val="22"/>
          <w:szCs w:val="22"/>
        </w:rPr>
        <w:t>N</w:t>
      </w:r>
      <w:r w:rsidRPr="00D3402A">
        <w:rPr>
          <w:rFonts w:ascii="Arial" w:eastAsia="Arial" w:hAnsi="Arial" w:cs="Arial"/>
          <w:sz w:val="22"/>
          <w:szCs w:val="22"/>
        </w:rPr>
        <w:t>O</w:t>
      </w:r>
      <w:r w:rsidRPr="00D3402A">
        <w:rPr>
          <w:rFonts w:ascii="Arial" w:eastAsia="Arial" w:hAnsi="Arial" w:cs="Arial"/>
          <w:spacing w:val="3"/>
          <w:sz w:val="22"/>
          <w:szCs w:val="22"/>
        </w:rPr>
        <w:t xml:space="preserve"> </w:t>
      </w:r>
      <w:r w:rsidRPr="00D3402A">
        <w:rPr>
          <w:rFonts w:ascii="Arial" w:hAnsi="Arial" w:cs="Arial"/>
          <w:w w:val="357"/>
          <w:sz w:val="22"/>
          <w:szCs w:val="22"/>
        </w:rPr>
        <w:t xml:space="preserve"> </w:t>
      </w:r>
    </w:p>
    <w:p w:rsidR="006E7FC4" w:rsidRPr="00D3402A" w:rsidRDefault="006E7FC4" w:rsidP="006E7FC4">
      <w:pPr>
        <w:spacing w:before="1"/>
        <w:ind w:left="113"/>
        <w:rPr>
          <w:rFonts w:ascii="Arial" w:eastAsia="Arial" w:hAnsi="Arial" w:cs="Arial"/>
          <w:sz w:val="22"/>
          <w:szCs w:val="22"/>
        </w:rPr>
      </w:pPr>
      <w:r w:rsidRPr="00D3402A">
        <w:rPr>
          <w:rFonts w:ascii="Arial" w:eastAsia="Arial" w:hAnsi="Arial" w:cs="Arial"/>
          <w:spacing w:val="-1"/>
          <w:sz w:val="22"/>
          <w:szCs w:val="22"/>
        </w:rPr>
        <w:t>I</w:t>
      </w:r>
      <w:r w:rsidRPr="00D3402A">
        <w:rPr>
          <w:rFonts w:ascii="Arial" w:eastAsia="Arial" w:hAnsi="Arial" w:cs="Arial"/>
          <w:sz w:val="22"/>
          <w:szCs w:val="22"/>
        </w:rPr>
        <w:t>f</w:t>
      </w:r>
      <w:r w:rsidRPr="00D3402A">
        <w:rPr>
          <w:rFonts w:ascii="Arial" w:eastAsia="Arial" w:hAnsi="Arial" w:cs="Arial"/>
          <w:spacing w:val="3"/>
          <w:sz w:val="22"/>
          <w:szCs w:val="22"/>
        </w:rPr>
        <w:t xml:space="preserve"> </w:t>
      </w:r>
      <w:r w:rsidRPr="00D3402A">
        <w:rPr>
          <w:rFonts w:ascii="Arial" w:eastAsia="Arial" w:hAnsi="Arial" w:cs="Arial"/>
          <w:spacing w:val="-1"/>
          <w:sz w:val="22"/>
          <w:szCs w:val="22"/>
        </w:rPr>
        <w:t>YES</w:t>
      </w:r>
      <w:r w:rsidRPr="00D3402A">
        <w:rPr>
          <w:rFonts w:ascii="Arial" w:eastAsia="Arial" w:hAnsi="Arial" w:cs="Arial"/>
          <w:sz w:val="22"/>
          <w:szCs w:val="22"/>
        </w:rPr>
        <w:t>,</w:t>
      </w:r>
      <w:r w:rsidRPr="00D3402A">
        <w:rPr>
          <w:rFonts w:ascii="Arial" w:eastAsia="Arial" w:hAnsi="Arial" w:cs="Arial"/>
          <w:spacing w:val="3"/>
          <w:sz w:val="22"/>
          <w:szCs w:val="22"/>
        </w:rPr>
        <w:t xml:space="preserve"> </w:t>
      </w:r>
      <w:r w:rsidRPr="00D3402A">
        <w:rPr>
          <w:rFonts w:ascii="Arial" w:eastAsia="Arial" w:hAnsi="Arial" w:cs="Arial"/>
          <w:sz w:val="22"/>
          <w:szCs w:val="22"/>
        </w:rPr>
        <w:t>p</w:t>
      </w:r>
      <w:r w:rsidRPr="00D3402A">
        <w:rPr>
          <w:rFonts w:ascii="Arial" w:eastAsia="Arial" w:hAnsi="Arial" w:cs="Arial"/>
          <w:spacing w:val="-1"/>
          <w:sz w:val="22"/>
          <w:szCs w:val="22"/>
        </w:rPr>
        <w:t>l</w:t>
      </w:r>
      <w:r w:rsidRPr="00D3402A">
        <w:rPr>
          <w:rFonts w:ascii="Arial" w:eastAsia="Arial" w:hAnsi="Arial" w:cs="Arial"/>
          <w:sz w:val="22"/>
          <w:szCs w:val="22"/>
        </w:rPr>
        <w:t>ease</w:t>
      </w:r>
      <w:r w:rsidRPr="00D3402A">
        <w:rPr>
          <w:rFonts w:ascii="Arial" w:eastAsia="Arial" w:hAnsi="Arial" w:cs="Arial"/>
          <w:spacing w:val="-1"/>
          <w:sz w:val="22"/>
          <w:szCs w:val="22"/>
        </w:rPr>
        <w:t xml:space="preserve"> </w:t>
      </w:r>
      <w:r w:rsidRPr="00D3402A">
        <w:rPr>
          <w:rFonts w:ascii="Arial" w:eastAsia="Arial" w:hAnsi="Arial" w:cs="Arial"/>
          <w:sz w:val="22"/>
          <w:szCs w:val="22"/>
        </w:rPr>
        <w:t>supp</w:t>
      </w:r>
      <w:r w:rsidRPr="00D3402A">
        <w:rPr>
          <w:rFonts w:ascii="Arial" w:eastAsia="Arial" w:hAnsi="Arial" w:cs="Arial"/>
          <w:spacing w:val="-1"/>
          <w:sz w:val="22"/>
          <w:szCs w:val="22"/>
        </w:rPr>
        <w:t>l</w:t>
      </w:r>
      <w:r w:rsidRPr="00D3402A">
        <w:rPr>
          <w:rFonts w:ascii="Arial" w:eastAsia="Arial" w:hAnsi="Arial" w:cs="Arial"/>
          <w:sz w:val="22"/>
          <w:szCs w:val="22"/>
        </w:rPr>
        <w:t>y</w:t>
      </w:r>
      <w:r w:rsidRPr="00D3402A">
        <w:rPr>
          <w:rFonts w:ascii="Arial" w:eastAsia="Arial" w:hAnsi="Arial" w:cs="Arial"/>
          <w:spacing w:val="-1"/>
          <w:sz w:val="22"/>
          <w:szCs w:val="22"/>
        </w:rPr>
        <w:t xml:space="preserve"> </w:t>
      </w:r>
      <w:r w:rsidRPr="00D3402A">
        <w:rPr>
          <w:rFonts w:ascii="Arial" w:eastAsia="Arial" w:hAnsi="Arial" w:cs="Arial"/>
          <w:sz w:val="22"/>
          <w:szCs w:val="22"/>
        </w:rPr>
        <w:t>de</w:t>
      </w:r>
      <w:r w:rsidRPr="00D3402A">
        <w:rPr>
          <w:rFonts w:ascii="Arial" w:eastAsia="Arial" w:hAnsi="Arial" w:cs="Arial"/>
          <w:spacing w:val="1"/>
          <w:sz w:val="22"/>
          <w:szCs w:val="22"/>
        </w:rPr>
        <w:t>t</w:t>
      </w:r>
      <w:r w:rsidRPr="00D3402A">
        <w:rPr>
          <w:rFonts w:ascii="Arial" w:eastAsia="Arial" w:hAnsi="Arial" w:cs="Arial"/>
          <w:sz w:val="22"/>
          <w:szCs w:val="22"/>
        </w:rPr>
        <w:t>a</w:t>
      </w:r>
      <w:r w:rsidRPr="00D3402A">
        <w:rPr>
          <w:rFonts w:ascii="Arial" w:eastAsia="Arial" w:hAnsi="Arial" w:cs="Arial"/>
          <w:spacing w:val="-1"/>
          <w:sz w:val="22"/>
          <w:szCs w:val="22"/>
        </w:rPr>
        <w:t>il</w:t>
      </w:r>
      <w:r w:rsidRPr="00D3402A">
        <w:rPr>
          <w:rFonts w:ascii="Arial" w:eastAsia="Arial" w:hAnsi="Arial" w:cs="Arial"/>
          <w:sz w:val="22"/>
          <w:szCs w:val="22"/>
        </w:rPr>
        <w:t>s:</w:t>
      </w:r>
    </w:p>
    <w:p w:rsidR="006E7FC4" w:rsidRPr="00D3402A" w:rsidRDefault="006E7FC4" w:rsidP="006E7FC4">
      <w:pPr>
        <w:spacing w:before="2" w:line="120" w:lineRule="exact"/>
        <w:rPr>
          <w:rFonts w:ascii="Arial" w:hAnsi="Arial" w:cs="Arial"/>
          <w:sz w:val="12"/>
          <w:szCs w:val="12"/>
        </w:rPr>
      </w:pPr>
    </w:p>
    <w:p w:rsidR="006E7FC4" w:rsidRPr="00D3402A" w:rsidRDefault="006E7FC4" w:rsidP="006E7FC4">
      <w:pPr>
        <w:ind w:left="113"/>
        <w:rPr>
          <w:rFonts w:ascii="Arial" w:hAnsi="Arial" w:cs="Arial"/>
          <w:sz w:val="22"/>
          <w:szCs w:val="22"/>
        </w:rPr>
      </w:pP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p>
    <w:p w:rsidR="006E7FC4" w:rsidRPr="00D3402A" w:rsidRDefault="006E7FC4" w:rsidP="006E7FC4">
      <w:pPr>
        <w:spacing w:before="6" w:line="120" w:lineRule="exact"/>
        <w:rPr>
          <w:rFonts w:ascii="Arial" w:hAnsi="Arial" w:cs="Arial"/>
          <w:sz w:val="12"/>
          <w:szCs w:val="12"/>
        </w:rPr>
      </w:pPr>
    </w:p>
    <w:p w:rsidR="006E7FC4" w:rsidRPr="00D3402A" w:rsidRDefault="006E7FC4" w:rsidP="006E7FC4">
      <w:pPr>
        <w:ind w:left="113"/>
        <w:rPr>
          <w:rFonts w:ascii="Arial" w:hAnsi="Arial" w:cs="Arial"/>
          <w:sz w:val="22"/>
          <w:szCs w:val="22"/>
        </w:rPr>
      </w:pP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p>
    <w:p w:rsidR="006E7FC4" w:rsidRPr="00D3402A" w:rsidRDefault="006E7FC4" w:rsidP="006E7FC4">
      <w:pPr>
        <w:spacing w:before="2" w:line="120" w:lineRule="exact"/>
        <w:rPr>
          <w:rFonts w:ascii="Arial" w:hAnsi="Arial" w:cs="Arial"/>
          <w:sz w:val="13"/>
          <w:szCs w:val="13"/>
        </w:rPr>
      </w:pPr>
    </w:p>
    <w:p w:rsidR="006E7FC4" w:rsidRPr="00D3402A" w:rsidRDefault="006E7FC4" w:rsidP="006E7FC4">
      <w:pPr>
        <w:spacing w:line="240" w:lineRule="exact"/>
        <w:ind w:left="113" w:right="70"/>
        <w:rPr>
          <w:rFonts w:ascii="Arial" w:eastAsia="Arial" w:hAnsi="Arial" w:cs="Arial"/>
          <w:sz w:val="22"/>
          <w:szCs w:val="22"/>
        </w:rPr>
      </w:pPr>
      <w:r w:rsidRPr="00D3402A">
        <w:rPr>
          <w:rFonts w:ascii="Arial" w:eastAsia="Arial" w:hAnsi="Arial" w:cs="Arial"/>
          <w:b/>
          <w:spacing w:val="-1"/>
          <w:sz w:val="22"/>
          <w:szCs w:val="22"/>
        </w:rPr>
        <w:t>H</w:t>
      </w:r>
      <w:r w:rsidRPr="00D3402A">
        <w:rPr>
          <w:rFonts w:ascii="Arial" w:eastAsia="Arial" w:hAnsi="Arial" w:cs="Arial"/>
          <w:b/>
          <w:sz w:val="22"/>
          <w:szCs w:val="22"/>
        </w:rPr>
        <w:t>a</w:t>
      </w:r>
      <w:r w:rsidRPr="00D3402A">
        <w:rPr>
          <w:rFonts w:ascii="Arial" w:eastAsia="Arial" w:hAnsi="Arial" w:cs="Arial"/>
          <w:b/>
          <w:spacing w:val="-3"/>
          <w:sz w:val="22"/>
          <w:szCs w:val="22"/>
        </w:rPr>
        <w:t>v</w:t>
      </w:r>
      <w:r w:rsidRPr="00D3402A">
        <w:rPr>
          <w:rFonts w:ascii="Arial" w:eastAsia="Arial" w:hAnsi="Arial" w:cs="Arial"/>
          <w:b/>
          <w:sz w:val="22"/>
          <w:szCs w:val="22"/>
        </w:rPr>
        <w:t>e</w:t>
      </w:r>
      <w:r w:rsidRPr="00D3402A">
        <w:rPr>
          <w:rFonts w:ascii="Arial" w:eastAsia="Arial" w:hAnsi="Arial" w:cs="Arial"/>
          <w:b/>
          <w:spacing w:val="56"/>
          <w:sz w:val="22"/>
          <w:szCs w:val="22"/>
        </w:rPr>
        <w:t xml:space="preserve"> </w:t>
      </w:r>
      <w:r w:rsidRPr="00D3402A">
        <w:rPr>
          <w:rFonts w:ascii="Arial" w:eastAsia="Arial" w:hAnsi="Arial" w:cs="Arial"/>
          <w:b/>
          <w:spacing w:val="-3"/>
          <w:sz w:val="22"/>
          <w:szCs w:val="22"/>
        </w:rPr>
        <w:t>y</w:t>
      </w:r>
      <w:r w:rsidRPr="00D3402A">
        <w:rPr>
          <w:rFonts w:ascii="Arial" w:eastAsia="Arial" w:hAnsi="Arial" w:cs="Arial"/>
          <w:b/>
          <w:sz w:val="22"/>
          <w:szCs w:val="22"/>
        </w:rPr>
        <w:t>ou</w:t>
      </w:r>
      <w:r w:rsidRPr="00D3402A">
        <w:rPr>
          <w:rFonts w:ascii="Arial" w:eastAsia="Arial" w:hAnsi="Arial" w:cs="Arial"/>
          <w:b/>
          <w:spacing w:val="54"/>
          <w:sz w:val="22"/>
          <w:szCs w:val="22"/>
        </w:rPr>
        <w:t xml:space="preserve"> </w:t>
      </w:r>
      <w:r w:rsidRPr="00D3402A">
        <w:rPr>
          <w:rFonts w:ascii="Arial" w:eastAsia="Arial" w:hAnsi="Arial" w:cs="Arial"/>
          <w:b/>
          <w:sz w:val="22"/>
          <w:szCs w:val="22"/>
        </w:rPr>
        <w:t>had</w:t>
      </w:r>
      <w:r w:rsidRPr="00D3402A">
        <w:rPr>
          <w:rFonts w:ascii="Arial" w:eastAsia="Arial" w:hAnsi="Arial" w:cs="Arial"/>
          <w:b/>
          <w:spacing w:val="56"/>
          <w:sz w:val="22"/>
          <w:szCs w:val="22"/>
        </w:rPr>
        <w:t xml:space="preserve"> </w:t>
      </w:r>
      <w:r w:rsidRPr="00D3402A">
        <w:rPr>
          <w:rFonts w:ascii="Arial" w:eastAsia="Arial" w:hAnsi="Arial" w:cs="Arial"/>
          <w:b/>
          <w:sz w:val="22"/>
          <w:szCs w:val="22"/>
        </w:rPr>
        <w:t>a</w:t>
      </w:r>
      <w:r w:rsidRPr="00D3402A">
        <w:rPr>
          <w:rFonts w:ascii="Arial" w:eastAsia="Arial" w:hAnsi="Arial" w:cs="Arial"/>
          <w:b/>
          <w:spacing w:val="54"/>
          <w:sz w:val="22"/>
          <w:szCs w:val="22"/>
        </w:rPr>
        <w:t xml:space="preserve"> </w:t>
      </w:r>
      <w:r w:rsidRPr="00D3402A">
        <w:rPr>
          <w:rFonts w:ascii="Arial" w:eastAsia="Arial" w:hAnsi="Arial" w:cs="Arial"/>
          <w:b/>
          <w:sz w:val="22"/>
          <w:szCs w:val="22"/>
        </w:rPr>
        <w:t>d</w:t>
      </w:r>
      <w:r w:rsidRPr="00D3402A">
        <w:rPr>
          <w:rFonts w:ascii="Arial" w:eastAsia="Arial" w:hAnsi="Arial" w:cs="Arial"/>
          <w:b/>
          <w:spacing w:val="1"/>
          <w:sz w:val="22"/>
          <w:szCs w:val="22"/>
        </w:rPr>
        <w:t>i</w:t>
      </w:r>
      <w:r w:rsidRPr="00D3402A">
        <w:rPr>
          <w:rFonts w:ascii="Arial" w:eastAsia="Arial" w:hAnsi="Arial" w:cs="Arial"/>
          <w:b/>
          <w:sz w:val="22"/>
          <w:szCs w:val="22"/>
        </w:rPr>
        <w:t>sc</w:t>
      </w:r>
      <w:r w:rsidRPr="00D3402A">
        <w:rPr>
          <w:rFonts w:ascii="Arial" w:eastAsia="Arial" w:hAnsi="Arial" w:cs="Arial"/>
          <w:b/>
          <w:spacing w:val="1"/>
          <w:sz w:val="22"/>
          <w:szCs w:val="22"/>
        </w:rPr>
        <w:t>i</w:t>
      </w:r>
      <w:r w:rsidRPr="00D3402A">
        <w:rPr>
          <w:rFonts w:ascii="Arial" w:eastAsia="Arial" w:hAnsi="Arial" w:cs="Arial"/>
          <w:b/>
          <w:sz w:val="22"/>
          <w:szCs w:val="22"/>
        </w:rPr>
        <w:t>p</w:t>
      </w:r>
      <w:r w:rsidRPr="00D3402A">
        <w:rPr>
          <w:rFonts w:ascii="Arial" w:eastAsia="Arial" w:hAnsi="Arial" w:cs="Arial"/>
          <w:b/>
          <w:spacing w:val="1"/>
          <w:sz w:val="22"/>
          <w:szCs w:val="22"/>
        </w:rPr>
        <w:t>li</w:t>
      </w:r>
      <w:r w:rsidRPr="00D3402A">
        <w:rPr>
          <w:rFonts w:ascii="Arial" w:eastAsia="Arial" w:hAnsi="Arial" w:cs="Arial"/>
          <w:b/>
          <w:sz w:val="22"/>
          <w:szCs w:val="22"/>
        </w:rPr>
        <w:t>na</w:t>
      </w:r>
      <w:r w:rsidRPr="00D3402A">
        <w:rPr>
          <w:rFonts w:ascii="Arial" w:eastAsia="Arial" w:hAnsi="Arial" w:cs="Arial"/>
          <w:b/>
          <w:spacing w:val="1"/>
          <w:sz w:val="22"/>
          <w:szCs w:val="22"/>
        </w:rPr>
        <w:t>r</w:t>
      </w:r>
      <w:r w:rsidRPr="00D3402A">
        <w:rPr>
          <w:rFonts w:ascii="Arial" w:eastAsia="Arial" w:hAnsi="Arial" w:cs="Arial"/>
          <w:b/>
          <w:sz w:val="22"/>
          <w:szCs w:val="22"/>
        </w:rPr>
        <w:t>y</w:t>
      </w:r>
      <w:r w:rsidRPr="00D3402A">
        <w:rPr>
          <w:rFonts w:ascii="Arial" w:eastAsia="Arial" w:hAnsi="Arial" w:cs="Arial"/>
          <w:b/>
          <w:spacing w:val="49"/>
          <w:sz w:val="22"/>
          <w:szCs w:val="22"/>
        </w:rPr>
        <w:t xml:space="preserve"> </w:t>
      </w:r>
      <w:r w:rsidRPr="00D3402A">
        <w:rPr>
          <w:rFonts w:ascii="Arial" w:eastAsia="Arial" w:hAnsi="Arial" w:cs="Arial"/>
          <w:b/>
          <w:sz w:val="22"/>
          <w:szCs w:val="22"/>
        </w:rPr>
        <w:t>sanc</w:t>
      </w:r>
      <w:r w:rsidRPr="00D3402A">
        <w:rPr>
          <w:rFonts w:ascii="Arial" w:eastAsia="Arial" w:hAnsi="Arial" w:cs="Arial"/>
          <w:b/>
          <w:spacing w:val="1"/>
          <w:sz w:val="22"/>
          <w:szCs w:val="22"/>
        </w:rPr>
        <w:t>ti</w:t>
      </w:r>
      <w:r w:rsidRPr="00D3402A">
        <w:rPr>
          <w:rFonts w:ascii="Arial" w:eastAsia="Arial" w:hAnsi="Arial" w:cs="Arial"/>
          <w:b/>
          <w:sz w:val="22"/>
          <w:szCs w:val="22"/>
        </w:rPr>
        <w:t>on</w:t>
      </w:r>
      <w:r w:rsidRPr="00D3402A">
        <w:rPr>
          <w:rFonts w:ascii="Arial" w:eastAsia="Arial" w:hAnsi="Arial" w:cs="Arial"/>
          <w:b/>
          <w:spacing w:val="54"/>
          <w:sz w:val="22"/>
          <w:szCs w:val="22"/>
        </w:rPr>
        <w:t xml:space="preserve"> </w:t>
      </w:r>
      <w:r w:rsidRPr="00D3402A">
        <w:rPr>
          <w:rFonts w:ascii="Arial" w:eastAsia="Arial" w:hAnsi="Arial" w:cs="Arial"/>
          <w:b/>
          <w:spacing w:val="1"/>
          <w:sz w:val="22"/>
          <w:szCs w:val="22"/>
        </w:rPr>
        <w:t>(fr</w:t>
      </w:r>
      <w:r w:rsidRPr="00D3402A">
        <w:rPr>
          <w:rFonts w:ascii="Arial" w:eastAsia="Arial" w:hAnsi="Arial" w:cs="Arial"/>
          <w:b/>
          <w:spacing w:val="-3"/>
          <w:sz w:val="22"/>
          <w:szCs w:val="22"/>
        </w:rPr>
        <w:t>o</w:t>
      </w:r>
      <w:r w:rsidRPr="00D3402A">
        <w:rPr>
          <w:rFonts w:ascii="Arial" w:eastAsia="Arial" w:hAnsi="Arial" w:cs="Arial"/>
          <w:b/>
          <w:sz w:val="22"/>
          <w:szCs w:val="22"/>
        </w:rPr>
        <w:t>m</w:t>
      </w:r>
      <w:r w:rsidRPr="00D3402A">
        <w:rPr>
          <w:rFonts w:ascii="Arial" w:eastAsia="Arial" w:hAnsi="Arial" w:cs="Arial"/>
          <w:b/>
          <w:spacing w:val="53"/>
          <w:sz w:val="22"/>
          <w:szCs w:val="22"/>
        </w:rPr>
        <w:t xml:space="preserve"> </w:t>
      </w:r>
      <w:r w:rsidRPr="00D3402A">
        <w:rPr>
          <w:rFonts w:ascii="Arial" w:eastAsia="Arial" w:hAnsi="Arial" w:cs="Arial"/>
          <w:b/>
          <w:sz w:val="22"/>
          <w:szCs w:val="22"/>
        </w:rPr>
        <w:t>a</w:t>
      </w:r>
      <w:r w:rsidRPr="00D3402A">
        <w:rPr>
          <w:rFonts w:ascii="Arial" w:eastAsia="Arial" w:hAnsi="Arial" w:cs="Arial"/>
          <w:b/>
          <w:spacing w:val="54"/>
          <w:sz w:val="22"/>
          <w:szCs w:val="22"/>
        </w:rPr>
        <w:t xml:space="preserve"> </w:t>
      </w:r>
      <w:r w:rsidRPr="00D3402A">
        <w:rPr>
          <w:rFonts w:ascii="Arial" w:eastAsia="Arial" w:hAnsi="Arial" w:cs="Arial"/>
          <w:b/>
          <w:sz w:val="22"/>
          <w:szCs w:val="22"/>
        </w:rPr>
        <w:t>spo</w:t>
      </w:r>
      <w:r w:rsidRPr="00D3402A">
        <w:rPr>
          <w:rFonts w:ascii="Arial" w:eastAsia="Arial" w:hAnsi="Arial" w:cs="Arial"/>
          <w:b/>
          <w:spacing w:val="1"/>
          <w:sz w:val="22"/>
          <w:szCs w:val="22"/>
        </w:rPr>
        <w:t>rt</w:t>
      </w:r>
      <w:r w:rsidRPr="00D3402A">
        <w:rPr>
          <w:rFonts w:ascii="Arial" w:eastAsia="Arial" w:hAnsi="Arial" w:cs="Arial"/>
          <w:b/>
          <w:sz w:val="22"/>
          <w:szCs w:val="22"/>
        </w:rPr>
        <w:t>s</w:t>
      </w:r>
      <w:r w:rsidRPr="00D3402A">
        <w:rPr>
          <w:rFonts w:ascii="Arial" w:eastAsia="Arial" w:hAnsi="Arial" w:cs="Arial"/>
          <w:b/>
          <w:spacing w:val="54"/>
          <w:sz w:val="22"/>
          <w:szCs w:val="22"/>
        </w:rPr>
        <w:t xml:space="preserve"> </w:t>
      </w:r>
      <w:r w:rsidRPr="00D3402A">
        <w:rPr>
          <w:rFonts w:ascii="Arial" w:eastAsia="Arial" w:hAnsi="Arial" w:cs="Arial"/>
          <w:b/>
          <w:sz w:val="22"/>
          <w:szCs w:val="22"/>
        </w:rPr>
        <w:t>or</w:t>
      </w:r>
      <w:r w:rsidRPr="00D3402A">
        <w:rPr>
          <w:rFonts w:ascii="Arial" w:eastAsia="Arial" w:hAnsi="Arial" w:cs="Arial"/>
          <w:b/>
          <w:spacing w:val="55"/>
          <w:sz w:val="22"/>
          <w:szCs w:val="22"/>
        </w:rPr>
        <w:t xml:space="preserve"> </w:t>
      </w:r>
      <w:r w:rsidRPr="00D3402A">
        <w:rPr>
          <w:rFonts w:ascii="Arial" w:eastAsia="Arial" w:hAnsi="Arial" w:cs="Arial"/>
          <w:b/>
          <w:sz w:val="22"/>
          <w:szCs w:val="22"/>
        </w:rPr>
        <w:t>o</w:t>
      </w:r>
      <w:r w:rsidRPr="00D3402A">
        <w:rPr>
          <w:rFonts w:ascii="Arial" w:eastAsia="Arial" w:hAnsi="Arial" w:cs="Arial"/>
          <w:b/>
          <w:spacing w:val="1"/>
          <w:sz w:val="22"/>
          <w:szCs w:val="22"/>
        </w:rPr>
        <w:t>t</w:t>
      </w:r>
      <w:r w:rsidRPr="00D3402A">
        <w:rPr>
          <w:rFonts w:ascii="Arial" w:eastAsia="Arial" w:hAnsi="Arial" w:cs="Arial"/>
          <w:b/>
          <w:sz w:val="22"/>
          <w:szCs w:val="22"/>
        </w:rPr>
        <w:t>her</w:t>
      </w:r>
      <w:r w:rsidRPr="00D3402A">
        <w:rPr>
          <w:rFonts w:ascii="Arial" w:eastAsia="Arial" w:hAnsi="Arial" w:cs="Arial"/>
          <w:b/>
          <w:spacing w:val="55"/>
          <w:sz w:val="22"/>
          <w:szCs w:val="22"/>
        </w:rPr>
        <w:t xml:space="preserve"> </w:t>
      </w:r>
      <w:r w:rsidRPr="00D3402A">
        <w:rPr>
          <w:rFonts w:ascii="Arial" w:eastAsia="Arial" w:hAnsi="Arial" w:cs="Arial"/>
          <w:b/>
          <w:spacing w:val="-3"/>
          <w:sz w:val="22"/>
          <w:szCs w:val="22"/>
        </w:rPr>
        <w:t>o</w:t>
      </w:r>
      <w:r w:rsidRPr="00D3402A">
        <w:rPr>
          <w:rFonts w:ascii="Arial" w:eastAsia="Arial" w:hAnsi="Arial" w:cs="Arial"/>
          <w:b/>
          <w:spacing w:val="-2"/>
          <w:sz w:val="22"/>
          <w:szCs w:val="22"/>
        </w:rPr>
        <w:t>r</w:t>
      </w:r>
      <w:r w:rsidRPr="00D3402A">
        <w:rPr>
          <w:rFonts w:ascii="Arial" w:eastAsia="Arial" w:hAnsi="Arial" w:cs="Arial"/>
          <w:b/>
          <w:sz w:val="22"/>
          <w:szCs w:val="22"/>
        </w:rPr>
        <w:t>gan</w:t>
      </w:r>
      <w:r w:rsidRPr="00D3402A">
        <w:rPr>
          <w:rFonts w:ascii="Arial" w:eastAsia="Arial" w:hAnsi="Arial" w:cs="Arial"/>
          <w:b/>
          <w:spacing w:val="1"/>
          <w:sz w:val="22"/>
          <w:szCs w:val="22"/>
        </w:rPr>
        <w:t>i</w:t>
      </w:r>
      <w:r w:rsidRPr="00D3402A">
        <w:rPr>
          <w:rFonts w:ascii="Arial" w:eastAsia="Arial" w:hAnsi="Arial" w:cs="Arial"/>
          <w:b/>
          <w:sz w:val="22"/>
          <w:szCs w:val="22"/>
        </w:rPr>
        <w:t>sa</w:t>
      </w:r>
      <w:r w:rsidRPr="00D3402A">
        <w:rPr>
          <w:rFonts w:ascii="Arial" w:eastAsia="Arial" w:hAnsi="Arial" w:cs="Arial"/>
          <w:b/>
          <w:spacing w:val="-1"/>
          <w:sz w:val="22"/>
          <w:szCs w:val="22"/>
        </w:rPr>
        <w:t>t</w:t>
      </w:r>
      <w:r w:rsidRPr="00D3402A">
        <w:rPr>
          <w:rFonts w:ascii="Arial" w:eastAsia="Arial" w:hAnsi="Arial" w:cs="Arial"/>
          <w:b/>
          <w:spacing w:val="1"/>
          <w:sz w:val="22"/>
          <w:szCs w:val="22"/>
        </w:rPr>
        <w:t>i</w:t>
      </w:r>
      <w:r w:rsidRPr="00D3402A">
        <w:rPr>
          <w:rFonts w:ascii="Arial" w:eastAsia="Arial" w:hAnsi="Arial" w:cs="Arial"/>
          <w:b/>
          <w:sz w:val="22"/>
          <w:szCs w:val="22"/>
        </w:rPr>
        <w:t>on</w:t>
      </w:r>
      <w:r w:rsidRPr="00D3402A">
        <w:rPr>
          <w:rFonts w:ascii="Arial" w:eastAsia="Arial" w:hAnsi="Arial" w:cs="Arial"/>
          <w:b/>
          <w:spacing w:val="1"/>
          <w:sz w:val="22"/>
          <w:szCs w:val="22"/>
        </w:rPr>
        <w:t>’</w:t>
      </w:r>
      <w:r w:rsidRPr="00D3402A">
        <w:rPr>
          <w:rFonts w:ascii="Arial" w:eastAsia="Arial" w:hAnsi="Arial" w:cs="Arial"/>
          <w:b/>
          <w:sz w:val="22"/>
          <w:szCs w:val="22"/>
        </w:rPr>
        <w:t>s</w:t>
      </w:r>
      <w:r w:rsidRPr="00D3402A">
        <w:rPr>
          <w:rFonts w:ascii="Arial" w:eastAsia="Arial" w:hAnsi="Arial" w:cs="Arial"/>
          <w:b/>
          <w:spacing w:val="54"/>
          <w:sz w:val="22"/>
          <w:szCs w:val="22"/>
        </w:rPr>
        <w:t xml:space="preserve"> </w:t>
      </w:r>
      <w:r w:rsidRPr="00D3402A">
        <w:rPr>
          <w:rFonts w:ascii="Arial" w:eastAsia="Arial" w:hAnsi="Arial" w:cs="Arial"/>
          <w:b/>
          <w:sz w:val="22"/>
          <w:szCs w:val="22"/>
        </w:rPr>
        <w:t>go</w:t>
      </w:r>
      <w:r w:rsidRPr="00D3402A">
        <w:rPr>
          <w:rFonts w:ascii="Arial" w:eastAsia="Arial" w:hAnsi="Arial" w:cs="Arial"/>
          <w:b/>
          <w:spacing w:val="-3"/>
          <w:sz w:val="22"/>
          <w:szCs w:val="22"/>
        </w:rPr>
        <w:t>v</w:t>
      </w:r>
      <w:r w:rsidRPr="00D3402A">
        <w:rPr>
          <w:rFonts w:ascii="Arial" w:eastAsia="Arial" w:hAnsi="Arial" w:cs="Arial"/>
          <w:b/>
          <w:sz w:val="22"/>
          <w:szCs w:val="22"/>
        </w:rPr>
        <w:t>e</w:t>
      </w:r>
      <w:r w:rsidRPr="00D3402A">
        <w:rPr>
          <w:rFonts w:ascii="Arial" w:eastAsia="Arial" w:hAnsi="Arial" w:cs="Arial"/>
          <w:b/>
          <w:spacing w:val="1"/>
          <w:sz w:val="22"/>
          <w:szCs w:val="22"/>
        </w:rPr>
        <w:t>r</w:t>
      </w:r>
      <w:r w:rsidRPr="00D3402A">
        <w:rPr>
          <w:rFonts w:ascii="Arial" w:eastAsia="Arial" w:hAnsi="Arial" w:cs="Arial"/>
          <w:b/>
          <w:sz w:val="22"/>
          <w:szCs w:val="22"/>
        </w:rPr>
        <w:t>n</w:t>
      </w:r>
      <w:r w:rsidRPr="00D3402A">
        <w:rPr>
          <w:rFonts w:ascii="Arial" w:eastAsia="Arial" w:hAnsi="Arial" w:cs="Arial"/>
          <w:b/>
          <w:spacing w:val="1"/>
          <w:sz w:val="22"/>
          <w:szCs w:val="22"/>
        </w:rPr>
        <w:t>i</w:t>
      </w:r>
      <w:r w:rsidRPr="00D3402A">
        <w:rPr>
          <w:rFonts w:ascii="Arial" w:eastAsia="Arial" w:hAnsi="Arial" w:cs="Arial"/>
          <w:b/>
          <w:spacing w:val="-3"/>
          <w:sz w:val="22"/>
          <w:szCs w:val="22"/>
        </w:rPr>
        <w:t>n</w:t>
      </w:r>
      <w:r w:rsidRPr="00D3402A">
        <w:rPr>
          <w:rFonts w:ascii="Arial" w:eastAsia="Arial" w:hAnsi="Arial" w:cs="Arial"/>
          <w:b/>
          <w:sz w:val="22"/>
          <w:szCs w:val="22"/>
        </w:rPr>
        <w:t>g bo</w:t>
      </w:r>
      <w:r w:rsidRPr="00D3402A">
        <w:rPr>
          <w:rFonts w:ascii="Arial" w:eastAsia="Arial" w:hAnsi="Arial" w:cs="Arial"/>
          <w:b/>
          <w:spacing w:val="2"/>
          <w:sz w:val="22"/>
          <w:szCs w:val="22"/>
        </w:rPr>
        <w:t>d</w:t>
      </w:r>
      <w:r w:rsidRPr="00D3402A">
        <w:rPr>
          <w:rFonts w:ascii="Arial" w:eastAsia="Arial" w:hAnsi="Arial" w:cs="Arial"/>
          <w:b/>
          <w:spacing w:val="-5"/>
          <w:sz w:val="22"/>
          <w:szCs w:val="22"/>
        </w:rPr>
        <w:t>y</w:t>
      </w:r>
      <w:r w:rsidRPr="00D3402A">
        <w:rPr>
          <w:rFonts w:ascii="Arial" w:eastAsia="Arial" w:hAnsi="Arial" w:cs="Arial"/>
          <w:b/>
          <w:sz w:val="22"/>
          <w:szCs w:val="22"/>
        </w:rPr>
        <w:t>)</w:t>
      </w:r>
      <w:r w:rsidRPr="00D3402A">
        <w:rPr>
          <w:rFonts w:ascii="Arial" w:eastAsia="Arial" w:hAnsi="Arial" w:cs="Arial"/>
          <w:b/>
          <w:spacing w:val="2"/>
          <w:sz w:val="22"/>
          <w:szCs w:val="22"/>
        </w:rPr>
        <w:t xml:space="preserve"> </w:t>
      </w:r>
      <w:r w:rsidRPr="00D3402A">
        <w:rPr>
          <w:rFonts w:ascii="Arial" w:eastAsia="Arial" w:hAnsi="Arial" w:cs="Arial"/>
          <w:b/>
          <w:spacing w:val="1"/>
          <w:sz w:val="22"/>
          <w:szCs w:val="22"/>
        </w:rPr>
        <w:t>r</w:t>
      </w:r>
      <w:r w:rsidRPr="00D3402A">
        <w:rPr>
          <w:rFonts w:ascii="Arial" w:eastAsia="Arial" w:hAnsi="Arial" w:cs="Arial"/>
          <w:b/>
          <w:sz w:val="22"/>
          <w:szCs w:val="22"/>
        </w:rPr>
        <w:t>e</w:t>
      </w:r>
      <w:r w:rsidRPr="00D3402A">
        <w:rPr>
          <w:rFonts w:ascii="Arial" w:eastAsia="Arial" w:hAnsi="Arial" w:cs="Arial"/>
          <w:b/>
          <w:spacing w:val="1"/>
          <w:sz w:val="22"/>
          <w:szCs w:val="22"/>
        </w:rPr>
        <w:t>l</w:t>
      </w:r>
      <w:r w:rsidRPr="00D3402A">
        <w:rPr>
          <w:rFonts w:ascii="Arial" w:eastAsia="Arial" w:hAnsi="Arial" w:cs="Arial"/>
          <w:b/>
          <w:sz w:val="22"/>
          <w:szCs w:val="22"/>
        </w:rPr>
        <w:t>a</w:t>
      </w:r>
      <w:r w:rsidRPr="00D3402A">
        <w:rPr>
          <w:rFonts w:ascii="Arial" w:eastAsia="Arial" w:hAnsi="Arial" w:cs="Arial"/>
          <w:b/>
          <w:spacing w:val="-1"/>
          <w:sz w:val="22"/>
          <w:szCs w:val="22"/>
        </w:rPr>
        <w:t>t</w:t>
      </w:r>
      <w:r w:rsidRPr="00D3402A">
        <w:rPr>
          <w:rFonts w:ascii="Arial" w:eastAsia="Arial" w:hAnsi="Arial" w:cs="Arial"/>
          <w:b/>
          <w:spacing w:val="1"/>
          <w:sz w:val="22"/>
          <w:szCs w:val="22"/>
        </w:rPr>
        <w:t>i</w:t>
      </w:r>
      <w:r w:rsidRPr="00D3402A">
        <w:rPr>
          <w:rFonts w:ascii="Arial" w:eastAsia="Arial" w:hAnsi="Arial" w:cs="Arial"/>
          <w:b/>
          <w:sz w:val="22"/>
          <w:szCs w:val="22"/>
        </w:rPr>
        <w:t>ng</w:t>
      </w:r>
      <w:r w:rsidRPr="00D3402A">
        <w:rPr>
          <w:rFonts w:ascii="Arial" w:eastAsia="Arial" w:hAnsi="Arial" w:cs="Arial"/>
          <w:b/>
          <w:spacing w:val="-1"/>
          <w:sz w:val="22"/>
          <w:szCs w:val="22"/>
        </w:rPr>
        <w:t xml:space="preserve"> </w:t>
      </w:r>
      <w:r w:rsidRPr="00D3402A">
        <w:rPr>
          <w:rFonts w:ascii="Arial" w:eastAsia="Arial" w:hAnsi="Arial" w:cs="Arial"/>
          <w:b/>
          <w:spacing w:val="1"/>
          <w:sz w:val="22"/>
          <w:szCs w:val="22"/>
        </w:rPr>
        <w:t>t</w:t>
      </w:r>
      <w:r w:rsidRPr="00D3402A">
        <w:rPr>
          <w:rFonts w:ascii="Arial" w:eastAsia="Arial" w:hAnsi="Arial" w:cs="Arial"/>
          <w:b/>
          <w:sz w:val="22"/>
          <w:szCs w:val="22"/>
        </w:rPr>
        <w:t>o</w:t>
      </w:r>
      <w:r w:rsidRPr="00D3402A">
        <w:rPr>
          <w:rFonts w:ascii="Arial" w:eastAsia="Arial" w:hAnsi="Arial" w:cs="Arial"/>
          <w:b/>
          <w:spacing w:val="1"/>
          <w:sz w:val="22"/>
          <w:szCs w:val="22"/>
        </w:rPr>
        <w:t xml:space="preserve"> </w:t>
      </w:r>
      <w:r w:rsidRPr="00D3402A">
        <w:rPr>
          <w:rFonts w:ascii="Arial" w:eastAsia="Arial" w:hAnsi="Arial" w:cs="Arial"/>
          <w:b/>
          <w:sz w:val="22"/>
          <w:szCs w:val="22"/>
        </w:rPr>
        <w:t>c</w:t>
      </w:r>
      <w:r w:rsidRPr="00D3402A">
        <w:rPr>
          <w:rFonts w:ascii="Arial" w:eastAsia="Arial" w:hAnsi="Arial" w:cs="Arial"/>
          <w:b/>
          <w:spacing w:val="-3"/>
          <w:sz w:val="22"/>
          <w:szCs w:val="22"/>
        </w:rPr>
        <w:t>h</w:t>
      </w:r>
      <w:r w:rsidRPr="00D3402A">
        <w:rPr>
          <w:rFonts w:ascii="Arial" w:eastAsia="Arial" w:hAnsi="Arial" w:cs="Arial"/>
          <w:b/>
          <w:spacing w:val="-1"/>
          <w:sz w:val="22"/>
          <w:szCs w:val="22"/>
        </w:rPr>
        <w:t>i</w:t>
      </w:r>
      <w:r w:rsidRPr="00D3402A">
        <w:rPr>
          <w:rFonts w:ascii="Arial" w:eastAsia="Arial" w:hAnsi="Arial" w:cs="Arial"/>
          <w:b/>
          <w:spacing w:val="1"/>
          <w:sz w:val="22"/>
          <w:szCs w:val="22"/>
        </w:rPr>
        <w:t>l</w:t>
      </w:r>
      <w:r w:rsidRPr="00D3402A">
        <w:rPr>
          <w:rFonts w:ascii="Arial" w:eastAsia="Arial" w:hAnsi="Arial" w:cs="Arial"/>
          <w:b/>
          <w:sz w:val="22"/>
          <w:szCs w:val="22"/>
        </w:rPr>
        <w:t>d</w:t>
      </w:r>
      <w:r w:rsidRPr="00D3402A">
        <w:rPr>
          <w:rFonts w:ascii="Arial" w:eastAsia="Arial" w:hAnsi="Arial" w:cs="Arial"/>
          <w:b/>
          <w:spacing w:val="-1"/>
          <w:sz w:val="22"/>
          <w:szCs w:val="22"/>
        </w:rPr>
        <w:t xml:space="preserve"> </w:t>
      </w:r>
      <w:r w:rsidRPr="00D3402A">
        <w:rPr>
          <w:rFonts w:ascii="Arial" w:eastAsia="Arial" w:hAnsi="Arial" w:cs="Arial"/>
          <w:b/>
          <w:sz w:val="22"/>
          <w:szCs w:val="22"/>
        </w:rPr>
        <w:t>abuse?</w:t>
      </w:r>
    </w:p>
    <w:p w:rsidR="006E7FC4" w:rsidRPr="00D3402A" w:rsidRDefault="006E7FC4" w:rsidP="006E7FC4">
      <w:pPr>
        <w:spacing w:before="2" w:line="180" w:lineRule="exact"/>
        <w:rPr>
          <w:rFonts w:ascii="Arial" w:hAnsi="Arial" w:cs="Arial"/>
          <w:sz w:val="18"/>
          <w:szCs w:val="18"/>
        </w:rPr>
      </w:pPr>
    </w:p>
    <w:p w:rsidR="006E7FC4" w:rsidRPr="00D3402A" w:rsidRDefault="006E7FC4" w:rsidP="006E7FC4">
      <w:pPr>
        <w:ind w:left="1553"/>
        <w:rPr>
          <w:rFonts w:ascii="Arial" w:hAnsi="Arial" w:cs="Arial"/>
          <w:sz w:val="22"/>
          <w:szCs w:val="22"/>
        </w:rPr>
      </w:pPr>
      <w:r w:rsidRPr="00D3402A">
        <w:rPr>
          <w:rFonts w:ascii="Arial" w:eastAsia="Arial" w:hAnsi="Arial" w:cs="Arial"/>
          <w:spacing w:val="-1"/>
          <w:sz w:val="22"/>
          <w:szCs w:val="22"/>
        </w:rPr>
        <w:t>YE</w:t>
      </w:r>
      <w:r w:rsidRPr="00D3402A">
        <w:rPr>
          <w:rFonts w:ascii="Arial" w:eastAsia="Arial" w:hAnsi="Arial" w:cs="Arial"/>
          <w:sz w:val="22"/>
          <w:szCs w:val="22"/>
        </w:rPr>
        <w:t>S</w:t>
      </w:r>
      <w:r w:rsidRPr="00D3402A">
        <w:rPr>
          <w:rFonts w:ascii="Arial" w:eastAsia="Arial" w:hAnsi="Arial" w:cs="Arial"/>
          <w:spacing w:val="1"/>
          <w:sz w:val="22"/>
          <w:szCs w:val="22"/>
        </w:rPr>
        <w:t xml:space="preserve"> </w:t>
      </w:r>
      <w:r w:rsidRPr="00D3402A">
        <w:rPr>
          <w:rFonts w:ascii="Arial" w:hAnsi="Arial" w:cs="Arial"/>
          <w:w w:val="357"/>
          <w:sz w:val="22"/>
          <w:szCs w:val="22"/>
        </w:rPr>
        <w:t xml:space="preserve"> </w:t>
      </w:r>
      <w:r w:rsidRPr="00D3402A">
        <w:rPr>
          <w:rFonts w:ascii="Arial" w:hAnsi="Arial" w:cs="Arial"/>
          <w:sz w:val="22"/>
          <w:szCs w:val="22"/>
        </w:rPr>
        <w:t xml:space="preserve">                          </w:t>
      </w:r>
      <w:r w:rsidRPr="00D3402A">
        <w:rPr>
          <w:rFonts w:ascii="Arial" w:hAnsi="Arial" w:cs="Arial"/>
          <w:spacing w:val="-23"/>
          <w:sz w:val="22"/>
          <w:szCs w:val="22"/>
        </w:rPr>
        <w:t xml:space="preserve"> </w:t>
      </w:r>
      <w:r w:rsidRPr="00D3402A">
        <w:rPr>
          <w:rFonts w:ascii="Arial" w:eastAsia="Arial" w:hAnsi="Arial" w:cs="Arial"/>
          <w:spacing w:val="-1"/>
          <w:sz w:val="22"/>
          <w:szCs w:val="22"/>
        </w:rPr>
        <w:t>N</w:t>
      </w:r>
      <w:r w:rsidRPr="00D3402A">
        <w:rPr>
          <w:rFonts w:ascii="Arial" w:eastAsia="Arial" w:hAnsi="Arial" w:cs="Arial"/>
          <w:sz w:val="22"/>
          <w:szCs w:val="22"/>
        </w:rPr>
        <w:t>O</w:t>
      </w:r>
      <w:r w:rsidRPr="00D3402A">
        <w:rPr>
          <w:rFonts w:ascii="Arial" w:eastAsia="Arial" w:hAnsi="Arial" w:cs="Arial"/>
          <w:spacing w:val="3"/>
          <w:sz w:val="22"/>
          <w:szCs w:val="22"/>
        </w:rPr>
        <w:t xml:space="preserve"> </w:t>
      </w:r>
      <w:r w:rsidRPr="00D3402A">
        <w:rPr>
          <w:rFonts w:ascii="Arial" w:hAnsi="Arial" w:cs="Arial"/>
          <w:w w:val="357"/>
          <w:sz w:val="22"/>
          <w:szCs w:val="22"/>
        </w:rPr>
        <w:t xml:space="preserve"> </w:t>
      </w:r>
    </w:p>
    <w:p w:rsidR="006E7FC4" w:rsidRPr="00D3402A" w:rsidRDefault="006E7FC4" w:rsidP="006E7FC4">
      <w:pPr>
        <w:spacing w:before="1"/>
        <w:ind w:left="113"/>
        <w:rPr>
          <w:rFonts w:ascii="Arial" w:eastAsia="Arial" w:hAnsi="Arial" w:cs="Arial"/>
          <w:sz w:val="22"/>
          <w:szCs w:val="22"/>
        </w:rPr>
      </w:pPr>
      <w:r w:rsidRPr="00D3402A">
        <w:rPr>
          <w:rFonts w:ascii="Arial" w:eastAsia="Arial" w:hAnsi="Arial" w:cs="Arial"/>
          <w:spacing w:val="-1"/>
          <w:sz w:val="22"/>
          <w:szCs w:val="22"/>
        </w:rPr>
        <w:t>I</w:t>
      </w:r>
      <w:r w:rsidRPr="00D3402A">
        <w:rPr>
          <w:rFonts w:ascii="Arial" w:eastAsia="Arial" w:hAnsi="Arial" w:cs="Arial"/>
          <w:sz w:val="22"/>
          <w:szCs w:val="22"/>
        </w:rPr>
        <w:t>f</w:t>
      </w:r>
      <w:r w:rsidRPr="00D3402A">
        <w:rPr>
          <w:rFonts w:ascii="Arial" w:eastAsia="Arial" w:hAnsi="Arial" w:cs="Arial"/>
          <w:spacing w:val="3"/>
          <w:sz w:val="22"/>
          <w:szCs w:val="22"/>
        </w:rPr>
        <w:t xml:space="preserve"> </w:t>
      </w:r>
      <w:r w:rsidRPr="00D3402A">
        <w:rPr>
          <w:rFonts w:ascii="Arial" w:eastAsia="Arial" w:hAnsi="Arial" w:cs="Arial"/>
          <w:spacing w:val="-1"/>
          <w:sz w:val="22"/>
          <w:szCs w:val="22"/>
        </w:rPr>
        <w:t>YES</w:t>
      </w:r>
      <w:r w:rsidRPr="00D3402A">
        <w:rPr>
          <w:rFonts w:ascii="Arial" w:eastAsia="Arial" w:hAnsi="Arial" w:cs="Arial"/>
          <w:sz w:val="22"/>
          <w:szCs w:val="22"/>
        </w:rPr>
        <w:t>,</w:t>
      </w:r>
      <w:r w:rsidRPr="00D3402A">
        <w:rPr>
          <w:rFonts w:ascii="Arial" w:eastAsia="Arial" w:hAnsi="Arial" w:cs="Arial"/>
          <w:spacing w:val="3"/>
          <w:sz w:val="22"/>
          <w:szCs w:val="22"/>
        </w:rPr>
        <w:t xml:space="preserve"> </w:t>
      </w:r>
      <w:r w:rsidRPr="00D3402A">
        <w:rPr>
          <w:rFonts w:ascii="Arial" w:eastAsia="Arial" w:hAnsi="Arial" w:cs="Arial"/>
          <w:sz w:val="22"/>
          <w:szCs w:val="22"/>
        </w:rPr>
        <w:t>p</w:t>
      </w:r>
      <w:r w:rsidRPr="00D3402A">
        <w:rPr>
          <w:rFonts w:ascii="Arial" w:eastAsia="Arial" w:hAnsi="Arial" w:cs="Arial"/>
          <w:spacing w:val="-1"/>
          <w:sz w:val="22"/>
          <w:szCs w:val="22"/>
        </w:rPr>
        <w:t>l</w:t>
      </w:r>
      <w:r w:rsidRPr="00D3402A">
        <w:rPr>
          <w:rFonts w:ascii="Arial" w:eastAsia="Arial" w:hAnsi="Arial" w:cs="Arial"/>
          <w:sz w:val="22"/>
          <w:szCs w:val="22"/>
        </w:rPr>
        <w:t>ease</w:t>
      </w:r>
      <w:r w:rsidRPr="00D3402A">
        <w:rPr>
          <w:rFonts w:ascii="Arial" w:eastAsia="Arial" w:hAnsi="Arial" w:cs="Arial"/>
          <w:spacing w:val="-1"/>
          <w:sz w:val="22"/>
          <w:szCs w:val="22"/>
        </w:rPr>
        <w:t xml:space="preserve"> </w:t>
      </w:r>
      <w:r w:rsidRPr="00D3402A">
        <w:rPr>
          <w:rFonts w:ascii="Arial" w:eastAsia="Arial" w:hAnsi="Arial" w:cs="Arial"/>
          <w:sz w:val="22"/>
          <w:szCs w:val="22"/>
        </w:rPr>
        <w:t>supp</w:t>
      </w:r>
      <w:r w:rsidRPr="00D3402A">
        <w:rPr>
          <w:rFonts w:ascii="Arial" w:eastAsia="Arial" w:hAnsi="Arial" w:cs="Arial"/>
          <w:spacing w:val="-1"/>
          <w:sz w:val="22"/>
          <w:szCs w:val="22"/>
        </w:rPr>
        <w:t>l</w:t>
      </w:r>
      <w:r w:rsidRPr="00D3402A">
        <w:rPr>
          <w:rFonts w:ascii="Arial" w:eastAsia="Arial" w:hAnsi="Arial" w:cs="Arial"/>
          <w:sz w:val="22"/>
          <w:szCs w:val="22"/>
        </w:rPr>
        <w:t>y</w:t>
      </w:r>
      <w:r w:rsidRPr="00D3402A">
        <w:rPr>
          <w:rFonts w:ascii="Arial" w:eastAsia="Arial" w:hAnsi="Arial" w:cs="Arial"/>
          <w:spacing w:val="-1"/>
          <w:sz w:val="22"/>
          <w:szCs w:val="22"/>
        </w:rPr>
        <w:t xml:space="preserve"> </w:t>
      </w:r>
      <w:r w:rsidRPr="00D3402A">
        <w:rPr>
          <w:rFonts w:ascii="Arial" w:eastAsia="Arial" w:hAnsi="Arial" w:cs="Arial"/>
          <w:sz w:val="22"/>
          <w:szCs w:val="22"/>
        </w:rPr>
        <w:t>de</w:t>
      </w:r>
      <w:r w:rsidRPr="00D3402A">
        <w:rPr>
          <w:rFonts w:ascii="Arial" w:eastAsia="Arial" w:hAnsi="Arial" w:cs="Arial"/>
          <w:spacing w:val="1"/>
          <w:sz w:val="22"/>
          <w:szCs w:val="22"/>
        </w:rPr>
        <w:t>t</w:t>
      </w:r>
      <w:r w:rsidRPr="00D3402A">
        <w:rPr>
          <w:rFonts w:ascii="Arial" w:eastAsia="Arial" w:hAnsi="Arial" w:cs="Arial"/>
          <w:sz w:val="22"/>
          <w:szCs w:val="22"/>
        </w:rPr>
        <w:t>a</w:t>
      </w:r>
      <w:r w:rsidRPr="00D3402A">
        <w:rPr>
          <w:rFonts w:ascii="Arial" w:eastAsia="Arial" w:hAnsi="Arial" w:cs="Arial"/>
          <w:spacing w:val="-1"/>
          <w:sz w:val="22"/>
          <w:szCs w:val="22"/>
        </w:rPr>
        <w:t>il</w:t>
      </w:r>
      <w:r w:rsidRPr="00D3402A">
        <w:rPr>
          <w:rFonts w:ascii="Arial" w:eastAsia="Arial" w:hAnsi="Arial" w:cs="Arial"/>
          <w:sz w:val="22"/>
          <w:szCs w:val="22"/>
        </w:rPr>
        <w:t>s:</w:t>
      </w:r>
    </w:p>
    <w:p w:rsidR="006E7FC4" w:rsidRPr="00D3402A" w:rsidRDefault="006E7FC4" w:rsidP="006E7FC4">
      <w:pPr>
        <w:spacing w:before="2" w:line="120" w:lineRule="exact"/>
        <w:rPr>
          <w:rFonts w:ascii="Arial" w:hAnsi="Arial" w:cs="Arial"/>
          <w:sz w:val="12"/>
          <w:szCs w:val="12"/>
        </w:rPr>
      </w:pPr>
    </w:p>
    <w:p w:rsidR="006E7FC4" w:rsidRPr="00D3402A" w:rsidRDefault="006E7FC4" w:rsidP="006E7FC4">
      <w:pPr>
        <w:ind w:left="113"/>
        <w:rPr>
          <w:rFonts w:ascii="Arial" w:hAnsi="Arial" w:cs="Arial"/>
          <w:sz w:val="22"/>
          <w:szCs w:val="22"/>
        </w:rPr>
      </w:pP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p>
    <w:p w:rsidR="006E7FC4" w:rsidRPr="00D3402A" w:rsidRDefault="006E7FC4" w:rsidP="006E7FC4">
      <w:pPr>
        <w:spacing w:before="6" w:line="120" w:lineRule="exact"/>
        <w:rPr>
          <w:rFonts w:ascii="Arial" w:hAnsi="Arial" w:cs="Arial"/>
          <w:sz w:val="12"/>
          <w:szCs w:val="12"/>
        </w:rPr>
      </w:pPr>
    </w:p>
    <w:p w:rsidR="006E7FC4" w:rsidRPr="00D3402A" w:rsidRDefault="006E7FC4" w:rsidP="006E7FC4">
      <w:pPr>
        <w:ind w:left="113"/>
        <w:rPr>
          <w:rFonts w:ascii="Arial" w:hAnsi="Arial" w:cs="Arial"/>
          <w:sz w:val="22"/>
          <w:szCs w:val="22"/>
        </w:rPr>
      </w:pP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r w:rsidRPr="00D3402A">
        <w:rPr>
          <w:rFonts w:ascii="Arial" w:hAnsi="Arial" w:cs="Arial"/>
          <w:spacing w:val="-2"/>
          <w:sz w:val="22"/>
          <w:szCs w:val="22"/>
        </w:rPr>
        <w:t>…</w:t>
      </w:r>
      <w:r w:rsidRPr="00D3402A">
        <w:rPr>
          <w:rFonts w:ascii="Arial" w:hAnsi="Arial" w:cs="Arial"/>
          <w:sz w:val="22"/>
          <w:szCs w:val="22"/>
        </w:rPr>
        <w:t>………</w:t>
      </w:r>
    </w:p>
    <w:p w:rsidR="006E7FC4" w:rsidRPr="00D3402A" w:rsidRDefault="006E7FC4" w:rsidP="006E7FC4">
      <w:pPr>
        <w:spacing w:before="1" w:line="120" w:lineRule="exact"/>
        <w:rPr>
          <w:rFonts w:ascii="Arial" w:hAnsi="Arial" w:cs="Arial"/>
          <w:sz w:val="13"/>
          <w:szCs w:val="13"/>
        </w:rPr>
      </w:pPr>
    </w:p>
    <w:p w:rsidR="006E7FC4" w:rsidRPr="00D3402A" w:rsidRDefault="006E7FC4" w:rsidP="006E7FC4">
      <w:pPr>
        <w:tabs>
          <w:tab w:val="left" w:pos="4300"/>
        </w:tabs>
        <w:ind w:left="113"/>
        <w:rPr>
          <w:rFonts w:ascii="Arial" w:hAnsi="Arial" w:cs="Arial"/>
          <w:sz w:val="22"/>
          <w:szCs w:val="22"/>
        </w:rPr>
      </w:pPr>
      <w:r w:rsidRPr="00D3402A">
        <w:rPr>
          <w:rFonts w:ascii="Arial" w:hAnsi="Arial" w:cs="Arial"/>
          <w:b/>
          <w:sz w:val="22"/>
          <w:szCs w:val="22"/>
        </w:rPr>
        <w:t>S</w:t>
      </w:r>
      <w:r w:rsidRPr="00D3402A">
        <w:rPr>
          <w:rFonts w:ascii="Arial" w:hAnsi="Arial" w:cs="Arial"/>
          <w:b/>
          <w:spacing w:val="1"/>
          <w:sz w:val="22"/>
          <w:szCs w:val="22"/>
        </w:rPr>
        <w:t>i</w:t>
      </w:r>
      <w:r w:rsidRPr="00D3402A">
        <w:rPr>
          <w:rFonts w:ascii="Arial" w:hAnsi="Arial" w:cs="Arial"/>
          <w:b/>
          <w:sz w:val="22"/>
          <w:szCs w:val="22"/>
        </w:rPr>
        <w:t>gna</w:t>
      </w:r>
      <w:r w:rsidRPr="00D3402A">
        <w:rPr>
          <w:rFonts w:ascii="Arial" w:hAnsi="Arial" w:cs="Arial"/>
          <w:b/>
          <w:spacing w:val="1"/>
          <w:sz w:val="22"/>
          <w:szCs w:val="22"/>
        </w:rPr>
        <w:t>t</w:t>
      </w:r>
      <w:r w:rsidRPr="00D3402A">
        <w:rPr>
          <w:rFonts w:ascii="Arial" w:hAnsi="Arial" w:cs="Arial"/>
          <w:b/>
          <w:spacing w:val="-3"/>
          <w:sz w:val="22"/>
          <w:szCs w:val="22"/>
        </w:rPr>
        <w:t>u</w:t>
      </w:r>
      <w:r w:rsidRPr="00D3402A">
        <w:rPr>
          <w:rFonts w:ascii="Arial" w:hAnsi="Arial" w:cs="Arial"/>
          <w:b/>
          <w:sz w:val="22"/>
          <w:szCs w:val="22"/>
        </w:rPr>
        <w:t xml:space="preserve">re:       </w:t>
      </w:r>
      <w:r w:rsidRPr="00D3402A">
        <w:rPr>
          <w:rFonts w:ascii="Arial" w:hAnsi="Arial" w:cs="Arial"/>
          <w:b/>
          <w:spacing w:val="7"/>
          <w:sz w:val="22"/>
          <w:szCs w:val="22"/>
        </w:rPr>
        <w:t xml:space="preserve"> </w:t>
      </w:r>
      <w:r w:rsidR="00074617" w:rsidRPr="00D3402A">
        <w:rPr>
          <w:rFonts w:ascii="Arial" w:hAnsi="Arial" w:cs="Arial"/>
          <w:b/>
          <w:spacing w:val="7"/>
          <w:sz w:val="22"/>
          <w:szCs w:val="22"/>
        </w:rPr>
        <w:t xml:space="preserve">                               </w:t>
      </w:r>
      <w:r w:rsidR="00074617" w:rsidRPr="00D3402A">
        <w:rPr>
          <w:rFonts w:ascii="Arial" w:hAnsi="Arial" w:cs="Arial"/>
          <w:b/>
          <w:spacing w:val="7"/>
          <w:sz w:val="22"/>
          <w:szCs w:val="22"/>
          <w:u w:val="single"/>
        </w:rPr>
        <w:t>…………………</w:t>
      </w:r>
    </w:p>
    <w:p w:rsidR="006E7FC4" w:rsidRPr="00D3402A" w:rsidRDefault="006E7FC4" w:rsidP="006E7FC4">
      <w:pPr>
        <w:rPr>
          <w:rFonts w:ascii="Arial" w:hAnsi="Arial" w:cs="Arial"/>
          <w:sz w:val="22"/>
          <w:szCs w:val="22"/>
        </w:rPr>
        <w:sectPr w:rsidR="006E7FC4" w:rsidRPr="00D3402A" w:rsidSect="00BB6B42">
          <w:pgSz w:w="11900" w:h="16840"/>
          <w:pgMar w:top="851" w:right="1020" w:bottom="280" w:left="1020" w:header="1168" w:footer="754" w:gutter="0"/>
          <w:cols w:space="720"/>
        </w:sectPr>
      </w:pPr>
    </w:p>
    <w:p w:rsidR="006E7FC4" w:rsidRPr="00D3402A" w:rsidRDefault="006E7FC4" w:rsidP="006E7FC4">
      <w:pPr>
        <w:tabs>
          <w:tab w:val="left" w:pos="5520"/>
        </w:tabs>
        <w:ind w:left="113" w:right="-53"/>
        <w:rPr>
          <w:rFonts w:ascii="Arial" w:hAnsi="Arial" w:cs="Arial"/>
          <w:sz w:val="22"/>
          <w:szCs w:val="22"/>
        </w:rPr>
      </w:pPr>
      <w:r w:rsidRPr="00D3402A">
        <w:rPr>
          <w:rFonts w:ascii="Arial" w:hAnsi="Arial" w:cs="Arial"/>
          <w:b/>
          <w:spacing w:val="-1"/>
          <w:sz w:val="22"/>
          <w:szCs w:val="22"/>
        </w:rPr>
        <w:t>N</w:t>
      </w:r>
      <w:r w:rsidRPr="00D3402A">
        <w:rPr>
          <w:rFonts w:ascii="Arial" w:hAnsi="Arial" w:cs="Arial"/>
          <w:b/>
          <w:sz w:val="22"/>
          <w:szCs w:val="22"/>
        </w:rPr>
        <w:t>a</w:t>
      </w:r>
      <w:r w:rsidRPr="00D3402A">
        <w:rPr>
          <w:rFonts w:ascii="Arial" w:hAnsi="Arial" w:cs="Arial"/>
          <w:b/>
          <w:spacing w:val="1"/>
          <w:sz w:val="22"/>
          <w:szCs w:val="22"/>
        </w:rPr>
        <w:t>m</w:t>
      </w:r>
      <w:r w:rsidRPr="00D3402A">
        <w:rPr>
          <w:rFonts w:ascii="Arial" w:hAnsi="Arial" w:cs="Arial"/>
          <w:b/>
          <w:sz w:val="22"/>
          <w:szCs w:val="22"/>
        </w:rPr>
        <w:t>e:</w:t>
      </w:r>
      <w:r w:rsidRPr="00D3402A">
        <w:rPr>
          <w:rFonts w:ascii="Arial" w:hAnsi="Arial" w:cs="Arial"/>
          <w:b/>
          <w:spacing w:val="-1"/>
          <w:sz w:val="22"/>
          <w:szCs w:val="22"/>
        </w:rPr>
        <w:t xml:space="preserve"> </w:t>
      </w:r>
      <w:r w:rsidRPr="00D3402A">
        <w:rPr>
          <w:rFonts w:ascii="Arial" w:hAnsi="Arial" w:cs="Arial"/>
          <w:b/>
          <w:spacing w:val="1"/>
          <w:sz w:val="22"/>
          <w:szCs w:val="22"/>
        </w:rPr>
        <w:t>(</w:t>
      </w:r>
      <w:r w:rsidRPr="00D3402A">
        <w:rPr>
          <w:rFonts w:ascii="Arial" w:hAnsi="Arial" w:cs="Arial"/>
          <w:b/>
          <w:sz w:val="22"/>
          <w:szCs w:val="22"/>
        </w:rPr>
        <w:t>p</w:t>
      </w:r>
      <w:r w:rsidRPr="00D3402A">
        <w:rPr>
          <w:rFonts w:ascii="Arial" w:hAnsi="Arial" w:cs="Arial"/>
          <w:b/>
          <w:spacing w:val="-1"/>
          <w:sz w:val="22"/>
          <w:szCs w:val="22"/>
        </w:rPr>
        <w:t>l</w:t>
      </w:r>
      <w:r w:rsidRPr="00D3402A">
        <w:rPr>
          <w:rFonts w:ascii="Arial" w:hAnsi="Arial" w:cs="Arial"/>
          <w:b/>
          <w:sz w:val="22"/>
          <w:szCs w:val="22"/>
        </w:rPr>
        <w:t>ea</w:t>
      </w:r>
      <w:r w:rsidRPr="00D3402A">
        <w:rPr>
          <w:rFonts w:ascii="Arial" w:hAnsi="Arial" w:cs="Arial"/>
          <w:b/>
          <w:spacing w:val="-2"/>
          <w:sz w:val="22"/>
          <w:szCs w:val="22"/>
        </w:rPr>
        <w:t>s</w:t>
      </w:r>
      <w:r w:rsidRPr="00D3402A">
        <w:rPr>
          <w:rFonts w:ascii="Arial" w:hAnsi="Arial" w:cs="Arial"/>
          <w:b/>
          <w:sz w:val="22"/>
          <w:szCs w:val="22"/>
        </w:rPr>
        <w:t>e</w:t>
      </w:r>
      <w:r w:rsidRPr="00D3402A">
        <w:rPr>
          <w:rFonts w:ascii="Arial" w:hAnsi="Arial" w:cs="Arial"/>
          <w:b/>
          <w:spacing w:val="1"/>
          <w:sz w:val="22"/>
          <w:szCs w:val="22"/>
        </w:rPr>
        <w:t xml:space="preserve"> </w:t>
      </w:r>
      <w:r w:rsidRPr="00D3402A">
        <w:rPr>
          <w:rFonts w:ascii="Arial" w:hAnsi="Arial" w:cs="Arial"/>
          <w:b/>
          <w:sz w:val="22"/>
          <w:szCs w:val="22"/>
        </w:rPr>
        <w:t>p</w:t>
      </w:r>
      <w:r w:rsidRPr="00D3402A">
        <w:rPr>
          <w:rFonts w:ascii="Arial" w:hAnsi="Arial" w:cs="Arial"/>
          <w:b/>
          <w:spacing w:val="-2"/>
          <w:sz w:val="22"/>
          <w:szCs w:val="22"/>
        </w:rPr>
        <w:t>r</w:t>
      </w:r>
      <w:r w:rsidRPr="00D3402A">
        <w:rPr>
          <w:rFonts w:ascii="Arial" w:hAnsi="Arial" w:cs="Arial"/>
          <w:b/>
          <w:spacing w:val="1"/>
          <w:sz w:val="22"/>
          <w:szCs w:val="22"/>
        </w:rPr>
        <w:t>i</w:t>
      </w:r>
      <w:r w:rsidRPr="00D3402A">
        <w:rPr>
          <w:rFonts w:ascii="Arial" w:hAnsi="Arial" w:cs="Arial"/>
          <w:b/>
          <w:sz w:val="22"/>
          <w:szCs w:val="22"/>
        </w:rPr>
        <w:t>nt</w:t>
      </w:r>
      <w:r w:rsidRPr="00D3402A">
        <w:rPr>
          <w:rFonts w:ascii="Arial" w:hAnsi="Arial" w:cs="Arial"/>
          <w:b/>
          <w:spacing w:val="-1"/>
          <w:sz w:val="22"/>
          <w:szCs w:val="22"/>
        </w:rPr>
        <w:t xml:space="preserve"> </w:t>
      </w:r>
      <w:r w:rsidRPr="00D3402A">
        <w:rPr>
          <w:rFonts w:ascii="Arial" w:hAnsi="Arial" w:cs="Arial"/>
          <w:b/>
          <w:spacing w:val="1"/>
          <w:sz w:val="22"/>
          <w:szCs w:val="22"/>
        </w:rPr>
        <w:t>i</w:t>
      </w:r>
      <w:r w:rsidRPr="00D3402A">
        <w:rPr>
          <w:rFonts w:ascii="Arial" w:hAnsi="Arial" w:cs="Arial"/>
          <w:b/>
          <w:sz w:val="22"/>
          <w:szCs w:val="22"/>
        </w:rPr>
        <w:t>n c</w:t>
      </w:r>
      <w:r w:rsidRPr="00D3402A">
        <w:rPr>
          <w:rFonts w:ascii="Arial" w:hAnsi="Arial" w:cs="Arial"/>
          <w:b/>
          <w:spacing w:val="-2"/>
          <w:sz w:val="22"/>
          <w:szCs w:val="22"/>
        </w:rPr>
        <w:t>a</w:t>
      </w:r>
      <w:r w:rsidRPr="00D3402A">
        <w:rPr>
          <w:rFonts w:ascii="Arial" w:hAnsi="Arial" w:cs="Arial"/>
          <w:b/>
          <w:sz w:val="22"/>
          <w:szCs w:val="22"/>
        </w:rPr>
        <w:t>p</w:t>
      </w:r>
      <w:r w:rsidRPr="00D3402A">
        <w:rPr>
          <w:rFonts w:ascii="Arial" w:hAnsi="Arial" w:cs="Arial"/>
          <w:b/>
          <w:spacing w:val="1"/>
          <w:sz w:val="22"/>
          <w:szCs w:val="22"/>
        </w:rPr>
        <w:t>it</w:t>
      </w:r>
      <w:r w:rsidRPr="00D3402A">
        <w:rPr>
          <w:rFonts w:ascii="Arial" w:hAnsi="Arial" w:cs="Arial"/>
          <w:b/>
          <w:spacing w:val="-2"/>
          <w:sz w:val="22"/>
          <w:szCs w:val="22"/>
        </w:rPr>
        <w:t>a</w:t>
      </w:r>
      <w:r w:rsidRPr="00D3402A">
        <w:rPr>
          <w:rFonts w:ascii="Arial" w:hAnsi="Arial" w:cs="Arial"/>
          <w:b/>
          <w:spacing w:val="1"/>
          <w:sz w:val="22"/>
          <w:szCs w:val="22"/>
        </w:rPr>
        <w:t>l</w:t>
      </w:r>
      <w:r w:rsidRPr="00D3402A">
        <w:rPr>
          <w:rFonts w:ascii="Arial" w:hAnsi="Arial" w:cs="Arial"/>
          <w:b/>
          <w:spacing w:val="-2"/>
          <w:sz w:val="22"/>
          <w:szCs w:val="22"/>
        </w:rPr>
        <w:t>s</w:t>
      </w:r>
      <w:r w:rsidRPr="00D3402A">
        <w:rPr>
          <w:rFonts w:ascii="Arial" w:hAnsi="Arial" w:cs="Arial"/>
          <w:b/>
          <w:sz w:val="22"/>
          <w:szCs w:val="22"/>
        </w:rPr>
        <w:t xml:space="preserve">)      </w:t>
      </w:r>
      <w:r w:rsidRPr="00D3402A">
        <w:rPr>
          <w:rFonts w:ascii="Arial" w:hAnsi="Arial" w:cs="Arial"/>
          <w:b/>
          <w:spacing w:val="2"/>
          <w:sz w:val="22"/>
          <w:szCs w:val="22"/>
        </w:rPr>
        <w:t xml:space="preserve"> </w:t>
      </w:r>
      <w:r w:rsidR="00074617" w:rsidRPr="00D3402A">
        <w:rPr>
          <w:rFonts w:ascii="Arial" w:hAnsi="Arial" w:cs="Arial"/>
          <w:b/>
          <w:sz w:val="22"/>
          <w:szCs w:val="22"/>
          <w:u w:val="single" w:color="000000"/>
        </w:rPr>
        <w:t>………………….</w:t>
      </w:r>
    </w:p>
    <w:p w:rsidR="006E7FC4" w:rsidRPr="00074617" w:rsidRDefault="006E7FC4" w:rsidP="006E7FC4">
      <w:pPr>
        <w:tabs>
          <w:tab w:val="left" w:pos="1600"/>
        </w:tabs>
        <w:spacing w:before="25"/>
        <w:rPr>
          <w:rFonts w:ascii="Arial" w:hAnsi="Arial" w:cs="Arial"/>
          <w:sz w:val="22"/>
          <w:szCs w:val="22"/>
        </w:rPr>
      </w:pPr>
      <w:r w:rsidRPr="00D3402A">
        <w:rPr>
          <w:rFonts w:ascii="Arial" w:hAnsi="Arial" w:cs="Arial"/>
        </w:rPr>
        <w:br w:type="column"/>
      </w:r>
      <w:r w:rsidRPr="00074617">
        <w:rPr>
          <w:rFonts w:ascii="Arial" w:hAnsi="Arial" w:cs="Arial"/>
          <w:b/>
          <w:spacing w:val="-1"/>
          <w:sz w:val="22"/>
          <w:szCs w:val="22"/>
        </w:rPr>
        <w:t>D</w:t>
      </w:r>
      <w:r w:rsidRPr="00074617">
        <w:rPr>
          <w:rFonts w:ascii="Arial" w:hAnsi="Arial" w:cs="Arial"/>
          <w:b/>
          <w:sz w:val="22"/>
          <w:szCs w:val="22"/>
        </w:rPr>
        <w:t>a</w:t>
      </w:r>
      <w:r w:rsidRPr="00074617">
        <w:rPr>
          <w:rFonts w:ascii="Arial" w:hAnsi="Arial" w:cs="Arial"/>
          <w:b/>
          <w:spacing w:val="1"/>
          <w:sz w:val="22"/>
          <w:szCs w:val="22"/>
        </w:rPr>
        <w:t>t</w:t>
      </w:r>
      <w:r w:rsidRPr="00074617">
        <w:rPr>
          <w:rFonts w:ascii="Arial" w:hAnsi="Arial" w:cs="Arial"/>
          <w:b/>
          <w:sz w:val="22"/>
          <w:szCs w:val="22"/>
        </w:rPr>
        <w:t>e</w:t>
      </w:r>
      <w:r w:rsidRPr="00074617">
        <w:rPr>
          <w:rFonts w:ascii="Arial" w:hAnsi="Arial" w:cs="Arial"/>
          <w:b/>
          <w:spacing w:val="1"/>
          <w:sz w:val="22"/>
          <w:szCs w:val="22"/>
        </w:rPr>
        <w:t>:</w:t>
      </w:r>
      <w:r w:rsidRPr="00074617">
        <w:rPr>
          <w:rFonts w:ascii="Arial" w:hAnsi="Arial" w:cs="Arial"/>
          <w:b/>
          <w:sz w:val="22"/>
          <w:szCs w:val="22"/>
          <w:u w:val="single" w:color="000000"/>
        </w:rPr>
        <w:t xml:space="preserve"> </w:t>
      </w:r>
      <w:r w:rsidRPr="00074617">
        <w:rPr>
          <w:rFonts w:ascii="Arial" w:hAnsi="Arial" w:cs="Arial"/>
          <w:b/>
          <w:sz w:val="22"/>
          <w:szCs w:val="22"/>
          <w:u w:val="single" w:color="000000"/>
        </w:rPr>
        <w:tab/>
      </w:r>
    </w:p>
    <w:p w:rsidR="006E7FC4" w:rsidRDefault="006E7FC4" w:rsidP="006E7FC4">
      <w:pPr>
        <w:rPr>
          <w:sz w:val="22"/>
          <w:szCs w:val="22"/>
        </w:rPr>
        <w:sectPr w:rsidR="006E7FC4">
          <w:type w:val="continuous"/>
          <w:pgSz w:w="11900" w:h="16840"/>
          <w:pgMar w:top="1580" w:right="1020" w:bottom="280" w:left="1020" w:header="720" w:footer="720" w:gutter="0"/>
          <w:cols w:num="2" w:space="720" w:equalWidth="0">
            <w:col w:w="5537" w:space="1056"/>
            <w:col w:w="3267"/>
          </w:cols>
        </w:sectPr>
      </w:pPr>
    </w:p>
    <w:p w:rsidR="006E7FC4" w:rsidRDefault="006E7FC4" w:rsidP="006E7FC4">
      <w:pPr>
        <w:spacing w:before="56"/>
        <w:ind w:left="113" w:right="-56"/>
        <w:rPr>
          <w:rFonts w:ascii="Arial" w:eastAsia="Arial" w:hAnsi="Arial" w:cs="Arial"/>
          <w:sz w:val="24"/>
          <w:szCs w:val="24"/>
        </w:rPr>
      </w:pPr>
      <w:r>
        <w:rPr>
          <w:rFonts w:ascii="Arial" w:eastAsia="Arial" w:hAnsi="Arial" w:cs="Arial"/>
          <w:b/>
          <w:spacing w:val="-5"/>
          <w:sz w:val="24"/>
          <w:szCs w:val="24"/>
          <w:u w:val="thick" w:color="000000"/>
        </w:rPr>
        <w:lastRenderedPageBreak/>
        <w:t>A</w:t>
      </w:r>
      <w:r>
        <w:rPr>
          <w:rFonts w:ascii="Arial" w:eastAsia="Arial" w:hAnsi="Arial" w:cs="Arial"/>
          <w:b/>
          <w:spacing w:val="2"/>
          <w:sz w:val="24"/>
          <w:szCs w:val="24"/>
          <w:u w:val="thick" w:color="000000"/>
        </w:rPr>
        <w:t>p</w:t>
      </w:r>
      <w:r>
        <w:rPr>
          <w:rFonts w:ascii="Arial" w:eastAsia="Arial" w:hAnsi="Arial" w:cs="Arial"/>
          <w:b/>
          <w:sz w:val="24"/>
          <w:szCs w:val="24"/>
          <w:u w:val="thick" w:color="000000"/>
        </w:rPr>
        <w:t>p</w:t>
      </w:r>
      <w:r>
        <w:rPr>
          <w:rFonts w:ascii="Arial" w:eastAsia="Arial" w:hAnsi="Arial" w:cs="Arial"/>
          <w:b/>
          <w:spacing w:val="1"/>
          <w:sz w:val="24"/>
          <w:szCs w:val="24"/>
          <w:u w:val="thick" w:color="000000"/>
        </w:rPr>
        <w:t>e</w:t>
      </w:r>
      <w:r>
        <w:rPr>
          <w:rFonts w:ascii="Arial" w:eastAsia="Arial" w:hAnsi="Arial" w:cs="Arial"/>
          <w:b/>
          <w:sz w:val="24"/>
          <w:szCs w:val="24"/>
          <w:u w:val="thick" w:color="000000"/>
        </w:rPr>
        <w:t>nd</w:t>
      </w:r>
      <w:r>
        <w:rPr>
          <w:rFonts w:ascii="Arial" w:eastAsia="Arial" w:hAnsi="Arial" w:cs="Arial"/>
          <w:b/>
          <w:spacing w:val="1"/>
          <w:sz w:val="24"/>
          <w:szCs w:val="24"/>
          <w:u w:val="thick" w:color="000000"/>
        </w:rPr>
        <w:t>i</w:t>
      </w:r>
      <w:r>
        <w:rPr>
          <w:rFonts w:ascii="Arial" w:eastAsia="Arial" w:hAnsi="Arial" w:cs="Arial"/>
          <w:b/>
          <w:sz w:val="24"/>
          <w:szCs w:val="24"/>
          <w:u w:val="thick" w:color="000000"/>
        </w:rPr>
        <w:t>x</w:t>
      </w:r>
      <w:r>
        <w:rPr>
          <w:rFonts w:ascii="Arial" w:eastAsia="Arial" w:hAnsi="Arial" w:cs="Arial"/>
          <w:b/>
          <w:spacing w:val="-2"/>
          <w:sz w:val="24"/>
          <w:szCs w:val="24"/>
          <w:u w:val="thick" w:color="000000"/>
        </w:rPr>
        <w:t xml:space="preserve"> </w:t>
      </w:r>
      <w:r>
        <w:rPr>
          <w:rFonts w:ascii="Arial" w:eastAsia="Arial" w:hAnsi="Arial" w:cs="Arial"/>
          <w:b/>
          <w:sz w:val="24"/>
          <w:szCs w:val="24"/>
          <w:u w:val="thick" w:color="000000"/>
        </w:rPr>
        <w:t>7</w:t>
      </w:r>
    </w:p>
    <w:p w:rsidR="006E7FC4" w:rsidRPr="00D3402A" w:rsidRDefault="006E7FC4" w:rsidP="006E7FC4">
      <w:pPr>
        <w:spacing w:before="2" w:line="160" w:lineRule="exact"/>
        <w:rPr>
          <w:rFonts w:ascii="Arial" w:hAnsi="Arial" w:cs="Arial"/>
          <w:sz w:val="17"/>
          <w:szCs w:val="17"/>
        </w:rPr>
      </w:pPr>
      <w:r w:rsidRPr="00D3402A">
        <w:rPr>
          <w:rFonts w:ascii="Arial" w:hAnsi="Arial" w:cs="Arial"/>
        </w:rPr>
        <w:br w:type="column"/>
      </w:r>
    </w:p>
    <w:p w:rsidR="006E7FC4" w:rsidRPr="00D3402A" w:rsidRDefault="006E7FC4" w:rsidP="006E7FC4">
      <w:pPr>
        <w:spacing w:line="200" w:lineRule="exact"/>
        <w:rPr>
          <w:rFonts w:ascii="Arial" w:hAnsi="Arial" w:cs="Arial"/>
        </w:rPr>
      </w:pPr>
    </w:p>
    <w:p w:rsidR="006E7FC4" w:rsidRPr="00D3402A" w:rsidRDefault="006E7FC4" w:rsidP="006E7FC4">
      <w:pPr>
        <w:spacing w:line="200" w:lineRule="exact"/>
        <w:rPr>
          <w:rFonts w:ascii="Arial" w:hAnsi="Arial" w:cs="Arial"/>
        </w:rPr>
      </w:pPr>
    </w:p>
    <w:p w:rsidR="006E7FC4" w:rsidRPr="00D3402A" w:rsidRDefault="006E7FC4" w:rsidP="006E7FC4">
      <w:pPr>
        <w:rPr>
          <w:rFonts w:ascii="Arial" w:eastAsia="Arial" w:hAnsi="Arial" w:cs="Arial"/>
          <w:sz w:val="32"/>
          <w:szCs w:val="32"/>
        </w:rPr>
      </w:pPr>
      <w:r w:rsidRPr="00D3402A">
        <w:rPr>
          <w:rFonts w:ascii="Arial" w:eastAsia="Arial" w:hAnsi="Arial" w:cs="Arial"/>
          <w:spacing w:val="1"/>
          <w:sz w:val="32"/>
          <w:szCs w:val="32"/>
          <w:u w:val="thick" w:color="000000"/>
        </w:rPr>
        <w:t>P</w:t>
      </w:r>
      <w:r w:rsidRPr="00D3402A">
        <w:rPr>
          <w:rFonts w:ascii="Arial" w:eastAsia="Arial" w:hAnsi="Arial" w:cs="Arial"/>
          <w:spacing w:val="-1"/>
          <w:sz w:val="32"/>
          <w:szCs w:val="32"/>
          <w:u w:val="thick" w:color="000000"/>
        </w:rPr>
        <w:t>r</w:t>
      </w:r>
      <w:r w:rsidRPr="00D3402A">
        <w:rPr>
          <w:rFonts w:ascii="Arial" w:eastAsia="Arial" w:hAnsi="Arial" w:cs="Arial"/>
          <w:sz w:val="32"/>
          <w:szCs w:val="32"/>
          <w:u w:val="thick" w:color="000000"/>
        </w:rPr>
        <w:t>o</w:t>
      </w:r>
      <w:r w:rsidRPr="00D3402A">
        <w:rPr>
          <w:rFonts w:ascii="Arial" w:eastAsia="Arial" w:hAnsi="Arial" w:cs="Arial"/>
          <w:spacing w:val="1"/>
          <w:sz w:val="32"/>
          <w:szCs w:val="32"/>
          <w:u w:val="thick" w:color="000000"/>
        </w:rPr>
        <w:t>c</w:t>
      </w:r>
      <w:r w:rsidRPr="00D3402A">
        <w:rPr>
          <w:rFonts w:ascii="Arial" w:eastAsia="Arial" w:hAnsi="Arial" w:cs="Arial"/>
          <w:sz w:val="32"/>
          <w:szCs w:val="32"/>
          <w:u w:val="thick" w:color="000000"/>
        </w:rPr>
        <w:t>edu</w:t>
      </w:r>
      <w:r w:rsidRPr="00D3402A">
        <w:rPr>
          <w:rFonts w:ascii="Arial" w:eastAsia="Arial" w:hAnsi="Arial" w:cs="Arial"/>
          <w:spacing w:val="-1"/>
          <w:sz w:val="32"/>
          <w:szCs w:val="32"/>
          <w:u w:val="thick" w:color="000000"/>
        </w:rPr>
        <w:t>r</w:t>
      </w:r>
      <w:r w:rsidRPr="00D3402A">
        <w:rPr>
          <w:rFonts w:ascii="Arial" w:eastAsia="Arial" w:hAnsi="Arial" w:cs="Arial"/>
          <w:sz w:val="32"/>
          <w:szCs w:val="32"/>
          <w:u w:val="thick" w:color="000000"/>
        </w:rPr>
        <w:t>e</w:t>
      </w:r>
      <w:r w:rsidRPr="00D3402A">
        <w:rPr>
          <w:rFonts w:ascii="Arial" w:eastAsia="Arial" w:hAnsi="Arial" w:cs="Arial"/>
          <w:spacing w:val="-15"/>
          <w:sz w:val="32"/>
          <w:szCs w:val="32"/>
          <w:u w:val="thick" w:color="000000"/>
        </w:rPr>
        <w:t xml:space="preserve"> </w:t>
      </w:r>
      <w:r w:rsidRPr="00D3402A">
        <w:rPr>
          <w:rFonts w:ascii="Arial" w:eastAsia="Arial" w:hAnsi="Arial" w:cs="Arial"/>
          <w:sz w:val="32"/>
          <w:szCs w:val="32"/>
          <w:u w:val="thick" w:color="000000"/>
        </w:rPr>
        <w:t>f</w:t>
      </w:r>
      <w:r w:rsidRPr="00D3402A">
        <w:rPr>
          <w:rFonts w:ascii="Arial" w:eastAsia="Arial" w:hAnsi="Arial" w:cs="Arial"/>
          <w:spacing w:val="3"/>
          <w:sz w:val="32"/>
          <w:szCs w:val="32"/>
          <w:u w:val="thick" w:color="000000"/>
        </w:rPr>
        <w:t>o</w:t>
      </w:r>
      <w:r w:rsidRPr="00D3402A">
        <w:rPr>
          <w:rFonts w:ascii="Arial" w:eastAsia="Arial" w:hAnsi="Arial" w:cs="Arial"/>
          <w:sz w:val="32"/>
          <w:szCs w:val="32"/>
          <w:u w:val="thick" w:color="000000"/>
        </w:rPr>
        <w:t>r</w:t>
      </w:r>
      <w:r w:rsidRPr="00D3402A">
        <w:rPr>
          <w:rFonts w:ascii="Arial" w:eastAsia="Arial" w:hAnsi="Arial" w:cs="Arial"/>
          <w:spacing w:val="-4"/>
          <w:sz w:val="32"/>
          <w:szCs w:val="32"/>
          <w:u w:val="thick" w:color="000000"/>
        </w:rPr>
        <w:t xml:space="preserve"> </w:t>
      </w:r>
      <w:r w:rsidRPr="00D3402A">
        <w:rPr>
          <w:rFonts w:ascii="Arial" w:eastAsia="Arial" w:hAnsi="Arial" w:cs="Arial"/>
          <w:spacing w:val="1"/>
          <w:sz w:val="32"/>
          <w:szCs w:val="32"/>
          <w:u w:val="thick" w:color="000000"/>
        </w:rPr>
        <w:t>m</w:t>
      </w:r>
      <w:r w:rsidRPr="00D3402A">
        <w:rPr>
          <w:rFonts w:ascii="Arial" w:eastAsia="Arial" w:hAnsi="Arial" w:cs="Arial"/>
          <w:spacing w:val="4"/>
          <w:sz w:val="32"/>
          <w:szCs w:val="32"/>
          <w:u w:val="thick" w:color="000000"/>
        </w:rPr>
        <w:t>i</w:t>
      </w:r>
      <w:r w:rsidRPr="00D3402A">
        <w:rPr>
          <w:rFonts w:ascii="Arial" w:eastAsia="Arial" w:hAnsi="Arial" w:cs="Arial"/>
          <w:spacing w:val="1"/>
          <w:sz w:val="32"/>
          <w:szCs w:val="32"/>
          <w:u w:val="thick" w:color="000000"/>
        </w:rPr>
        <w:t>ssi</w:t>
      </w:r>
      <w:r w:rsidRPr="00D3402A">
        <w:rPr>
          <w:rFonts w:ascii="Arial" w:eastAsia="Arial" w:hAnsi="Arial" w:cs="Arial"/>
          <w:sz w:val="32"/>
          <w:szCs w:val="32"/>
          <w:u w:val="thick" w:color="000000"/>
        </w:rPr>
        <w:t>ng</w:t>
      </w:r>
      <w:r w:rsidRPr="00D3402A">
        <w:rPr>
          <w:rFonts w:ascii="Arial" w:eastAsia="Arial" w:hAnsi="Arial" w:cs="Arial"/>
          <w:spacing w:val="-11"/>
          <w:sz w:val="32"/>
          <w:szCs w:val="32"/>
          <w:u w:val="thick" w:color="000000"/>
        </w:rPr>
        <w:t xml:space="preserve"> </w:t>
      </w:r>
      <w:r w:rsidRPr="00D3402A">
        <w:rPr>
          <w:rFonts w:ascii="Arial" w:eastAsia="Arial" w:hAnsi="Arial" w:cs="Arial"/>
          <w:spacing w:val="-5"/>
          <w:sz w:val="32"/>
          <w:szCs w:val="32"/>
          <w:u w:val="thick" w:color="000000"/>
        </w:rPr>
        <w:t>p</w:t>
      </w:r>
      <w:r w:rsidRPr="00D3402A">
        <w:rPr>
          <w:rFonts w:ascii="Arial" w:eastAsia="Arial" w:hAnsi="Arial" w:cs="Arial"/>
          <w:sz w:val="32"/>
          <w:szCs w:val="32"/>
          <w:u w:val="thick" w:color="000000"/>
        </w:rPr>
        <w:t>a</w:t>
      </w:r>
      <w:r w:rsidRPr="00D3402A">
        <w:rPr>
          <w:rFonts w:ascii="Arial" w:eastAsia="Arial" w:hAnsi="Arial" w:cs="Arial"/>
          <w:spacing w:val="-1"/>
          <w:sz w:val="32"/>
          <w:szCs w:val="32"/>
          <w:u w:val="thick" w:color="000000"/>
        </w:rPr>
        <w:t>r</w:t>
      </w:r>
      <w:r w:rsidRPr="00D3402A">
        <w:rPr>
          <w:rFonts w:ascii="Arial" w:eastAsia="Arial" w:hAnsi="Arial" w:cs="Arial"/>
          <w:sz w:val="32"/>
          <w:szCs w:val="32"/>
          <w:u w:val="thick" w:color="000000"/>
        </w:rPr>
        <w:t>t</w:t>
      </w:r>
      <w:r w:rsidRPr="00D3402A">
        <w:rPr>
          <w:rFonts w:ascii="Arial" w:eastAsia="Arial" w:hAnsi="Arial" w:cs="Arial"/>
          <w:spacing w:val="1"/>
          <w:sz w:val="32"/>
          <w:szCs w:val="32"/>
          <w:u w:val="thick" w:color="000000"/>
        </w:rPr>
        <w:t>ici</w:t>
      </w:r>
      <w:r w:rsidRPr="00D3402A">
        <w:rPr>
          <w:rFonts w:ascii="Arial" w:eastAsia="Arial" w:hAnsi="Arial" w:cs="Arial"/>
          <w:spacing w:val="-5"/>
          <w:sz w:val="32"/>
          <w:szCs w:val="32"/>
          <w:u w:val="thick" w:color="000000"/>
        </w:rPr>
        <w:t>p</w:t>
      </w:r>
      <w:r w:rsidRPr="00D3402A">
        <w:rPr>
          <w:rFonts w:ascii="Arial" w:eastAsia="Arial" w:hAnsi="Arial" w:cs="Arial"/>
          <w:sz w:val="32"/>
          <w:szCs w:val="32"/>
          <w:u w:val="thick" w:color="000000"/>
        </w:rPr>
        <w:t>an</w:t>
      </w:r>
      <w:r w:rsidRPr="00D3402A">
        <w:rPr>
          <w:rFonts w:ascii="Arial" w:eastAsia="Arial" w:hAnsi="Arial" w:cs="Arial"/>
          <w:spacing w:val="-5"/>
          <w:sz w:val="32"/>
          <w:szCs w:val="32"/>
          <w:u w:val="thick" w:color="000000"/>
        </w:rPr>
        <w:t>t</w:t>
      </w:r>
      <w:r w:rsidRPr="00D3402A">
        <w:rPr>
          <w:rFonts w:ascii="Arial" w:eastAsia="Arial" w:hAnsi="Arial" w:cs="Arial"/>
          <w:sz w:val="32"/>
          <w:szCs w:val="32"/>
          <w:u w:val="thick" w:color="000000"/>
        </w:rPr>
        <w:t>s</w:t>
      </w:r>
    </w:p>
    <w:p w:rsidR="006E7FC4" w:rsidRPr="00D3402A" w:rsidRDefault="006E7FC4" w:rsidP="006E7FC4">
      <w:pPr>
        <w:rPr>
          <w:rFonts w:ascii="Arial" w:eastAsia="Arial" w:hAnsi="Arial" w:cs="Arial"/>
          <w:sz w:val="32"/>
          <w:szCs w:val="32"/>
        </w:rPr>
        <w:sectPr w:rsidR="006E7FC4" w:rsidRPr="00D3402A" w:rsidSect="00F557C2">
          <w:pgSz w:w="11900" w:h="16840"/>
          <w:pgMar w:top="1120" w:right="1680" w:bottom="280" w:left="1020" w:header="0" w:footer="754" w:gutter="0"/>
          <w:cols w:num="2" w:space="720" w:equalWidth="0">
            <w:col w:w="1406" w:space="1112"/>
            <w:col w:w="6682"/>
          </w:cols>
        </w:sectPr>
      </w:pPr>
    </w:p>
    <w:p w:rsidR="006E7FC4" w:rsidRPr="00D3402A" w:rsidRDefault="006E7FC4" w:rsidP="006E7FC4">
      <w:pPr>
        <w:spacing w:line="200" w:lineRule="exact"/>
        <w:rPr>
          <w:rFonts w:ascii="Arial" w:hAnsi="Arial" w:cs="Arial"/>
        </w:rPr>
      </w:pPr>
    </w:p>
    <w:p w:rsidR="006E7FC4" w:rsidRPr="00D3402A" w:rsidRDefault="006E7FC4" w:rsidP="006E7FC4">
      <w:pPr>
        <w:spacing w:line="200" w:lineRule="exact"/>
        <w:rPr>
          <w:rFonts w:ascii="Arial" w:hAnsi="Arial" w:cs="Arial"/>
        </w:rPr>
      </w:pPr>
    </w:p>
    <w:p w:rsidR="006E7FC4" w:rsidRPr="00D3402A" w:rsidRDefault="006E7FC4" w:rsidP="006E7FC4">
      <w:pPr>
        <w:spacing w:before="16" w:line="200" w:lineRule="exact"/>
        <w:rPr>
          <w:rFonts w:ascii="Arial" w:hAnsi="Arial" w:cs="Arial"/>
        </w:rPr>
      </w:pPr>
    </w:p>
    <w:p w:rsidR="006E7FC4" w:rsidRPr="00D3402A" w:rsidRDefault="006E7FC4" w:rsidP="006E7FC4">
      <w:pPr>
        <w:spacing w:before="20"/>
        <w:ind w:left="2103" w:right="1497"/>
        <w:jc w:val="center"/>
        <w:rPr>
          <w:rFonts w:ascii="Arial" w:eastAsia="Arial" w:hAnsi="Arial" w:cs="Arial"/>
          <w:sz w:val="24"/>
          <w:szCs w:val="24"/>
        </w:rPr>
      </w:pPr>
      <w:r w:rsidRPr="00D3402A">
        <w:rPr>
          <w:rFonts w:ascii="Arial" w:eastAsia="Arial" w:hAnsi="Arial" w:cs="Arial"/>
          <w:spacing w:val="2"/>
          <w:sz w:val="24"/>
          <w:szCs w:val="24"/>
        </w:rPr>
        <w:t>T</w:t>
      </w:r>
      <w:r w:rsidRPr="00D3402A">
        <w:rPr>
          <w:rFonts w:ascii="Arial" w:eastAsia="Arial" w:hAnsi="Arial" w:cs="Arial"/>
          <w:spacing w:val="-1"/>
          <w:sz w:val="24"/>
          <w:szCs w:val="24"/>
        </w:rPr>
        <w:t>e</w:t>
      </w:r>
      <w:r w:rsidRPr="00D3402A">
        <w:rPr>
          <w:rFonts w:ascii="Arial" w:eastAsia="Arial" w:hAnsi="Arial" w:cs="Arial"/>
          <w:spacing w:val="1"/>
          <w:sz w:val="24"/>
          <w:szCs w:val="24"/>
        </w:rPr>
        <w:t>a</w:t>
      </w:r>
      <w:r w:rsidRPr="00D3402A">
        <w:rPr>
          <w:rFonts w:ascii="Arial" w:eastAsia="Arial" w:hAnsi="Arial" w:cs="Arial"/>
          <w:sz w:val="24"/>
          <w:szCs w:val="24"/>
        </w:rPr>
        <w:t>m</w:t>
      </w:r>
      <w:r w:rsidRPr="00D3402A">
        <w:rPr>
          <w:rFonts w:ascii="Arial" w:eastAsia="Arial" w:hAnsi="Arial" w:cs="Arial"/>
          <w:spacing w:val="-5"/>
          <w:sz w:val="24"/>
          <w:szCs w:val="24"/>
        </w:rPr>
        <w:t xml:space="preserve"> </w:t>
      </w:r>
      <w:r w:rsidRPr="00D3402A">
        <w:rPr>
          <w:rFonts w:ascii="Arial" w:eastAsia="Arial" w:hAnsi="Arial" w:cs="Arial"/>
          <w:spacing w:val="-1"/>
          <w:sz w:val="24"/>
          <w:szCs w:val="24"/>
        </w:rPr>
        <w:t>M</w:t>
      </w:r>
      <w:r w:rsidRPr="00D3402A">
        <w:rPr>
          <w:rFonts w:ascii="Arial" w:eastAsia="Arial" w:hAnsi="Arial" w:cs="Arial"/>
          <w:spacing w:val="1"/>
          <w:sz w:val="24"/>
          <w:szCs w:val="24"/>
        </w:rPr>
        <w:t>ana</w:t>
      </w:r>
      <w:r w:rsidRPr="00D3402A">
        <w:rPr>
          <w:rFonts w:ascii="Arial" w:eastAsia="Arial" w:hAnsi="Arial" w:cs="Arial"/>
          <w:spacing w:val="-1"/>
          <w:sz w:val="24"/>
          <w:szCs w:val="24"/>
        </w:rPr>
        <w:t>g</w:t>
      </w:r>
      <w:r w:rsidRPr="00D3402A">
        <w:rPr>
          <w:rFonts w:ascii="Arial" w:eastAsia="Arial" w:hAnsi="Arial" w:cs="Arial"/>
          <w:spacing w:val="1"/>
          <w:sz w:val="24"/>
          <w:szCs w:val="24"/>
        </w:rPr>
        <w:t>e</w:t>
      </w:r>
      <w:r w:rsidRPr="00D3402A">
        <w:rPr>
          <w:rFonts w:ascii="Arial" w:eastAsia="Arial" w:hAnsi="Arial" w:cs="Arial"/>
          <w:spacing w:val="-1"/>
          <w:sz w:val="24"/>
          <w:szCs w:val="24"/>
        </w:rPr>
        <w:t>r</w:t>
      </w:r>
      <w:r w:rsidRPr="00D3402A">
        <w:rPr>
          <w:rFonts w:ascii="Arial" w:eastAsia="Arial" w:hAnsi="Arial" w:cs="Arial"/>
          <w:spacing w:val="1"/>
          <w:sz w:val="24"/>
          <w:szCs w:val="24"/>
        </w:rPr>
        <w:t>/</w:t>
      </w:r>
      <w:r w:rsidRPr="00D3402A">
        <w:rPr>
          <w:rFonts w:ascii="Arial" w:eastAsia="Arial" w:hAnsi="Arial" w:cs="Arial"/>
          <w:sz w:val="24"/>
          <w:szCs w:val="24"/>
        </w:rPr>
        <w:t>s</w:t>
      </w:r>
      <w:r w:rsidRPr="00D3402A">
        <w:rPr>
          <w:rFonts w:ascii="Arial" w:eastAsia="Arial" w:hAnsi="Arial" w:cs="Arial"/>
          <w:spacing w:val="-2"/>
          <w:sz w:val="24"/>
          <w:szCs w:val="24"/>
        </w:rPr>
        <w:t>t</w:t>
      </w:r>
      <w:r w:rsidRPr="00D3402A">
        <w:rPr>
          <w:rFonts w:ascii="Arial" w:eastAsia="Arial" w:hAnsi="Arial" w:cs="Arial"/>
          <w:spacing w:val="-1"/>
          <w:sz w:val="24"/>
          <w:szCs w:val="24"/>
        </w:rPr>
        <w:t>a</w:t>
      </w:r>
      <w:r w:rsidRPr="00D3402A">
        <w:rPr>
          <w:rFonts w:ascii="Arial" w:eastAsia="Arial" w:hAnsi="Arial" w:cs="Arial"/>
          <w:spacing w:val="1"/>
          <w:sz w:val="24"/>
          <w:szCs w:val="24"/>
        </w:rPr>
        <w:t>f</w:t>
      </w:r>
      <w:r w:rsidRPr="00D3402A">
        <w:rPr>
          <w:rFonts w:ascii="Arial" w:eastAsia="Arial" w:hAnsi="Arial" w:cs="Arial"/>
          <w:sz w:val="24"/>
          <w:szCs w:val="24"/>
        </w:rPr>
        <w:t>f</w:t>
      </w:r>
      <w:r w:rsidRPr="00D3402A">
        <w:rPr>
          <w:rFonts w:ascii="Arial" w:eastAsia="Arial" w:hAnsi="Arial" w:cs="Arial"/>
          <w:spacing w:val="-11"/>
          <w:sz w:val="24"/>
          <w:szCs w:val="24"/>
        </w:rPr>
        <w:t xml:space="preserve"> </w:t>
      </w:r>
      <w:r w:rsidRPr="00D3402A">
        <w:rPr>
          <w:rFonts w:ascii="Arial" w:eastAsia="Arial" w:hAnsi="Arial" w:cs="Arial"/>
          <w:spacing w:val="-1"/>
          <w:sz w:val="24"/>
          <w:szCs w:val="24"/>
        </w:rPr>
        <w:t>n</w:t>
      </w:r>
      <w:r w:rsidRPr="00D3402A">
        <w:rPr>
          <w:rFonts w:ascii="Arial" w:eastAsia="Arial" w:hAnsi="Arial" w:cs="Arial"/>
          <w:spacing w:val="1"/>
          <w:sz w:val="24"/>
          <w:szCs w:val="24"/>
        </w:rPr>
        <w:t>ot</w:t>
      </w:r>
      <w:r w:rsidRPr="00D3402A">
        <w:rPr>
          <w:rFonts w:ascii="Arial" w:eastAsia="Arial" w:hAnsi="Arial" w:cs="Arial"/>
          <w:sz w:val="24"/>
          <w:szCs w:val="24"/>
        </w:rPr>
        <w:t>ic</w:t>
      </w:r>
      <w:r w:rsidRPr="00D3402A">
        <w:rPr>
          <w:rFonts w:ascii="Arial" w:eastAsia="Arial" w:hAnsi="Arial" w:cs="Arial"/>
          <w:spacing w:val="1"/>
          <w:sz w:val="24"/>
          <w:szCs w:val="24"/>
        </w:rPr>
        <w:t>e</w:t>
      </w:r>
      <w:r w:rsidRPr="00D3402A">
        <w:rPr>
          <w:rFonts w:ascii="Arial" w:eastAsia="Arial" w:hAnsi="Arial" w:cs="Arial"/>
          <w:sz w:val="24"/>
          <w:szCs w:val="24"/>
        </w:rPr>
        <w:t>s</w:t>
      </w:r>
      <w:r w:rsidRPr="00D3402A">
        <w:rPr>
          <w:rFonts w:ascii="Arial" w:eastAsia="Arial" w:hAnsi="Arial" w:cs="Arial"/>
          <w:spacing w:val="-6"/>
          <w:sz w:val="24"/>
          <w:szCs w:val="24"/>
        </w:rPr>
        <w:t xml:space="preserve"> </w:t>
      </w:r>
      <w:r w:rsidRPr="00D3402A">
        <w:rPr>
          <w:rFonts w:ascii="Arial" w:eastAsia="Arial" w:hAnsi="Arial" w:cs="Arial"/>
          <w:spacing w:val="-1"/>
          <w:sz w:val="24"/>
          <w:szCs w:val="24"/>
        </w:rPr>
        <w:t>a</w:t>
      </w:r>
      <w:r w:rsidRPr="00D3402A">
        <w:rPr>
          <w:rFonts w:ascii="Arial" w:eastAsia="Arial" w:hAnsi="Arial" w:cs="Arial"/>
          <w:sz w:val="24"/>
          <w:szCs w:val="24"/>
        </w:rPr>
        <w:t>n</w:t>
      </w:r>
      <w:r w:rsidRPr="00D3402A">
        <w:rPr>
          <w:rFonts w:ascii="Arial" w:eastAsia="Arial" w:hAnsi="Arial" w:cs="Arial"/>
          <w:spacing w:val="-1"/>
          <w:sz w:val="24"/>
          <w:szCs w:val="24"/>
        </w:rPr>
        <w:t xml:space="preserve"> a</w:t>
      </w:r>
      <w:r w:rsidRPr="00D3402A">
        <w:rPr>
          <w:rFonts w:ascii="Arial" w:eastAsia="Arial" w:hAnsi="Arial" w:cs="Arial"/>
          <w:spacing w:val="1"/>
          <w:sz w:val="24"/>
          <w:szCs w:val="24"/>
        </w:rPr>
        <w:t>b</w:t>
      </w:r>
      <w:r w:rsidRPr="00D3402A">
        <w:rPr>
          <w:rFonts w:ascii="Arial" w:eastAsia="Arial" w:hAnsi="Arial" w:cs="Arial"/>
          <w:sz w:val="24"/>
          <w:szCs w:val="24"/>
        </w:rPr>
        <w:t>s</w:t>
      </w:r>
      <w:r w:rsidRPr="00D3402A">
        <w:rPr>
          <w:rFonts w:ascii="Arial" w:eastAsia="Arial" w:hAnsi="Arial" w:cs="Arial"/>
          <w:spacing w:val="1"/>
          <w:sz w:val="24"/>
          <w:szCs w:val="24"/>
        </w:rPr>
        <w:t>en</w:t>
      </w:r>
      <w:r w:rsidRPr="00D3402A">
        <w:rPr>
          <w:rFonts w:ascii="Arial" w:eastAsia="Arial" w:hAnsi="Arial" w:cs="Arial"/>
          <w:spacing w:val="-2"/>
          <w:sz w:val="24"/>
          <w:szCs w:val="24"/>
        </w:rPr>
        <w:t>c</w:t>
      </w:r>
      <w:r w:rsidRPr="00D3402A">
        <w:rPr>
          <w:rFonts w:ascii="Arial" w:eastAsia="Arial" w:hAnsi="Arial" w:cs="Arial"/>
          <w:spacing w:val="1"/>
          <w:sz w:val="24"/>
          <w:szCs w:val="24"/>
        </w:rPr>
        <w:t>e/</w:t>
      </w:r>
      <w:r w:rsidRPr="00D3402A">
        <w:rPr>
          <w:rFonts w:ascii="Arial" w:eastAsia="Arial" w:hAnsi="Arial" w:cs="Arial"/>
          <w:sz w:val="24"/>
          <w:szCs w:val="24"/>
        </w:rPr>
        <w:t>is</w:t>
      </w:r>
      <w:r w:rsidRPr="00D3402A">
        <w:rPr>
          <w:rFonts w:ascii="Arial" w:eastAsia="Arial" w:hAnsi="Arial" w:cs="Arial"/>
          <w:spacing w:val="-10"/>
          <w:sz w:val="24"/>
          <w:szCs w:val="24"/>
        </w:rPr>
        <w:t xml:space="preserve"> </w:t>
      </w:r>
      <w:r w:rsidRPr="00D3402A">
        <w:rPr>
          <w:rFonts w:ascii="Arial" w:eastAsia="Arial" w:hAnsi="Arial" w:cs="Arial"/>
          <w:w w:val="99"/>
          <w:sz w:val="24"/>
          <w:szCs w:val="24"/>
        </w:rPr>
        <w:t>i</w:t>
      </w:r>
      <w:r w:rsidRPr="00D3402A">
        <w:rPr>
          <w:rFonts w:ascii="Arial" w:eastAsia="Arial" w:hAnsi="Arial" w:cs="Arial"/>
          <w:spacing w:val="-1"/>
          <w:w w:val="99"/>
          <w:sz w:val="24"/>
          <w:szCs w:val="24"/>
        </w:rPr>
        <w:t>n</w:t>
      </w:r>
      <w:r w:rsidRPr="00D3402A">
        <w:rPr>
          <w:rFonts w:ascii="Arial" w:eastAsia="Arial" w:hAnsi="Arial" w:cs="Arial"/>
          <w:spacing w:val="1"/>
          <w:sz w:val="24"/>
          <w:szCs w:val="24"/>
        </w:rPr>
        <w:t>f</w:t>
      </w:r>
      <w:r w:rsidRPr="00D3402A">
        <w:rPr>
          <w:rFonts w:ascii="Arial" w:eastAsia="Arial" w:hAnsi="Arial" w:cs="Arial"/>
          <w:spacing w:val="1"/>
          <w:w w:val="99"/>
          <w:sz w:val="24"/>
          <w:szCs w:val="24"/>
        </w:rPr>
        <w:t>o</w:t>
      </w:r>
      <w:r w:rsidRPr="00D3402A">
        <w:rPr>
          <w:rFonts w:ascii="Arial" w:eastAsia="Arial" w:hAnsi="Arial" w:cs="Arial"/>
          <w:spacing w:val="-1"/>
          <w:w w:val="99"/>
          <w:sz w:val="24"/>
          <w:szCs w:val="24"/>
        </w:rPr>
        <w:t>r</w:t>
      </w:r>
      <w:r w:rsidRPr="00D3402A">
        <w:rPr>
          <w:rFonts w:ascii="Arial" w:eastAsia="Arial" w:hAnsi="Arial" w:cs="Arial"/>
          <w:spacing w:val="2"/>
          <w:w w:val="99"/>
          <w:sz w:val="24"/>
          <w:szCs w:val="24"/>
        </w:rPr>
        <w:t>m</w:t>
      </w:r>
      <w:r w:rsidRPr="00D3402A">
        <w:rPr>
          <w:rFonts w:ascii="Arial" w:eastAsia="Arial" w:hAnsi="Arial" w:cs="Arial"/>
          <w:spacing w:val="-1"/>
          <w:w w:val="99"/>
          <w:sz w:val="24"/>
          <w:szCs w:val="24"/>
        </w:rPr>
        <w:t>e</w:t>
      </w:r>
      <w:r w:rsidRPr="00D3402A">
        <w:rPr>
          <w:rFonts w:ascii="Arial" w:eastAsia="Arial" w:hAnsi="Arial" w:cs="Arial"/>
          <w:w w:val="99"/>
          <w:sz w:val="24"/>
          <w:szCs w:val="24"/>
        </w:rPr>
        <w:t>d</w:t>
      </w:r>
    </w:p>
    <w:p w:rsidR="006E7FC4" w:rsidRPr="00D3402A" w:rsidRDefault="006E7FC4" w:rsidP="006E7FC4">
      <w:pPr>
        <w:spacing w:before="16" w:line="260" w:lineRule="exact"/>
        <w:rPr>
          <w:rFonts w:ascii="Arial" w:hAnsi="Arial" w:cs="Arial"/>
          <w:sz w:val="26"/>
          <w:szCs w:val="26"/>
        </w:rPr>
      </w:pPr>
    </w:p>
    <w:p w:rsidR="006E7FC4" w:rsidRPr="00D3402A" w:rsidRDefault="006E7FC4" w:rsidP="006E7FC4">
      <w:pPr>
        <w:ind w:left="3089" w:right="2484"/>
        <w:jc w:val="center"/>
        <w:rPr>
          <w:rFonts w:ascii="Arial" w:eastAsia="Arial" w:hAnsi="Arial" w:cs="Arial"/>
          <w:sz w:val="24"/>
          <w:szCs w:val="24"/>
        </w:rPr>
      </w:pPr>
      <w:r w:rsidRPr="00D3402A">
        <w:rPr>
          <w:rFonts w:ascii="Arial" w:hAnsi="Arial" w:cs="Arial"/>
          <w:noProof/>
          <w:lang w:val="en-GB" w:eastAsia="en-GB"/>
        </w:rPr>
        <mc:AlternateContent>
          <mc:Choice Requires="wpg">
            <w:drawing>
              <wp:anchor distT="0" distB="0" distL="114300" distR="114300" simplePos="0" relativeHeight="251659264" behindDoc="1" locked="0" layoutInCell="1" allowOverlap="1" wp14:anchorId="1C61C2A3" wp14:editId="6D749B4A">
                <wp:simplePos x="0" y="0"/>
                <wp:positionH relativeFrom="page">
                  <wp:posOffset>1862455</wp:posOffset>
                </wp:positionH>
                <wp:positionV relativeFrom="paragraph">
                  <wp:posOffset>-398145</wp:posOffset>
                </wp:positionV>
                <wp:extent cx="3794760" cy="777240"/>
                <wp:effectExtent l="5080" t="11430" r="10160" b="1143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4760" cy="777240"/>
                          <a:chOff x="2933" y="-627"/>
                          <a:chExt cx="5976" cy="1224"/>
                        </a:xfrm>
                      </wpg:grpSpPr>
                      <wps:wsp>
                        <wps:cNvPr id="35" name="Freeform 35"/>
                        <wps:cNvSpPr>
                          <a:spLocks/>
                        </wps:cNvSpPr>
                        <wps:spPr bwMode="auto">
                          <a:xfrm>
                            <a:off x="2933" y="-627"/>
                            <a:ext cx="5976" cy="1224"/>
                          </a:xfrm>
                          <a:custGeom>
                            <a:avLst/>
                            <a:gdLst>
                              <a:gd name="T0" fmla="+- 0 2933 2933"/>
                              <a:gd name="T1" fmla="*/ T0 w 5976"/>
                              <a:gd name="T2" fmla="+- 0 597 -627"/>
                              <a:gd name="T3" fmla="*/ 597 h 1224"/>
                              <a:gd name="T4" fmla="+- 0 8909 2933"/>
                              <a:gd name="T5" fmla="*/ T4 w 5976"/>
                              <a:gd name="T6" fmla="+- 0 597 -627"/>
                              <a:gd name="T7" fmla="*/ 597 h 1224"/>
                              <a:gd name="T8" fmla="+- 0 8909 2933"/>
                              <a:gd name="T9" fmla="*/ T8 w 5976"/>
                              <a:gd name="T10" fmla="+- 0 -627 -627"/>
                              <a:gd name="T11" fmla="*/ -627 h 1224"/>
                              <a:gd name="T12" fmla="+- 0 2933 2933"/>
                              <a:gd name="T13" fmla="*/ T12 w 5976"/>
                              <a:gd name="T14" fmla="+- 0 -627 -627"/>
                              <a:gd name="T15" fmla="*/ -627 h 1224"/>
                              <a:gd name="T16" fmla="+- 0 2933 2933"/>
                              <a:gd name="T17" fmla="*/ T16 w 5976"/>
                              <a:gd name="T18" fmla="+- 0 597 -627"/>
                              <a:gd name="T19" fmla="*/ 597 h 1224"/>
                            </a:gdLst>
                            <a:ahLst/>
                            <a:cxnLst>
                              <a:cxn ang="0">
                                <a:pos x="T1" y="T3"/>
                              </a:cxn>
                              <a:cxn ang="0">
                                <a:pos x="T5" y="T7"/>
                              </a:cxn>
                              <a:cxn ang="0">
                                <a:pos x="T9" y="T11"/>
                              </a:cxn>
                              <a:cxn ang="0">
                                <a:pos x="T13" y="T15"/>
                              </a:cxn>
                              <a:cxn ang="0">
                                <a:pos x="T17" y="T19"/>
                              </a:cxn>
                            </a:cxnLst>
                            <a:rect l="0" t="0" r="r" b="b"/>
                            <a:pathLst>
                              <a:path w="5976" h="1224">
                                <a:moveTo>
                                  <a:pt x="0" y="1224"/>
                                </a:moveTo>
                                <a:lnTo>
                                  <a:pt x="5976" y="1224"/>
                                </a:lnTo>
                                <a:lnTo>
                                  <a:pt x="5976" y="0"/>
                                </a:lnTo>
                                <a:lnTo>
                                  <a:pt x="0" y="0"/>
                                </a:lnTo>
                                <a:lnTo>
                                  <a:pt x="0" y="122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1DAA9" id="Group 34" o:spid="_x0000_s1026" style="position:absolute;margin-left:146.65pt;margin-top:-31.35pt;width:298.8pt;height:61.2pt;z-index:-251657216;mso-position-horizontal-relative:page" coordorigin="2933,-627" coordsize="5976,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">
                <v:shape id="Freeform 35" o:spid="_x0000_s1027" style="position:absolute;left:2933;top:-627;width:5976;height:1224;visibility:visible;mso-wrap-style:square;v-text-anchor:top" coordsize="5976,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PY6MMA&#10;AADbAAAADwAAAGRycy9kb3ducmV2LnhtbESPQYvCMBSE78L+h/CEvYimVVy0GmURXDwt2i2eH82z&#10;LW1eShO1/nuzIHgcZuYbZr3tTSNu1LnKsoJ4EoEgzq2uuFCQ/e3HCxDOI2tsLJOCBznYbj4Ga0y0&#10;vfOJbqkvRICwS1BB6X2bSOnykgy6iW2Jg3exnUEfZFdI3eE9wE0jp1H0JQ1WHBZKbGlXUl6nV6Pg&#10;mPFvjHH2KBY/y/p63keHUVsr9Tnsv1cgPPX+HX61D1rBbA7/X8IP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PY6MMAAADbAAAADwAAAAAAAAAAAAAAAACYAgAAZHJzL2Rv&#10;d25yZXYueG1sUEsFBgAAAAAEAAQA9QAAAIgDAAAAAA==&#10;" path="m,1224r5976,l5976,,,,,1224xe" filled="f">
                  <v:path arrowok="t" o:connecttype="custom" o:connectlocs="0,597;5976,597;5976,-627;0,-627;0,597" o:connectangles="0,0,0,0,0"/>
                </v:shape>
                <w10:wrap anchorx="page"/>
              </v:group>
            </w:pict>
          </mc:Fallback>
        </mc:AlternateContent>
      </w:r>
      <w:r w:rsidRPr="00D3402A">
        <w:rPr>
          <w:rFonts w:ascii="Arial" w:hAnsi="Arial" w:cs="Arial"/>
          <w:noProof/>
          <w:lang w:val="en-GB" w:eastAsia="en-GB"/>
        </w:rPr>
        <mc:AlternateContent>
          <mc:Choice Requires="wpg">
            <w:drawing>
              <wp:anchor distT="0" distB="0" distL="114300" distR="114300" simplePos="0" relativeHeight="251660288" behindDoc="1" locked="0" layoutInCell="1" allowOverlap="1" wp14:anchorId="2D7648F1" wp14:editId="2DD8FE20">
                <wp:simplePos x="0" y="0"/>
                <wp:positionH relativeFrom="page">
                  <wp:posOffset>3653155</wp:posOffset>
                </wp:positionH>
                <wp:positionV relativeFrom="paragraph">
                  <wp:posOffset>481330</wp:posOffset>
                </wp:positionV>
                <wp:extent cx="76200" cy="461645"/>
                <wp:effectExtent l="5080" t="5080" r="4445" b="952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61645"/>
                          <a:chOff x="5753" y="758"/>
                          <a:chExt cx="120" cy="727"/>
                        </a:xfrm>
                      </wpg:grpSpPr>
                      <wps:wsp>
                        <wps:cNvPr id="32" name="Freeform 45"/>
                        <wps:cNvSpPr>
                          <a:spLocks/>
                        </wps:cNvSpPr>
                        <wps:spPr bwMode="auto">
                          <a:xfrm>
                            <a:off x="5753" y="758"/>
                            <a:ext cx="120" cy="727"/>
                          </a:xfrm>
                          <a:custGeom>
                            <a:avLst/>
                            <a:gdLst>
                              <a:gd name="T0" fmla="+- 0 5806 5753"/>
                              <a:gd name="T1" fmla="*/ T0 w 120"/>
                              <a:gd name="T2" fmla="+- 0 1392 758"/>
                              <a:gd name="T3" fmla="*/ 1392 h 727"/>
                              <a:gd name="T4" fmla="+- 0 5806 5753"/>
                              <a:gd name="T5" fmla="*/ T4 w 120"/>
                              <a:gd name="T6" fmla="+- 0 1365 758"/>
                              <a:gd name="T7" fmla="*/ 1365 h 727"/>
                              <a:gd name="T8" fmla="+- 0 5753 5753"/>
                              <a:gd name="T9" fmla="*/ T8 w 120"/>
                              <a:gd name="T10" fmla="+- 0 1365 758"/>
                              <a:gd name="T11" fmla="*/ 1365 h 727"/>
                              <a:gd name="T12" fmla="+- 0 5813 5753"/>
                              <a:gd name="T13" fmla="*/ T12 w 120"/>
                              <a:gd name="T14" fmla="+- 0 1485 758"/>
                              <a:gd name="T15" fmla="*/ 1485 h 727"/>
                              <a:gd name="T16" fmla="+- 0 5806 5753"/>
                              <a:gd name="T17" fmla="*/ T16 w 120"/>
                              <a:gd name="T18" fmla="+- 0 1392 758"/>
                              <a:gd name="T19" fmla="*/ 1392 h 727"/>
                            </a:gdLst>
                            <a:ahLst/>
                            <a:cxnLst>
                              <a:cxn ang="0">
                                <a:pos x="T1" y="T3"/>
                              </a:cxn>
                              <a:cxn ang="0">
                                <a:pos x="T5" y="T7"/>
                              </a:cxn>
                              <a:cxn ang="0">
                                <a:pos x="T9" y="T11"/>
                              </a:cxn>
                              <a:cxn ang="0">
                                <a:pos x="T13" y="T15"/>
                              </a:cxn>
                              <a:cxn ang="0">
                                <a:pos x="T17" y="T19"/>
                              </a:cxn>
                            </a:cxnLst>
                            <a:rect l="0" t="0" r="r" b="b"/>
                            <a:pathLst>
                              <a:path w="120" h="727">
                                <a:moveTo>
                                  <a:pt x="53" y="634"/>
                                </a:moveTo>
                                <a:lnTo>
                                  <a:pt x="53" y="607"/>
                                </a:lnTo>
                                <a:lnTo>
                                  <a:pt x="0" y="607"/>
                                </a:lnTo>
                                <a:lnTo>
                                  <a:pt x="60" y="727"/>
                                </a:lnTo>
                                <a:lnTo>
                                  <a:pt x="53" y="6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6"/>
                        <wps:cNvSpPr>
                          <a:spLocks/>
                        </wps:cNvSpPr>
                        <wps:spPr bwMode="auto">
                          <a:xfrm>
                            <a:off x="5753" y="758"/>
                            <a:ext cx="120" cy="727"/>
                          </a:xfrm>
                          <a:custGeom>
                            <a:avLst/>
                            <a:gdLst>
                              <a:gd name="T0" fmla="+- 0 5818 5753"/>
                              <a:gd name="T1" fmla="*/ T0 w 120"/>
                              <a:gd name="T2" fmla="+- 0 1394 758"/>
                              <a:gd name="T3" fmla="*/ 1394 h 727"/>
                              <a:gd name="T4" fmla="+- 0 5822 5753"/>
                              <a:gd name="T5" fmla="*/ T4 w 120"/>
                              <a:gd name="T6" fmla="+- 0 1392 758"/>
                              <a:gd name="T7" fmla="*/ 1392 h 727"/>
                              <a:gd name="T8" fmla="+- 0 5822 5753"/>
                              <a:gd name="T9" fmla="*/ T8 w 120"/>
                              <a:gd name="T10" fmla="+- 0 1387 758"/>
                              <a:gd name="T11" fmla="*/ 1387 h 727"/>
                              <a:gd name="T12" fmla="+- 0 5822 5753"/>
                              <a:gd name="T13" fmla="*/ T12 w 120"/>
                              <a:gd name="T14" fmla="+- 0 1392 758"/>
                              <a:gd name="T15" fmla="*/ 1392 h 727"/>
                              <a:gd name="T16" fmla="+- 0 5818 5753"/>
                              <a:gd name="T17" fmla="*/ T16 w 120"/>
                              <a:gd name="T18" fmla="+- 0 1394 758"/>
                              <a:gd name="T19" fmla="*/ 1394 h 727"/>
                              <a:gd name="T20" fmla="+- 0 5822 5753"/>
                              <a:gd name="T21" fmla="*/ T20 w 120"/>
                              <a:gd name="T22" fmla="+- 0 1365 758"/>
                              <a:gd name="T23" fmla="*/ 1365 h 727"/>
                              <a:gd name="T24" fmla="+- 0 5822 5753"/>
                              <a:gd name="T25" fmla="*/ T24 w 120"/>
                              <a:gd name="T26" fmla="+- 0 763 758"/>
                              <a:gd name="T27" fmla="*/ 763 h 727"/>
                              <a:gd name="T28" fmla="+- 0 5818 5753"/>
                              <a:gd name="T29" fmla="*/ T28 w 120"/>
                              <a:gd name="T30" fmla="+- 0 758 758"/>
                              <a:gd name="T31" fmla="*/ 758 h 727"/>
                              <a:gd name="T32" fmla="+- 0 5810 5753"/>
                              <a:gd name="T33" fmla="*/ T32 w 120"/>
                              <a:gd name="T34" fmla="+- 0 758 758"/>
                              <a:gd name="T35" fmla="*/ 758 h 727"/>
                              <a:gd name="T36" fmla="+- 0 5806 5753"/>
                              <a:gd name="T37" fmla="*/ T36 w 120"/>
                              <a:gd name="T38" fmla="+- 0 763 758"/>
                              <a:gd name="T39" fmla="*/ 763 h 727"/>
                              <a:gd name="T40" fmla="+- 0 5806 5753"/>
                              <a:gd name="T41" fmla="*/ T40 w 120"/>
                              <a:gd name="T42" fmla="+- 0 1392 758"/>
                              <a:gd name="T43" fmla="*/ 1392 h 727"/>
                              <a:gd name="T44" fmla="+- 0 5813 5753"/>
                              <a:gd name="T45" fmla="*/ T44 w 120"/>
                              <a:gd name="T46" fmla="+- 0 1485 758"/>
                              <a:gd name="T47" fmla="*/ 1485 h 727"/>
                              <a:gd name="T48" fmla="+- 0 5813 5753"/>
                              <a:gd name="T49" fmla="*/ T48 w 120"/>
                              <a:gd name="T50" fmla="+- 0 1394 758"/>
                              <a:gd name="T51" fmla="*/ 1394 h 727"/>
                              <a:gd name="T52" fmla="+- 0 5810 5753"/>
                              <a:gd name="T53" fmla="*/ T52 w 120"/>
                              <a:gd name="T54" fmla="+- 0 1394 758"/>
                              <a:gd name="T55" fmla="*/ 1394 h 727"/>
                              <a:gd name="T56" fmla="+- 0 5806 5753"/>
                              <a:gd name="T57" fmla="*/ T56 w 120"/>
                              <a:gd name="T58" fmla="+- 0 1387 758"/>
                              <a:gd name="T59" fmla="*/ 1387 h 727"/>
                              <a:gd name="T60" fmla="+- 0 5810 5753"/>
                              <a:gd name="T61" fmla="*/ T60 w 120"/>
                              <a:gd name="T62" fmla="+- 0 1394 758"/>
                              <a:gd name="T63" fmla="*/ 1394 h 727"/>
                              <a:gd name="T64" fmla="+- 0 5813 5753"/>
                              <a:gd name="T65" fmla="*/ T64 w 120"/>
                              <a:gd name="T66" fmla="+- 0 1394 758"/>
                              <a:gd name="T67" fmla="*/ 1394 h 727"/>
                              <a:gd name="T68" fmla="+- 0 5813 5753"/>
                              <a:gd name="T69" fmla="*/ T68 w 120"/>
                              <a:gd name="T70" fmla="+- 0 1485 758"/>
                              <a:gd name="T71" fmla="*/ 1485 h 727"/>
                              <a:gd name="T72" fmla="+- 0 5873 5753"/>
                              <a:gd name="T73" fmla="*/ T72 w 120"/>
                              <a:gd name="T74" fmla="+- 0 1365 758"/>
                              <a:gd name="T75" fmla="*/ 1365 h 727"/>
                              <a:gd name="T76" fmla="+- 0 5822 5753"/>
                              <a:gd name="T77" fmla="*/ T76 w 120"/>
                              <a:gd name="T78" fmla="+- 0 1365 758"/>
                              <a:gd name="T79" fmla="*/ 1365 h 727"/>
                              <a:gd name="T80" fmla="+- 0 5818 5753"/>
                              <a:gd name="T81" fmla="*/ T80 w 120"/>
                              <a:gd name="T82" fmla="+- 0 1394 758"/>
                              <a:gd name="T83" fmla="*/ 1394 h 7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727">
                                <a:moveTo>
                                  <a:pt x="65" y="636"/>
                                </a:moveTo>
                                <a:lnTo>
                                  <a:pt x="69" y="634"/>
                                </a:lnTo>
                                <a:lnTo>
                                  <a:pt x="69" y="629"/>
                                </a:lnTo>
                                <a:lnTo>
                                  <a:pt x="69" y="634"/>
                                </a:lnTo>
                                <a:lnTo>
                                  <a:pt x="65" y="636"/>
                                </a:lnTo>
                                <a:lnTo>
                                  <a:pt x="69" y="607"/>
                                </a:lnTo>
                                <a:lnTo>
                                  <a:pt x="69" y="5"/>
                                </a:lnTo>
                                <a:lnTo>
                                  <a:pt x="65" y="0"/>
                                </a:lnTo>
                                <a:lnTo>
                                  <a:pt x="57" y="0"/>
                                </a:lnTo>
                                <a:lnTo>
                                  <a:pt x="53" y="5"/>
                                </a:lnTo>
                                <a:lnTo>
                                  <a:pt x="53" y="634"/>
                                </a:lnTo>
                                <a:lnTo>
                                  <a:pt x="60" y="727"/>
                                </a:lnTo>
                                <a:lnTo>
                                  <a:pt x="60" y="636"/>
                                </a:lnTo>
                                <a:lnTo>
                                  <a:pt x="57" y="636"/>
                                </a:lnTo>
                                <a:lnTo>
                                  <a:pt x="53" y="629"/>
                                </a:lnTo>
                                <a:lnTo>
                                  <a:pt x="57" y="636"/>
                                </a:lnTo>
                                <a:lnTo>
                                  <a:pt x="60" y="636"/>
                                </a:lnTo>
                                <a:lnTo>
                                  <a:pt x="60" y="727"/>
                                </a:lnTo>
                                <a:lnTo>
                                  <a:pt x="120" y="607"/>
                                </a:lnTo>
                                <a:lnTo>
                                  <a:pt x="69" y="607"/>
                                </a:lnTo>
                                <a:lnTo>
                                  <a:pt x="65" y="6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BAE3E" id="Group 31" o:spid="_x0000_s1026" style="position:absolute;margin-left:287.65pt;margin-top:37.9pt;width:6pt;height:36.35pt;z-index:-251656192;mso-position-horizontal-relative:page" coordorigin="5753,758" coordsize="12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">
                <v:shape id="Freeform 45" o:spid="_x0000_s1027" style="position:absolute;left:5753;top:758;width:120;height:727;visibility:visible;mso-wrap-style:square;v-text-anchor:top" coordsize="12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Yr8QA&#10;AADbAAAADwAAAGRycy9kb3ducmV2LnhtbESPQWsCMRSE7wX/Q3iCt5rVispqFCmUevBgrYrHR/Lc&#10;rG5elk3U9d83hUKPw8x8w8yXravEnZpQelYw6GcgiLU3JRcK9t8fr1MQISIbrDyTgicFWC46L3PM&#10;jX/wF913sRAJwiFHBTbGOpcyaEsOQ9/XxMk7+8ZhTLIppGnwkeCuksMsG0uHJacFizW9W9LX3c0p&#10;OO6ryfY0utjDyn4Othu90evxVKlet13NQERq43/4r702Ct6G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TmK/EAAAA2wAAAA8AAAAAAAAAAAAAAAAAmAIAAGRycy9k&#10;b3ducmV2LnhtbFBLBQYAAAAABAAEAPUAAACJAwAAAAA=&#10;" path="m53,634r,-27l,607,60,727,53,634xe" fillcolor="black" stroked="f">
                  <v:path arrowok="t" o:connecttype="custom" o:connectlocs="53,1392;53,1365;0,1365;60,1485;53,1392" o:connectangles="0,0,0,0,0"/>
                </v:shape>
                <v:shape id="Freeform 46" o:spid="_x0000_s1028" style="position:absolute;left:5753;top:758;width:120;height:727;visibility:visible;mso-wrap-style:square;v-text-anchor:top" coordsize="12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89NMQA&#10;AADbAAAADwAAAGRycy9kb3ducmV2LnhtbESPQWsCMRSE74L/ITyhN81ai8pqFCmIHjxYq+LxkTw3&#10;q5uXZZPq9t83hUKPw8x8w8yXravEg5pQelYwHGQgiLU3JRcKjp/r/hREiMgGK8+k4JsCLBfdzhxz&#10;45/8QY9DLESCcMhRgY2xzqUM2pLDMPA1cfKuvnEYk2wKaRp8Jrir5GuWjaXDktOCxZreLen74csp&#10;OB+ryf7ydrOnld0M9zu909vxVKmXXruagYjUxv/wX3trFIxG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fPTTEAAAA2wAAAA8AAAAAAAAAAAAAAAAAmAIAAGRycy9k&#10;b3ducmV2LnhtbFBLBQYAAAAABAAEAPUAAACJAwAAAAA=&#10;" path="m65,636r4,-2l69,629r,5l65,636r4,-29l69,5,65,,57,,53,5r,629l60,727r,-91l57,636r-4,-7l57,636r3,l60,727,120,607r-51,l65,636xe" fillcolor="black" stroked="f">
                  <v:path arrowok="t" o:connecttype="custom" o:connectlocs="65,1394;69,1392;69,1387;69,1392;65,1394;69,1365;69,763;65,758;57,758;53,763;53,1392;60,1485;60,1394;57,1394;53,1387;57,1394;60,1394;60,1485;120,1365;69,1365;65,1394" o:connectangles="0,0,0,0,0,0,0,0,0,0,0,0,0,0,0,0,0,0,0,0,0"/>
                </v:shape>
                <w10:wrap anchorx="page"/>
              </v:group>
            </w:pict>
          </mc:Fallback>
        </mc:AlternateContent>
      </w:r>
      <w:r w:rsidRPr="00D3402A">
        <w:rPr>
          <w:rFonts w:ascii="Arial" w:eastAsia="Arial" w:hAnsi="Arial" w:cs="Arial"/>
          <w:spacing w:val="1"/>
          <w:sz w:val="24"/>
          <w:szCs w:val="24"/>
        </w:rPr>
        <w:t>b</w:t>
      </w:r>
      <w:r w:rsidRPr="00D3402A">
        <w:rPr>
          <w:rFonts w:ascii="Arial" w:eastAsia="Arial" w:hAnsi="Arial" w:cs="Arial"/>
          <w:sz w:val="24"/>
          <w:szCs w:val="24"/>
        </w:rPr>
        <w:t>y</w:t>
      </w:r>
      <w:r w:rsidRPr="00D3402A">
        <w:rPr>
          <w:rFonts w:ascii="Arial" w:eastAsia="Arial" w:hAnsi="Arial" w:cs="Arial"/>
          <w:spacing w:val="-5"/>
          <w:sz w:val="24"/>
          <w:szCs w:val="24"/>
        </w:rPr>
        <w:t xml:space="preserve"> </w:t>
      </w:r>
      <w:r w:rsidRPr="00D3402A">
        <w:rPr>
          <w:rFonts w:ascii="Arial" w:eastAsia="Arial" w:hAnsi="Arial" w:cs="Arial"/>
          <w:spacing w:val="1"/>
          <w:sz w:val="24"/>
          <w:szCs w:val="24"/>
        </w:rPr>
        <w:t>anot</w:t>
      </w:r>
      <w:r w:rsidRPr="00D3402A">
        <w:rPr>
          <w:rFonts w:ascii="Arial" w:eastAsia="Arial" w:hAnsi="Arial" w:cs="Arial"/>
          <w:spacing w:val="-1"/>
          <w:sz w:val="24"/>
          <w:szCs w:val="24"/>
        </w:rPr>
        <w:t>h</w:t>
      </w:r>
      <w:r w:rsidRPr="00D3402A">
        <w:rPr>
          <w:rFonts w:ascii="Arial" w:eastAsia="Arial" w:hAnsi="Arial" w:cs="Arial"/>
          <w:spacing w:val="1"/>
          <w:sz w:val="24"/>
          <w:szCs w:val="24"/>
        </w:rPr>
        <w:t>e</w:t>
      </w:r>
      <w:r w:rsidRPr="00D3402A">
        <w:rPr>
          <w:rFonts w:ascii="Arial" w:eastAsia="Arial" w:hAnsi="Arial" w:cs="Arial"/>
          <w:sz w:val="24"/>
          <w:szCs w:val="24"/>
        </w:rPr>
        <w:t>r</w:t>
      </w:r>
      <w:r w:rsidRPr="00D3402A">
        <w:rPr>
          <w:rFonts w:ascii="Arial" w:eastAsia="Arial" w:hAnsi="Arial" w:cs="Arial"/>
          <w:spacing w:val="-7"/>
          <w:sz w:val="24"/>
          <w:szCs w:val="24"/>
        </w:rPr>
        <w:t xml:space="preserve"> </w:t>
      </w:r>
      <w:r w:rsidRPr="00D3402A">
        <w:rPr>
          <w:rFonts w:ascii="Arial" w:eastAsia="Arial" w:hAnsi="Arial" w:cs="Arial"/>
          <w:spacing w:val="1"/>
          <w:sz w:val="24"/>
          <w:szCs w:val="24"/>
        </w:rPr>
        <w:t>pa</w:t>
      </w:r>
      <w:r w:rsidRPr="00D3402A">
        <w:rPr>
          <w:rFonts w:ascii="Arial" w:eastAsia="Arial" w:hAnsi="Arial" w:cs="Arial"/>
          <w:spacing w:val="-1"/>
          <w:sz w:val="24"/>
          <w:szCs w:val="24"/>
        </w:rPr>
        <w:t>r</w:t>
      </w:r>
      <w:r w:rsidRPr="00D3402A">
        <w:rPr>
          <w:rFonts w:ascii="Arial" w:eastAsia="Arial" w:hAnsi="Arial" w:cs="Arial"/>
          <w:spacing w:val="1"/>
          <w:sz w:val="24"/>
          <w:szCs w:val="24"/>
        </w:rPr>
        <w:t>t</w:t>
      </w:r>
      <w:r w:rsidRPr="00D3402A">
        <w:rPr>
          <w:rFonts w:ascii="Arial" w:eastAsia="Arial" w:hAnsi="Arial" w:cs="Arial"/>
          <w:sz w:val="24"/>
          <w:szCs w:val="24"/>
        </w:rPr>
        <w:t>ici</w:t>
      </w:r>
      <w:r w:rsidRPr="00D3402A">
        <w:rPr>
          <w:rFonts w:ascii="Arial" w:eastAsia="Arial" w:hAnsi="Arial" w:cs="Arial"/>
          <w:spacing w:val="-1"/>
          <w:sz w:val="24"/>
          <w:szCs w:val="24"/>
        </w:rPr>
        <w:t>p</w:t>
      </w:r>
      <w:r w:rsidRPr="00D3402A">
        <w:rPr>
          <w:rFonts w:ascii="Arial" w:eastAsia="Arial" w:hAnsi="Arial" w:cs="Arial"/>
          <w:spacing w:val="1"/>
          <w:sz w:val="24"/>
          <w:szCs w:val="24"/>
        </w:rPr>
        <w:t>an</w:t>
      </w:r>
      <w:r w:rsidRPr="00D3402A">
        <w:rPr>
          <w:rFonts w:ascii="Arial" w:eastAsia="Arial" w:hAnsi="Arial" w:cs="Arial"/>
          <w:sz w:val="24"/>
          <w:szCs w:val="24"/>
        </w:rPr>
        <w:t>t</w:t>
      </w:r>
      <w:r w:rsidRPr="00D3402A">
        <w:rPr>
          <w:rFonts w:ascii="Arial" w:eastAsia="Arial" w:hAnsi="Arial" w:cs="Arial"/>
          <w:spacing w:val="-11"/>
          <w:sz w:val="24"/>
          <w:szCs w:val="24"/>
        </w:rPr>
        <w:t xml:space="preserve"> </w:t>
      </w:r>
      <w:r w:rsidRPr="00D3402A">
        <w:rPr>
          <w:rFonts w:ascii="Arial" w:eastAsia="Arial" w:hAnsi="Arial" w:cs="Arial"/>
          <w:spacing w:val="-1"/>
          <w:sz w:val="24"/>
          <w:szCs w:val="24"/>
        </w:rPr>
        <w:t>o</w:t>
      </w:r>
      <w:r w:rsidRPr="00D3402A">
        <w:rPr>
          <w:rFonts w:ascii="Arial" w:eastAsia="Arial" w:hAnsi="Arial" w:cs="Arial"/>
          <w:sz w:val="24"/>
          <w:szCs w:val="24"/>
        </w:rPr>
        <w:t>f</w:t>
      </w:r>
      <w:r w:rsidRPr="00D3402A">
        <w:rPr>
          <w:rFonts w:ascii="Arial" w:eastAsia="Arial" w:hAnsi="Arial" w:cs="Arial"/>
          <w:spacing w:val="3"/>
          <w:sz w:val="24"/>
          <w:szCs w:val="24"/>
        </w:rPr>
        <w:t xml:space="preserve"> </w:t>
      </w:r>
      <w:r w:rsidRPr="00D3402A">
        <w:rPr>
          <w:rFonts w:ascii="Arial" w:eastAsia="Arial" w:hAnsi="Arial" w:cs="Arial"/>
          <w:spacing w:val="-1"/>
          <w:w w:val="99"/>
          <w:sz w:val="24"/>
          <w:szCs w:val="24"/>
        </w:rPr>
        <w:t>a</w:t>
      </w:r>
      <w:r w:rsidRPr="00D3402A">
        <w:rPr>
          <w:rFonts w:ascii="Arial" w:eastAsia="Arial" w:hAnsi="Arial" w:cs="Arial"/>
          <w:spacing w:val="1"/>
          <w:w w:val="99"/>
          <w:sz w:val="24"/>
          <w:szCs w:val="24"/>
        </w:rPr>
        <w:t>b</w:t>
      </w:r>
      <w:r w:rsidRPr="00D3402A">
        <w:rPr>
          <w:rFonts w:ascii="Arial" w:eastAsia="Arial" w:hAnsi="Arial" w:cs="Arial"/>
          <w:w w:val="99"/>
          <w:sz w:val="24"/>
          <w:szCs w:val="24"/>
        </w:rPr>
        <w:t>s</w:t>
      </w:r>
      <w:r w:rsidRPr="00D3402A">
        <w:rPr>
          <w:rFonts w:ascii="Arial" w:eastAsia="Arial" w:hAnsi="Arial" w:cs="Arial"/>
          <w:spacing w:val="1"/>
          <w:w w:val="99"/>
          <w:sz w:val="24"/>
          <w:szCs w:val="24"/>
        </w:rPr>
        <w:t>en</w:t>
      </w:r>
      <w:r w:rsidRPr="00D3402A">
        <w:rPr>
          <w:rFonts w:ascii="Arial" w:eastAsia="Arial" w:hAnsi="Arial" w:cs="Arial"/>
          <w:spacing w:val="-2"/>
          <w:w w:val="99"/>
          <w:sz w:val="24"/>
          <w:szCs w:val="24"/>
        </w:rPr>
        <w:t>c</w:t>
      </w:r>
      <w:r w:rsidRPr="00D3402A">
        <w:rPr>
          <w:rFonts w:ascii="Arial" w:eastAsia="Arial" w:hAnsi="Arial" w:cs="Arial"/>
          <w:w w:val="99"/>
          <w:sz w:val="24"/>
          <w:szCs w:val="24"/>
        </w:rPr>
        <w:t>e</w:t>
      </w:r>
    </w:p>
    <w:p w:rsidR="006E7FC4" w:rsidRPr="00D3402A" w:rsidRDefault="006E7FC4" w:rsidP="006E7FC4">
      <w:pPr>
        <w:spacing w:line="200" w:lineRule="exact"/>
        <w:rPr>
          <w:rFonts w:ascii="Arial" w:hAnsi="Arial" w:cs="Arial"/>
        </w:rPr>
      </w:pPr>
    </w:p>
    <w:p w:rsidR="006E7FC4" w:rsidRPr="00D3402A" w:rsidRDefault="006E7FC4" w:rsidP="006E7FC4">
      <w:pPr>
        <w:spacing w:line="200" w:lineRule="exact"/>
        <w:rPr>
          <w:rFonts w:ascii="Arial" w:hAnsi="Arial" w:cs="Arial"/>
        </w:rPr>
      </w:pPr>
    </w:p>
    <w:p w:rsidR="006E7FC4" w:rsidRPr="00D3402A" w:rsidRDefault="006E7FC4" w:rsidP="006E7FC4">
      <w:pPr>
        <w:spacing w:line="200" w:lineRule="exact"/>
        <w:rPr>
          <w:rFonts w:ascii="Arial" w:hAnsi="Arial" w:cs="Arial"/>
        </w:rPr>
      </w:pPr>
    </w:p>
    <w:p w:rsidR="006E7FC4" w:rsidRPr="00D3402A" w:rsidRDefault="006E7FC4" w:rsidP="006E7FC4">
      <w:pPr>
        <w:spacing w:line="200" w:lineRule="exact"/>
        <w:rPr>
          <w:rFonts w:ascii="Arial" w:hAnsi="Arial" w:cs="Arial"/>
        </w:rPr>
      </w:pPr>
    </w:p>
    <w:p w:rsidR="006E7FC4" w:rsidRPr="00D3402A" w:rsidRDefault="006E7FC4" w:rsidP="006E7FC4">
      <w:pPr>
        <w:spacing w:line="200" w:lineRule="exact"/>
        <w:rPr>
          <w:rFonts w:ascii="Arial" w:hAnsi="Arial" w:cs="Arial"/>
        </w:rPr>
      </w:pPr>
    </w:p>
    <w:p w:rsidR="006E7FC4" w:rsidRPr="00D3402A" w:rsidRDefault="006E7FC4" w:rsidP="006E7FC4">
      <w:pPr>
        <w:spacing w:line="200" w:lineRule="exact"/>
        <w:rPr>
          <w:rFonts w:ascii="Arial" w:hAnsi="Arial" w:cs="Arial"/>
        </w:rPr>
      </w:pPr>
    </w:p>
    <w:p w:rsidR="006E7FC4" w:rsidRPr="00D3402A" w:rsidRDefault="006E7FC4" w:rsidP="006E7FC4">
      <w:pPr>
        <w:spacing w:line="200" w:lineRule="exact"/>
        <w:rPr>
          <w:rFonts w:ascii="Arial" w:hAnsi="Arial" w:cs="Arial"/>
        </w:rPr>
      </w:pPr>
    </w:p>
    <w:p w:rsidR="006E7FC4" w:rsidRPr="00D3402A" w:rsidRDefault="006E7FC4" w:rsidP="006E7FC4">
      <w:pPr>
        <w:spacing w:before="6" w:line="220" w:lineRule="exact"/>
        <w:rPr>
          <w:rFonts w:ascii="Arial" w:hAnsi="Arial" w:cs="Arial"/>
          <w:sz w:val="22"/>
          <w:szCs w:val="22"/>
        </w:rPr>
      </w:pPr>
    </w:p>
    <w:p w:rsidR="006E7FC4" w:rsidRPr="00D3402A" w:rsidRDefault="006E7FC4" w:rsidP="006E7FC4">
      <w:pPr>
        <w:spacing w:before="20"/>
        <w:ind w:left="3185" w:right="2510"/>
        <w:jc w:val="center"/>
        <w:rPr>
          <w:rFonts w:ascii="Arial" w:eastAsia="Arial" w:hAnsi="Arial" w:cs="Arial"/>
          <w:sz w:val="24"/>
          <w:szCs w:val="24"/>
        </w:rPr>
      </w:pPr>
      <w:r w:rsidRPr="00D3402A">
        <w:rPr>
          <w:rFonts w:ascii="Arial" w:eastAsia="Arial" w:hAnsi="Arial" w:cs="Arial"/>
          <w:sz w:val="24"/>
          <w:szCs w:val="24"/>
        </w:rPr>
        <w:t>C</w:t>
      </w:r>
      <w:r w:rsidRPr="00D3402A">
        <w:rPr>
          <w:rFonts w:ascii="Arial" w:eastAsia="Arial" w:hAnsi="Arial" w:cs="Arial"/>
          <w:spacing w:val="1"/>
          <w:sz w:val="24"/>
          <w:szCs w:val="24"/>
        </w:rPr>
        <w:t>onta</w:t>
      </w:r>
      <w:r w:rsidRPr="00D3402A">
        <w:rPr>
          <w:rFonts w:ascii="Arial" w:eastAsia="Arial" w:hAnsi="Arial" w:cs="Arial"/>
          <w:sz w:val="24"/>
          <w:szCs w:val="24"/>
        </w:rPr>
        <w:t>ct</w:t>
      </w:r>
      <w:r w:rsidRPr="00D3402A">
        <w:rPr>
          <w:rFonts w:ascii="Arial" w:eastAsia="Arial" w:hAnsi="Arial" w:cs="Arial"/>
          <w:spacing w:val="-8"/>
          <w:sz w:val="24"/>
          <w:szCs w:val="24"/>
        </w:rPr>
        <w:t xml:space="preserve"> </w:t>
      </w:r>
      <w:r w:rsidRPr="00D3402A">
        <w:rPr>
          <w:rFonts w:ascii="Arial" w:eastAsia="Arial" w:hAnsi="Arial" w:cs="Arial"/>
          <w:sz w:val="24"/>
          <w:szCs w:val="24"/>
        </w:rPr>
        <w:t>c</w:t>
      </w:r>
      <w:r w:rsidRPr="00D3402A">
        <w:rPr>
          <w:rFonts w:ascii="Arial" w:eastAsia="Arial" w:hAnsi="Arial" w:cs="Arial"/>
          <w:spacing w:val="1"/>
          <w:sz w:val="24"/>
          <w:szCs w:val="24"/>
        </w:rPr>
        <w:t>h</w:t>
      </w:r>
      <w:r w:rsidRPr="00D3402A">
        <w:rPr>
          <w:rFonts w:ascii="Arial" w:eastAsia="Arial" w:hAnsi="Arial" w:cs="Arial"/>
          <w:sz w:val="24"/>
          <w:szCs w:val="24"/>
        </w:rPr>
        <w:t>i</w:t>
      </w:r>
      <w:r w:rsidRPr="00D3402A">
        <w:rPr>
          <w:rFonts w:ascii="Arial" w:eastAsia="Arial" w:hAnsi="Arial" w:cs="Arial"/>
          <w:spacing w:val="-1"/>
          <w:sz w:val="24"/>
          <w:szCs w:val="24"/>
        </w:rPr>
        <w:t>e</w:t>
      </w:r>
      <w:r w:rsidRPr="00D3402A">
        <w:rPr>
          <w:rFonts w:ascii="Arial" w:eastAsia="Arial" w:hAnsi="Arial" w:cs="Arial"/>
          <w:sz w:val="24"/>
          <w:szCs w:val="24"/>
        </w:rPr>
        <w:t>f</w:t>
      </w:r>
      <w:r w:rsidRPr="00D3402A">
        <w:rPr>
          <w:rFonts w:ascii="Arial" w:eastAsia="Arial" w:hAnsi="Arial" w:cs="Arial"/>
          <w:spacing w:val="-3"/>
          <w:sz w:val="24"/>
          <w:szCs w:val="24"/>
        </w:rPr>
        <w:t xml:space="preserve"> w</w:t>
      </w:r>
      <w:r w:rsidRPr="00D3402A">
        <w:rPr>
          <w:rFonts w:ascii="Arial" w:eastAsia="Arial" w:hAnsi="Arial" w:cs="Arial"/>
          <w:spacing w:val="1"/>
          <w:sz w:val="24"/>
          <w:szCs w:val="24"/>
        </w:rPr>
        <w:t>e</w:t>
      </w:r>
      <w:r w:rsidRPr="00D3402A">
        <w:rPr>
          <w:rFonts w:ascii="Arial" w:eastAsia="Arial" w:hAnsi="Arial" w:cs="Arial"/>
          <w:sz w:val="24"/>
          <w:szCs w:val="24"/>
        </w:rPr>
        <w:t>l</w:t>
      </w:r>
      <w:r w:rsidRPr="00D3402A">
        <w:rPr>
          <w:rFonts w:ascii="Arial" w:eastAsia="Arial" w:hAnsi="Arial" w:cs="Arial"/>
          <w:spacing w:val="3"/>
          <w:sz w:val="24"/>
          <w:szCs w:val="24"/>
        </w:rPr>
        <w:t>f</w:t>
      </w:r>
      <w:r w:rsidRPr="00D3402A">
        <w:rPr>
          <w:rFonts w:ascii="Arial" w:eastAsia="Arial" w:hAnsi="Arial" w:cs="Arial"/>
          <w:spacing w:val="1"/>
          <w:sz w:val="24"/>
          <w:szCs w:val="24"/>
        </w:rPr>
        <w:t>a</w:t>
      </w:r>
      <w:r w:rsidRPr="00D3402A">
        <w:rPr>
          <w:rFonts w:ascii="Arial" w:eastAsia="Arial" w:hAnsi="Arial" w:cs="Arial"/>
          <w:spacing w:val="-1"/>
          <w:sz w:val="24"/>
          <w:szCs w:val="24"/>
        </w:rPr>
        <w:t>r</w:t>
      </w:r>
      <w:r w:rsidRPr="00D3402A">
        <w:rPr>
          <w:rFonts w:ascii="Arial" w:eastAsia="Arial" w:hAnsi="Arial" w:cs="Arial"/>
          <w:sz w:val="24"/>
          <w:szCs w:val="24"/>
        </w:rPr>
        <w:t>e</w:t>
      </w:r>
      <w:r w:rsidRPr="00D3402A">
        <w:rPr>
          <w:rFonts w:ascii="Arial" w:eastAsia="Arial" w:hAnsi="Arial" w:cs="Arial"/>
          <w:spacing w:val="-7"/>
          <w:sz w:val="24"/>
          <w:szCs w:val="24"/>
        </w:rPr>
        <w:t xml:space="preserve"> </w:t>
      </w:r>
      <w:r w:rsidRPr="00D3402A">
        <w:rPr>
          <w:rFonts w:ascii="Arial" w:eastAsia="Arial" w:hAnsi="Arial" w:cs="Arial"/>
          <w:spacing w:val="-1"/>
          <w:sz w:val="24"/>
          <w:szCs w:val="24"/>
        </w:rPr>
        <w:t>o</w:t>
      </w:r>
      <w:r w:rsidRPr="00D3402A">
        <w:rPr>
          <w:rFonts w:ascii="Arial" w:eastAsia="Arial" w:hAnsi="Arial" w:cs="Arial"/>
          <w:spacing w:val="1"/>
          <w:sz w:val="24"/>
          <w:szCs w:val="24"/>
        </w:rPr>
        <w:t>f</w:t>
      </w:r>
      <w:r w:rsidRPr="00D3402A">
        <w:rPr>
          <w:rFonts w:ascii="Arial" w:eastAsia="Arial" w:hAnsi="Arial" w:cs="Arial"/>
          <w:spacing w:val="3"/>
          <w:sz w:val="24"/>
          <w:szCs w:val="24"/>
        </w:rPr>
        <w:t>f</w:t>
      </w:r>
      <w:r w:rsidRPr="00D3402A">
        <w:rPr>
          <w:rFonts w:ascii="Arial" w:eastAsia="Arial" w:hAnsi="Arial" w:cs="Arial"/>
          <w:sz w:val="24"/>
          <w:szCs w:val="24"/>
        </w:rPr>
        <w:t>i</w:t>
      </w:r>
      <w:r w:rsidRPr="00D3402A">
        <w:rPr>
          <w:rFonts w:ascii="Arial" w:eastAsia="Arial" w:hAnsi="Arial" w:cs="Arial"/>
          <w:spacing w:val="-2"/>
          <w:sz w:val="24"/>
          <w:szCs w:val="24"/>
        </w:rPr>
        <w:t>c</w:t>
      </w:r>
      <w:r w:rsidRPr="00D3402A">
        <w:rPr>
          <w:rFonts w:ascii="Arial" w:eastAsia="Arial" w:hAnsi="Arial" w:cs="Arial"/>
          <w:spacing w:val="1"/>
          <w:sz w:val="24"/>
          <w:szCs w:val="24"/>
        </w:rPr>
        <w:t>e</w:t>
      </w:r>
      <w:r w:rsidRPr="00D3402A">
        <w:rPr>
          <w:rFonts w:ascii="Arial" w:eastAsia="Arial" w:hAnsi="Arial" w:cs="Arial"/>
          <w:sz w:val="24"/>
          <w:szCs w:val="24"/>
        </w:rPr>
        <w:t>r</w:t>
      </w:r>
      <w:r w:rsidRPr="00D3402A">
        <w:rPr>
          <w:rFonts w:ascii="Arial" w:eastAsia="Arial" w:hAnsi="Arial" w:cs="Arial"/>
          <w:spacing w:val="-5"/>
          <w:sz w:val="24"/>
          <w:szCs w:val="24"/>
        </w:rPr>
        <w:t xml:space="preserve"> </w:t>
      </w:r>
      <w:r w:rsidRPr="00D3402A">
        <w:rPr>
          <w:rFonts w:ascii="Arial" w:eastAsia="Arial" w:hAnsi="Arial" w:cs="Arial"/>
          <w:spacing w:val="1"/>
          <w:w w:val="99"/>
          <w:sz w:val="24"/>
          <w:szCs w:val="24"/>
        </w:rPr>
        <w:t>a</w:t>
      </w:r>
      <w:r w:rsidRPr="00D3402A">
        <w:rPr>
          <w:rFonts w:ascii="Arial" w:eastAsia="Arial" w:hAnsi="Arial" w:cs="Arial"/>
          <w:spacing w:val="-1"/>
          <w:w w:val="99"/>
          <w:sz w:val="24"/>
          <w:szCs w:val="24"/>
        </w:rPr>
        <w:t>n</w:t>
      </w:r>
      <w:r w:rsidRPr="00D3402A">
        <w:rPr>
          <w:rFonts w:ascii="Arial" w:eastAsia="Arial" w:hAnsi="Arial" w:cs="Arial"/>
          <w:w w:val="99"/>
          <w:sz w:val="24"/>
          <w:szCs w:val="24"/>
        </w:rPr>
        <w:t>d</w:t>
      </w:r>
    </w:p>
    <w:p w:rsidR="006E7FC4" w:rsidRPr="00D3402A" w:rsidRDefault="006E7FC4" w:rsidP="006E7FC4">
      <w:pPr>
        <w:spacing w:before="16" w:line="260" w:lineRule="exact"/>
        <w:rPr>
          <w:rFonts w:ascii="Arial" w:hAnsi="Arial" w:cs="Arial"/>
          <w:sz w:val="26"/>
          <w:szCs w:val="26"/>
        </w:rPr>
      </w:pPr>
    </w:p>
    <w:p w:rsidR="006E7FC4" w:rsidRPr="00D3402A" w:rsidRDefault="006E7FC4" w:rsidP="006E7FC4">
      <w:pPr>
        <w:ind w:left="3632" w:right="2957"/>
        <w:jc w:val="center"/>
        <w:rPr>
          <w:rFonts w:ascii="Arial" w:eastAsia="Arial" w:hAnsi="Arial" w:cs="Arial"/>
          <w:sz w:val="24"/>
          <w:szCs w:val="24"/>
        </w:rPr>
      </w:pPr>
      <w:r w:rsidRPr="00D3402A">
        <w:rPr>
          <w:rFonts w:ascii="Arial" w:hAnsi="Arial" w:cs="Arial"/>
          <w:noProof/>
          <w:lang w:val="en-GB" w:eastAsia="en-GB"/>
        </w:rPr>
        <mc:AlternateContent>
          <mc:Choice Requires="wpg">
            <w:drawing>
              <wp:anchor distT="0" distB="0" distL="114300" distR="114300" simplePos="0" relativeHeight="251661312" behindDoc="1" locked="0" layoutInCell="1" allowOverlap="1" wp14:anchorId="7899CA6B" wp14:editId="3EF75EEF">
                <wp:simplePos x="0" y="0"/>
                <wp:positionH relativeFrom="page">
                  <wp:posOffset>2548255</wp:posOffset>
                </wp:positionH>
                <wp:positionV relativeFrom="paragraph">
                  <wp:posOffset>-399415</wp:posOffset>
                </wp:positionV>
                <wp:extent cx="2468880" cy="632460"/>
                <wp:effectExtent l="5080" t="10160" r="12065" b="508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8880" cy="632460"/>
                          <a:chOff x="4013" y="-629"/>
                          <a:chExt cx="3888" cy="996"/>
                        </a:xfrm>
                      </wpg:grpSpPr>
                      <wps:wsp>
                        <wps:cNvPr id="30" name="Freeform 37"/>
                        <wps:cNvSpPr>
                          <a:spLocks/>
                        </wps:cNvSpPr>
                        <wps:spPr bwMode="auto">
                          <a:xfrm>
                            <a:off x="4013" y="-629"/>
                            <a:ext cx="3888" cy="996"/>
                          </a:xfrm>
                          <a:custGeom>
                            <a:avLst/>
                            <a:gdLst>
                              <a:gd name="T0" fmla="+- 0 4013 4013"/>
                              <a:gd name="T1" fmla="*/ T0 w 3888"/>
                              <a:gd name="T2" fmla="+- 0 367 -629"/>
                              <a:gd name="T3" fmla="*/ 367 h 996"/>
                              <a:gd name="T4" fmla="+- 0 7901 4013"/>
                              <a:gd name="T5" fmla="*/ T4 w 3888"/>
                              <a:gd name="T6" fmla="+- 0 367 -629"/>
                              <a:gd name="T7" fmla="*/ 367 h 996"/>
                              <a:gd name="T8" fmla="+- 0 7901 4013"/>
                              <a:gd name="T9" fmla="*/ T8 w 3888"/>
                              <a:gd name="T10" fmla="+- 0 -629 -629"/>
                              <a:gd name="T11" fmla="*/ -629 h 996"/>
                              <a:gd name="T12" fmla="+- 0 4013 4013"/>
                              <a:gd name="T13" fmla="*/ T12 w 3888"/>
                              <a:gd name="T14" fmla="+- 0 -629 -629"/>
                              <a:gd name="T15" fmla="*/ -629 h 996"/>
                              <a:gd name="T16" fmla="+- 0 4013 4013"/>
                              <a:gd name="T17" fmla="*/ T16 w 3888"/>
                              <a:gd name="T18" fmla="+- 0 367 -629"/>
                              <a:gd name="T19" fmla="*/ 367 h 996"/>
                            </a:gdLst>
                            <a:ahLst/>
                            <a:cxnLst>
                              <a:cxn ang="0">
                                <a:pos x="T1" y="T3"/>
                              </a:cxn>
                              <a:cxn ang="0">
                                <a:pos x="T5" y="T7"/>
                              </a:cxn>
                              <a:cxn ang="0">
                                <a:pos x="T9" y="T11"/>
                              </a:cxn>
                              <a:cxn ang="0">
                                <a:pos x="T13" y="T15"/>
                              </a:cxn>
                              <a:cxn ang="0">
                                <a:pos x="T17" y="T19"/>
                              </a:cxn>
                            </a:cxnLst>
                            <a:rect l="0" t="0" r="r" b="b"/>
                            <a:pathLst>
                              <a:path w="3888" h="996">
                                <a:moveTo>
                                  <a:pt x="0" y="996"/>
                                </a:moveTo>
                                <a:lnTo>
                                  <a:pt x="3888" y="996"/>
                                </a:lnTo>
                                <a:lnTo>
                                  <a:pt x="3888" y="0"/>
                                </a:lnTo>
                                <a:lnTo>
                                  <a:pt x="0" y="0"/>
                                </a:lnTo>
                                <a:lnTo>
                                  <a:pt x="0" y="99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172A8" id="Group 29" o:spid="_x0000_s1026" style="position:absolute;margin-left:200.65pt;margin-top:-31.45pt;width:194.4pt;height:49.8pt;z-index:-251655168;mso-position-horizontal-relative:page" coordorigin="4013,-629" coordsize="3888,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">
                <v:shape id="Freeform 37" o:spid="_x0000_s1027" style="position:absolute;left:4013;top:-629;width:3888;height:996;visibility:visible;mso-wrap-style:square;v-text-anchor:top" coordsize="3888,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2psAA&#10;AADbAAAADwAAAGRycy9kb3ducmV2LnhtbERP3WrCMBS+H+wdwhl4tyabU6QaxYljY3dtfYBDc2zL&#10;mpOaRG3ffrkY7PLj+9/sRtuLG/nQOdbwkikQxLUzHTcaTtXH8wpEiMgGe8ekYaIAu+3jwwZz4+5c&#10;0K2MjUghHHLU0MY45FKGuiWLIXMDceLOzluMCfpGGo/3FG57+arUUlrsODW0ONChpfqnvFoNx8J4&#10;NVl+q9TiUx3ep+my+O60nj2N+zWISGP8F/+5v4yGeVqfvq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2psAAAADbAAAADwAAAAAAAAAAAAAAAACYAgAAZHJzL2Rvd25y&#10;ZXYueG1sUEsFBgAAAAAEAAQA9QAAAIUDAAAAAA==&#10;" path="m,996r3888,l3888,,,,,996xe" filled="f">
                  <v:path arrowok="t" o:connecttype="custom" o:connectlocs="0,367;3888,367;3888,-629;0,-629;0,367" o:connectangles="0,0,0,0,0"/>
                </v:shape>
                <w10:wrap anchorx="page"/>
              </v:group>
            </w:pict>
          </mc:Fallback>
        </mc:AlternateContent>
      </w:r>
      <w:r w:rsidRPr="00D3402A">
        <w:rPr>
          <w:rFonts w:ascii="Arial" w:hAnsi="Arial" w:cs="Arial"/>
          <w:noProof/>
          <w:lang w:val="en-GB" w:eastAsia="en-GB"/>
        </w:rPr>
        <mc:AlternateContent>
          <mc:Choice Requires="wpg">
            <w:drawing>
              <wp:anchor distT="0" distB="0" distL="114300" distR="114300" simplePos="0" relativeHeight="251662336" behindDoc="1" locked="0" layoutInCell="1" allowOverlap="1" wp14:anchorId="3301DE9A" wp14:editId="69C5835F">
                <wp:simplePos x="0" y="0"/>
                <wp:positionH relativeFrom="page">
                  <wp:posOffset>3653155</wp:posOffset>
                </wp:positionH>
                <wp:positionV relativeFrom="paragraph">
                  <wp:posOffset>396240</wp:posOffset>
                </wp:positionV>
                <wp:extent cx="76200" cy="461645"/>
                <wp:effectExtent l="5080" t="5715" r="4445" b="889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61645"/>
                          <a:chOff x="5753" y="624"/>
                          <a:chExt cx="120" cy="727"/>
                        </a:xfrm>
                      </wpg:grpSpPr>
                      <wps:wsp>
                        <wps:cNvPr id="27" name="Freeform 48"/>
                        <wps:cNvSpPr>
                          <a:spLocks/>
                        </wps:cNvSpPr>
                        <wps:spPr bwMode="auto">
                          <a:xfrm>
                            <a:off x="5753" y="624"/>
                            <a:ext cx="120" cy="727"/>
                          </a:xfrm>
                          <a:custGeom>
                            <a:avLst/>
                            <a:gdLst>
                              <a:gd name="T0" fmla="+- 0 5806 5753"/>
                              <a:gd name="T1" fmla="*/ T0 w 120"/>
                              <a:gd name="T2" fmla="+- 0 1257 624"/>
                              <a:gd name="T3" fmla="*/ 1257 h 727"/>
                              <a:gd name="T4" fmla="+- 0 5806 5753"/>
                              <a:gd name="T5" fmla="*/ T4 w 120"/>
                              <a:gd name="T6" fmla="+- 0 1231 624"/>
                              <a:gd name="T7" fmla="*/ 1231 h 727"/>
                              <a:gd name="T8" fmla="+- 0 5753 5753"/>
                              <a:gd name="T9" fmla="*/ T8 w 120"/>
                              <a:gd name="T10" fmla="+- 0 1231 624"/>
                              <a:gd name="T11" fmla="*/ 1231 h 727"/>
                              <a:gd name="T12" fmla="+- 0 5813 5753"/>
                              <a:gd name="T13" fmla="*/ T12 w 120"/>
                              <a:gd name="T14" fmla="+- 0 1351 624"/>
                              <a:gd name="T15" fmla="*/ 1351 h 727"/>
                              <a:gd name="T16" fmla="+- 0 5806 5753"/>
                              <a:gd name="T17" fmla="*/ T16 w 120"/>
                              <a:gd name="T18" fmla="+- 0 1257 624"/>
                              <a:gd name="T19" fmla="*/ 1257 h 727"/>
                            </a:gdLst>
                            <a:ahLst/>
                            <a:cxnLst>
                              <a:cxn ang="0">
                                <a:pos x="T1" y="T3"/>
                              </a:cxn>
                              <a:cxn ang="0">
                                <a:pos x="T5" y="T7"/>
                              </a:cxn>
                              <a:cxn ang="0">
                                <a:pos x="T9" y="T11"/>
                              </a:cxn>
                              <a:cxn ang="0">
                                <a:pos x="T13" y="T15"/>
                              </a:cxn>
                              <a:cxn ang="0">
                                <a:pos x="T17" y="T19"/>
                              </a:cxn>
                            </a:cxnLst>
                            <a:rect l="0" t="0" r="r" b="b"/>
                            <a:pathLst>
                              <a:path w="120" h="727">
                                <a:moveTo>
                                  <a:pt x="53" y="633"/>
                                </a:moveTo>
                                <a:lnTo>
                                  <a:pt x="53" y="607"/>
                                </a:lnTo>
                                <a:lnTo>
                                  <a:pt x="0" y="607"/>
                                </a:lnTo>
                                <a:lnTo>
                                  <a:pt x="60" y="727"/>
                                </a:lnTo>
                                <a:lnTo>
                                  <a:pt x="53" y="6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9"/>
                        <wps:cNvSpPr>
                          <a:spLocks/>
                        </wps:cNvSpPr>
                        <wps:spPr bwMode="auto">
                          <a:xfrm>
                            <a:off x="5753" y="624"/>
                            <a:ext cx="120" cy="727"/>
                          </a:xfrm>
                          <a:custGeom>
                            <a:avLst/>
                            <a:gdLst>
                              <a:gd name="T0" fmla="+- 0 5818 5753"/>
                              <a:gd name="T1" fmla="*/ T0 w 120"/>
                              <a:gd name="T2" fmla="+- 0 1260 624"/>
                              <a:gd name="T3" fmla="*/ 1260 h 727"/>
                              <a:gd name="T4" fmla="+- 0 5822 5753"/>
                              <a:gd name="T5" fmla="*/ T4 w 120"/>
                              <a:gd name="T6" fmla="+- 0 1257 624"/>
                              <a:gd name="T7" fmla="*/ 1257 h 727"/>
                              <a:gd name="T8" fmla="+- 0 5822 5753"/>
                              <a:gd name="T9" fmla="*/ T8 w 120"/>
                              <a:gd name="T10" fmla="+- 0 1252 624"/>
                              <a:gd name="T11" fmla="*/ 1252 h 727"/>
                              <a:gd name="T12" fmla="+- 0 5822 5753"/>
                              <a:gd name="T13" fmla="*/ T12 w 120"/>
                              <a:gd name="T14" fmla="+- 0 1257 624"/>
                              <a:gd name="T15" fmla="*/ 1257 h 727"/>
                              <a:gd name="T16" fmla="+- 0 5818 5753"/>
                              <a:gd name="T17" fmla="*/ T16 w 120"/>
                              <a:gd name="T18" fmla="+- 0 1260 624"/>
                              <a:gd name="T19" fmla="*/ 1260 h 727"/>
                              <a:gd name="T20" fmla="+- 0 5822 5753"/>
                              <a:gd name="T21" fmla="*/ T20 w 120"/>
                              <a:gd name="T22" fmla="+- 0 1231 624"/>
                              <a:gd name="T23" fmla="*/ 1231 h 727"/>
                              <a:gd name="T24" fmla="+- 0 5822 5753"/>
                              <a:gd name="T25" fmla="*/ T24 w 120"/>
                              <a:gd name="T26" fmla="+- 0 628 624"/>
                              <a:gd name="T27" fmla="*/ 628 h 727"/>
                              <a:gd name="T28" fmla="+- 0 5818 5753"/>
                              <a:gd name="T29" fmla="*/ T28 w 120"/>
                              <a:gd name="T30" fmla="+- 0 624 624"/>
                              <a:gd name="T31" fmla="*/ 624 h 727"/>
                              <a:gd name="T32" fmla="+- 0 5810 5753"/>
                              <a:gd name="T33" fmla="*/ T32 w 120"/>
                              <a:gd name="T34" fmla="+- 0 624 624"/>
                              <a:gd name="T35" fmla="*/ 624 h 727"/>
                              <a:gd name="T36" fmla="+- 0 5806 5753"/>
                              <a:gd name="T37" fmla="*/ T36 w 120"/>
                              <a:gd name="T38" fmla="+- 0 628 624"/>
                              <a:gd name="T39" fmla="*/ 628 h 727"/>
                              <a:gd name="T40" fmla="+- 0 5806 5753"/>
                              <a:gd name="T41" fmla="*/ T40 w 120"/>
                              <a:gd name="T42" fmla="+- 0 1257 624"/>
                              <a:gd name="T43" fmla="*/ 1257 h 727"/>
                              <a:gd name="T44" fmla="+- 0 5813 5753"/>
                              <a:gd name="T45" fmla="*/ T44 w 120"/>
                              <a:gd name="T46" fmla="+- 0 1351 624"/>
                              <a:gd name="T47" fmla="*/ 1351 h 727"/>
                              <a:gd name="T48" fmla="+- 0 5813 5753"/>
                              <a:gd name="T49" fmla="*/ T48 w 120"/>
                              <a:gd name="T50" fmla="+- 0 1260 624"/>
                              <a:gd name="T51" fmla="*/ 1260 h 727"/>
                              <a:gd name="T52" fmla="+- 0 5810 5753"/>
                              <a:gd name="T53" fmla="*/ T52 w 120"/>
                              <a:gd name="T54" fmla="+- 0 1260 624"/>
                              <a:gd name="T55" fmla="*/ 1260 h 727"/>
                              <a:gd name="T56" fmla="+- 0 5806 5753"/>
                              <a:gd name="T57" fmla="*/ T56 w 120"/>
                              <a:gd name="T58" fmla="+- 0 1252 624"/>
                              <a:gd name="T59" fmla="*/ 1252 h 727"/>
                              <a:gd name="T60" fmla="+- 0 5810 5753"/>
                              <a:gd name="T61" fmla="*/ T60 w 120"/>
                              <a:gd name="T62" fmla="+- 0 1260 624"/>
                              <a:gd name="T63" fmla="*/ 1260 h 727"/>
                              <a:gd name="T64" fmla="+- 0 5813 5753"/>
                              <a:gd name="T65" fmla="*/ T64 w 120"/>
                              <a:gd name="T66" fmla="+- 0 1260 624"/>
                              <a:gd name="T67" fmla="*/ 1260 h 727"/>
                              <a:gd name="T68" fmla="+- 0 5813 5753"/>
                              <a:gd name="T69" fmla="*/ T68 w 120"/>
                              <a:gd name="T70" fmla="+- 0 1351 624"/>
                              <a:gd name="T71" fmla="*/ 1351 h 727"/>
                              <a:gd name="T72" fmla="+- 0 5873 5753"/>
                              <a:gd name="T73" fmla="*/ T72 w 120"/>
                              <a:gd name="T74" fmla="+- 0 1231 624"/>
                              <a:gd name="T75" fmla="*/ 1231 h 727"/>
                              <a:gd name="T76" fmla="+- 0 5822 5753"/>
                              <a:gd name="T77" fmla="*/ T76 w 120"/>
                              <a:gd name="T78" fmla="+- 0 1231 624"/>
                              <a:gd name="T79" fmla="*/ 1231 h 727"/>
                              <a:gd name="T80" fmla="+- 0 5818 5753"/>
                              <a:gd name="T81" fmla="*/ T80 w 120"/>
                              <a:gd name="T82" fmla="+- 0 1260 624"/>
                              <a:gd name="T83" fmla="*/ 1260 h 7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727">
                                <a:moveTo>
                                  <a:pt x="65" y="636"/>
                                </a:moveTo>
                                <a:lnTo>
                                  <a:pt x="69" y="633"/>
                                </a:lnTo>
                                <a:lnTo>
                                  <a:pt x="69" y="628"/>
                                </a:lnTo>
                                <a:lnTo>
                                  <a:pt x="69" y="633"/>
                                </a:lnTo>
                                <a:lnTo>
                                  <a:pt x="65" y="636"/>
                                </a:lnTo>
                                <a:lnTo>
                                  <a:pt x="69" y="607"/>
                                </a:lnTo>
                                <a:lnTo>
                                  <a:pt x="69" y="4"/>
                                </a:lnTo>
                                <a:lnTo>
                                  <a:pt x="65" y="0"/>
                                </a:lnTo>
                                <a:lnTo>
                                  <a:pt x="57" y="0"/>
                                </a:lnTo>
                                <a:lnTo>
                                  <a:pt x="53" y="4"/>
                                </a:lnTo>
                                <a:lnTo>
                                  <a:pt x="53" y="633"/>
                                </a:lnTo>
                                <a:lnTo>
                                  <a:pt x="60" y="727"/>
                                </a:lnTo>
                                <a:lnTo>
                                  <a:pt x="60" y="636"/>
                                </a:lnTo>
                                <a:lnTo>
                                  <a:pt x="57" y="636"/>
                                </a:lnTo>
                                <a:lnTo>
                                  <a:pt x="53" y="628"/>
                                </a:lnTo>
                                <a:lnTo>
                                  <a:pt x="57" y="636"/>
                                </a:lnTo>
                                <a:lnTo>
                                  <a:pt x="60" y="636"/>
                                </a:lnTo>
                                <a:lnTo>
                                  <a:pt x="60" y="727"/>
                                </a:lnTo>
                                <a:lnTo>
                                  <a:pt x="120" y="607"/>
                                </a:lnTo>
                                <a:lnTo>
                                  <a:pt x="69" y="607"/>
                                </a:lnTo>
                                <a:lnTo>
                                  <a:pt x="65" y="6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6464A" id="Group 26" o:spid="_x0000_s1026" style="position:absolute;margin-left:287.65pt;margin-top:31.2pt;width:6pt;height:36.35pt;z-index:-251654144;mso-position-horizontal-relative:page" coordorigin="5753,624" coordsize="12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">
                <v:shape id="Freeform 48" o:spid="_x0000_s1027" style="position:absolute;left:5753;top:624;width:120;height:727;visibility:visible;mso-wrap-style:square;v-text-anchor:top" coordsize="12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2t6sUA&#10;AADbAAAADwAAAGRycy9kb3ducmV2LnhtbESPT2sCMRTE70K/Q3hCb5pVisrWKFIQPXjwz7b0+Ehe&#10;N1s3L8sm1e23N4LgcZiZ3zDzZedqcaE2VJ4VjIYZCGLtTcWlguK0HsxAhIhssPZMCv4pwHLx0ptj&#10;bvyVD3Q5xlIkCIccFdgYm1zKoC05DEPfECfvx7cOY5JtKU2L1wR3tRxn2UQ6rDgtWGzow5I+H/+c&#10;gq+inu6/337t58puRvud3untZKbUa79bvYOI1MVn+NHeGgXjKdy/p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a3qxQAAANsAAAAPAAAAAAAAAAAAAAAAAJgCAABkcnMv&#10;ZG93bnJldi54bWxQSwUGAAAAAAQABAD1AAAAigMAAAAA&#10;" path="m53,633r,-26l,607,60,727,53,633xe" fillcolor="black" stroked="f">
                  <v:path arrowok="t" o:connecttype="custom" o:connectlocs="53,1257;53,1231;0,1231;60,1351;53,1257" o:connectangles="0,0,0,0,0"/>
                </v:shape>
                <v:shape id="Freeform 49" o:spid="_x0000_s1028" style="position:absolute;left:5753;top:624;width:120;height:727;visibility:visible;mso-wrap-style:square;v-text-anchor:top" coordsize="12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I5mMAA&#10;AADbAAAADwAAAGRycy9kb3ducmV2LnhtbERPy4rCMBTdC/MP4Q7MTlNlUKlGkYFBFy58DrO8JNem&#10;2tyUJmr9e7MQXB7OezpvXSVu1ITSs4J+LwNBrL0puVBw2P92xyBCRDZYeSYFDwown310ppgbf+ct&#10;3XaxECmEQ44KbIx1LmXQlhyGnq+JE3fyjcOYYFNI0+A9hbtKDrJsKB2WnBos1vRjSV92V6fg71CN&#10;Nv/fZ3tc2GV/s9ZrvRqOlfr6bBcTEJHa+Ba/3CujYJDGpi/p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I5mMAAAADbAAAADwAAAAAAAAAAAAAAAACYAgAAZHJzL2Rvd25y&#10;ZXYueG1sUEsFBgAAAAAEAAQA9QAAAIUDAAAAAA==&#10;" path="m65,636r4,-3l69,628r,5l65,636r4,-29l69,4,65,,57,,53,4r,629l60,727r,-91l57,636r-4,-8l57,636r3,l60,727,120,607r-51,l65,636xe" fillcolor="black" stroked="f">
                  <v:path arrowok="t" o:connecttype="custom" o:connectlocs="65,1260;69,1257;69,1252;69,1257;65,1260;69,1231;69,628;65,624;57,624;53,628;53,1257;60,1351;60,1260;57,1260;53,1252;57,1260;60,1260;60,1351;120,1231;69,1231;65,1260" o:connectangles="0,0,0,0,0,0,0,0,0,0,0,0,0,0,0,0,0,0,0,0,0"/>
                </v:shape>
                <w10:wrap anchorx="page"/>
              </v:group>
            </w:pict>
          </mc:Fallback>
        </mc:AlternateContent>
      </w:r>
      <w:r w:rsidRPr="00D3402A">
        <w:rPr>
          <w:rFonts w:ascii="Arial" w:eastAsia="Arial" w:hAnsi="Arial" w:cs="Arial"/>
          <w:sz w:val="24"/>
          <w:szCs w:val="24"/>
        </w:rPr>
        <w:t>i</w:t>
      </w:r>
      <w:r w:rsidRPr="00D3402A">
        <w:rPr>
          <w:rFonts w:ascii="Arial" w:eastAsia="Arial" w:hAnsi="Arial" w:cs="Arial"/>
          <w:spacing w:val="1"/>
          <w:sz w:val="24"/>
          <w:szCs w:val="24"/>
        </w:rPr>
        <w:t>nfo</w:t>
      </w:r>
      <w:r w:rsidRPr="00D3402A">
        <w:rPr>
          <w:rFonts w:ascii="Arial" w:eastAsia="Arial" w:hAnsi="Arial" w:cs="Arial"/>
          <w:spacing w:val="-1"/>
          <w:sz w:val="24"/>
          <w:szCs w:val="24"/>
        </w:rPr>
        <w:t>r</w:t>
      </w:r>
      <w:r w:rsidRPr="00D3402A">
        <w:rPr>
          <w:rFonts w:ascii="Arial" w:eastAsia="Arial" w:hAnsi="Arial" w:cs="Arial"/>
          <w:sz w:val="24"/>
          <w:szCs w:val="24"/>
        </w:rPr>
        <w:t>m</w:t>
      </w:r>
      <w:r w:rsidRPr="00D3402A">
        <w:rPr>
          <w:rFonts w:ascii="Arial" w:eastAsia="Arial" w:hAnsi="Arial" w:cs="Arial"/>
          <w:spacing w:val="-6"/>
          <w:sz w:val="24"/>
          <w:szCs w:val="24"/>
        </w:rPr>
        <w:t xml:space="preserve"> </w:t>
      </w:r>
      <w:r w:rsidRPr="00D3402A">
        <w:rPr>
          <w:rFonts w:ascii="Arial" w:eastAsia="Arial" w:hAnsi="Arial" w:cs="Arial"/>
          <w:spacing w:val="1"/>
          <w:sz w:val="24"/>
          <w:szCs w:val="24"/>
        </w:rPr>
        <w:t>th</w:t>
      </w:r>
      <w:r w:rsidRPr="00D3402A">
        <w:rPr>
          <w:rFonts w:ascii="Arial" w:eastAsia="Arial" w:hAnsi="Arial" w:cs="Arial"/>
          <w:spacing w:val="-1"/>
          <w:sz w:val="24"/>
          <w:szCs w:val="24"/>
        </w:rPr>
        <w:t>e</w:t>
      </w:r>
      <w:r w:rsidRPr="00D3402A">
        <w:rPr>
          <w:rFonts w:ascii="Arial" w:eastAsia="Arial" w:hAnsi="Arial" w:cs="Arial"/>
          <w:sz w:val="24"/>
          <w:szCs w:val="24"/>
        </w:rPr>
        <w:t>m</w:t>
      </w:r>
      <w:r w:rsidRPr="00D3402A">
        <w:rPr>
          <w:rFonts w:ascii="Arial" w:eastAsia="Arial" w:hAnsi="Arial" w:cs="Arial"/>
          <w:spacing w:val="-5"/>
          <w:sz w:val="24"/>
          <w:szCs w:val="24"/>
        </w:rPr>
        <w:t xml:space="preserve"> </w:t>
      </w:r>
      <w:r w:rsidRPr="00D3402A">
        <w:rPr>
          <w:rFonts w:ascii="Arial" w:eastAsia="Arial" w:hAnsi="Arial" w:cs="Arial"/>
          <w:spacing w:val="-1"/>
          <w:sz w:val="24"/>
          <w:szCs w:val="24"/>
        </w:rPr>
        <w:t>o</w:t>
      </w:r>
      <w:r w:rsidRPr="00D3402A">
        <w:rPr>
          <w:rFonts w:ascii="Arial" w:eastAsia="Arial" w:hAnsi="Arial" w:cs="Arial"/>
          <w:sz w:val="24"/>
          <w:szCs w:val="24"/>
        </w:rPr>
        <w:t>f</w:t>
      </w:r>
      <w:r w:rsidRPr="00D3402A">
        <w:rPr>
          <w:rFonts w:ascii="Arial" w:eastAsia="Arial" w:hAnsi="Arial" w:cs="Arial"/>
          <w:spacing w:val="3"/>
          <w:sz w:val="24"/>
          <w:szCs w:val="24"/>
        </w:rPr>
        <w:t xml:space="preserve"> </w:t>
      </w:r>
      <w:r w:rsidRPr="00D3402A">
        <w:rPr>
          <w:rFonts w:ascii="Arial" w:eastAsia="Arial" w:hAnsi="Arial" w:cs="Arial"/>
          <w:spacing w:val="-2"/>
          <w:sz w:val="24"/>
          <w:szCs w:val="24"/>
        </w:rPr>
        <w:t>A</w:t>
      </w:r>
      <w:r w:rsidRPr="00D3402A">
        <w:rPr>
          <w:rFonts w:ascii="Arial" w:eastAsia="Arial" w:hAnsi="Arial" w:cs="Arial"/>
          <w:spacing w:val="1"/>
          <w:w w:val="99"/>
          <w:sz w:val="24"/>
          <w:szCs w:val="24"/>
        </w:rPr>
        <w:t>b</w:t>
      </w:r>
      <w:r w:rsidRPr="00D3402A">
        <w:rPr>
          <w:rFonts w:ascii="Arial" w:eastAsia="Arial" w:hAnsi="Arial" w:cs="Arial"/>
          <w:w w:val="99"/>
          <w:sz w:val="24"/>
          <w:szCs w:val="24"/>
        </w:rPr>
        <w:t>s</w:t>
      </w:r>
      <w:r w:rsidRPr="00D3402A">
        <w:rPr>
          <w:rFonts w:ascii="Arial" w:eastAsia="Arial" w:hAnsi="Arial" w:cs="Arial"/>
          <w:spacing w:val="1"/>
          <w:w w:val="99"/>
          <w:sz w:val="24"/>
          <w:szCs w:val="24"/>
        </w:rPr>
        <w:t>en</w:t>
      </w:r>
      <w:r w:rsidRPr="00D3402A">
        <w:rPr>
          <w:rFonts w:ascii="Arial" w:eastAsia="Arial" w:hAnsi="Arial" w:cs="Arial"/>
          <w:spacing w:val="-2"/>
          <w:w w:val="99"/>
          <w:sz w:val="24"/>
          <w:szCs w:val="24"/>
        </w:rPr>
        <w:t>c</w:t>
      </w:r>
      <w:r w:rsidRPr="00D3402A">
        <w:rPr>
          <w:rFonts w:ascii="Arial" w:eastAsia="Arial" w:hAnsi="Arial" w:cs="Arial"/>
          <w:w w:val="99"/>
          <w:sz w:val="24"/>
          <w:szCs w:val="24"/>
        </w:rPr>
        <w:t>e</w:t>
      </w:r>
    </w:p>
    <w:p w:rsidR="006E7FC4" w:rsidRPr="00D3402A" w:rsidRDefault="006E7FC4" w:rsidP="006E7FC4">
      <w:pPr>
        <w:spacing w:line="200" w:lineRule="exact"/>
        <w:rPr>
          <w:rFonts w:ascii="Arial" w:hAnsi="Arial" w:cs="Arial"/>
        </w:rPr>
      </w:pPr>
    </w:p>
    <w:p w:rsidR="006E7FC4" w:rsidRPr="00D3402A" w:rsidRDefault="006E7FC4" w:rsidP="006E7FC4">
      <w:pPr>
        <w:spacing w:line="200" w:lineRule="exact"/>
        <w:rPr>
          <w:rFonts w:ascii="Arial" w:hAnsi="Arial" w:cs="Arial"/>
        </w:rPr>
      </w:pPr>
    </w:p>
    <w:p w:rsidR="006E7FC4" w:rsidRPr="00D3402A" w:rsidRDefault="006E7FC4" w:rsidP="006E7FC4">
      <w:pPr>
        <w:spacing w:line="200" w:lineRule="exact"/>
        <w:rPr>
          <w:rFonts w:ascii="Arial" w:hAnsi="Arial" w:cs="Arial"/>
        </w:rPr>
      </w:pPr>
    </w:p>
    <w:p w:rsidR="006E7FC4" w:rsidRPr="00D3402A" w:rsidRDefault="006E7FC4" w:rsidP="006E7FC4">
      <w:pPr>
        <w:spacing w:line="200" w:lineRule="exact"/>
        <w:rPr>
          <w:rFonts w:ascii="Arial" w:hAnsi="Arial" w:cs="Arial"/>
        </w:rPr>
      </w:pPr>
    </w:p>
    <w:p w:rsidR="006E7FC4" w:rsidRPr="00D3402A" w:rsidRDefault="006E7FC4" w:rsidP="006E7FC4">
      <w:pPr>
        <w:spacing w:line="200" w:lineRule="exact"/>
        <w:rPr>
          <w:rFonts w:ascii="Arial" w:hAnsi="Arial" w:cs="Arial"/>
        </w:rPr>
      </w:pPr>
    </w:p>
    <w:p w:rsidR="006E7FC4" w:rsidRPr="00D3402A" w:rsidRDefault="006E7FC4" w:rsidP="006E7FC4">
      <w:pPr>
        <w:spacing w:line="200" w:lineRule="exact"/>
        <w:rPr>
          <w:rFonts w:ascii="Arial" w:hAnsi="Arial" w:cs="Arial"/>
        </w:rPr>
      </w:pPr>
    </w:p>
    <w:p w:rsidR="006E7FC4" w:rsidRPr="00D3402A" w:rsidRDefault="006E7FC4" w:rsidP="006E7FC4">
      <w:pPr>
        <w:spacing w:before="12" w:line="280" w:lineRule="exact"/>
        <w:rPr>
          <w:rFonts w:ascii="Arial" w:hAnsi="Arial" w:cs="Arial"/>
          <w:sz w:val="28"/>
          <w:szCs w:val="28"/>
        </w:rPr>
      </w:pPr>
    </w:p>
    <w:p w:rsidR="006E7FC4" w:rsidRPr="00D3402A" w:rsidRDefault="006E7FC4" w:rsidP="006E7FC4">
      <w:pPr>
        <w:spacing w:before="20"/>
        <w:ind w:left="2264" w:right="1837"/>
        <w:jc w:val="center"/>
        <w:rPr>
          <w:rFonts w:ascii="Arial" w:eastAsia="Arial" w:hAnsi="Arial" w:cs="Arial"/>
          <w:sz w:val="24"/>
          <w:szCs w:val="24"/>
        </w:rPr>
      </w:pPr>
      <w:r w:rsidRPr="00D3402A">
        <w:rPr>
          <w:rFonts w:ascii="Arial" w:eastAsia="Arial" w:hAnsi="Arial" w:cs="Arial"/>
          <w:spacing w:val="-6"/>
          <w:sz w:val="24"/>
          <w:szCs w:val="24"/>
        </w:rPr>
        <w:t xml:space="preserve"> </w:t>
      </w:r>
      <w:r w:rsidRPr="00D3402A">
        <w:rPr>
          <w:rFonts w:ascii="Arial" w:eastAsia="Arial" w:hAnsi="Arial" w:cs="Arial"/>
          <w:spacing w:val="6"/>
          <w:sz w:val="24"/>
          <w:szCs w:val="24"/>
        </w:rPr>
        <w:t>W</w:t>
      </w:r>
      <w:r w:rsidRPr="00D3402A">
        <w:rPr>
          <w:rFonts w:ascii="Arial" w:eastAsia="Arial" w:hAnsi="Arial" w:cs="Arial"/>
          <w:spacing w:val="-1"/>
          <w:sz w:val="24"/>
          <w:szCs w:val="24"/>
        </w:rPr>
        <w:t>e</w:t>
      </w:r>
      <w:r w:rsidRPr="00D3402A">
        <w:rPr>
          <w:rFonts w:ascii="Arial" w:eastAsia="Arial" w:hAnsi="Arial" w:cs="Arial"/>
          <w:spacing w:val="-3"/>
          <w:sz w:val="24"/>
          <w:szCs w:val="24"/>
        </w:rPr>
        <w:t>l</w:t>
      </w:r>
      <w:r w:rsidRPr="00D3402A">
        <w:rPr>
          <w:rFonts w:ascii="Arial" w:eastAsia="Arial" w:hAnsi="Arial" w:cs="Arial"/>
          <w:spacing w:val="3"/>
          <w:sz w:val="24"/>
          <w:szCs w:val="24"/>
        </w:rPr>
        <w:t>f</w:t>
      </w:r>
      <w:r w:rsidRPr="00D3402A">
        <w:rPr>
          <w:rFonts w:ascii="Arial" w:eastAsia="Arial" w:hAnsi="Arial" w:cs="Arial"/>
          <w:spacing w:val="1"/>
          <w:sz w:val="24"/>
          <w:szCs w:val="24"/>
        </w:rPr>
        <w:t>a</w:t>
      </w:r>
      <w:r w:rsidRPr="00D3402A">
        <w:rPr>
          <w:rFonts w:ascii="Arial" w:eastAsia="Arial" w:hAnsi="Arial" w:cs="Arial"/>
          <w:spacing w:val="-1"/>
          <w:sz w:val="24"/>
          <w:szCs w:val="24"/>
        </w:rPr>
        <w:t>r</w:t>
      </w:r>
      <w:r w:rsidRPr="00D3402A">
        <w:rPr>
          <w:rFonts w:ascii="Arial" w:eastAsia="Arial" w:hAnsi="Arial" w:cs="Arial"/>
          <w:sz w:val="24"/>
          <w:szCs w:val="24"/>
        </w:rPr>
        <w:t>e</w:t>
      </w:r>
      <w:r w:rsidRPr="00D3402A">
        <w:rPr>
          <w:rFonts w:ascii="Arial" w:eastAsia="Arial" w:hAnsi="Arial" w:cs="Arial"/>
          <w:spacing w:val="-5"/>
          <w:sz w:val="24"/>
          <w:szCs w:val="24"/>
        </w:rPr>
        <w:t xml:space="preserve"> </w:t>
      </w:r>
      <w:r w:rsidRPr="00D3402A">
        <w:rPr>
          <w:rFonts w:ascii="Arial" w:eastAsia="Arial" w:hAnsi="Arial" w:cs="Arial"/>
          <w:spacing w:val="-2"/>
          <w:sz w:val="24"/>
          <w:szCs w:val="24"/>
        </w:rPr>
        <w:t>O</w:t>
      </w:r>
      <w:r w:rsidRPr="00D3402A">
        <w:rPr>
          <w:rFonts w:ascii="Arial" w:eastAsia="Arial" w:hAnsi="Arial" w:cs="Arial"/>
          <w:spacing w:val="1"/>
          <w:sz w:val="24"/>
          <w:szCs w:val="24"/>
        </w:rPr>
        <w:t>f</w:t>
      </w:r>
      <w:r w:rsidRPr="00D3402A">
        <w:rPr>
          <w:rFonts w:ascii="Arial" w:eastAsia="Arial" w:hAnsi="Arial" w:cs="Arial"/>
          <w:spacing w:val="3"/>
          <w:sz w:val="24"/>
          <w:szCs w:val="24"/>
        </w:rPr>
        <w:t>f</w:t>
      </w:r>
      <w:r w:rsidRPr="00D3402A">
        <w:rPr>
          <w:rFonts w:ascii="Arial" w:eastAsia="Arial" w:hAnsi="Arial" w:cs="Arial"/>
          <w:sz w:val="24"/>
          <w:szCs w:val="24"/>
        </w:rPr>
        <w:t>ic</w:t>
      </w:r>
      <w:r w:rsidRPr="00D3402A">
        <w:rPr>
          <w:rFonts w:ascii="Arial" w:eastAsia="Arial" w:hAnsi="Arial" w:cs="Arial"/>
          <w:spacing w:val="1"/>
          <w:sz w:val="24"/>
          <w:szCs w:val="24"/>
        </w:rPr>
        <w:t>e</w:t>
      </w:r>
      <w:r w:rsidRPr="00D3402A">
        <w:rPr>
          <w:rFonts w:ascii="Arial" w:eastAsia="Arial" w:hAnsi="Arial" w:cs="Arial"/>
          <w:sz w:val="24"/>
          <w:szCs w:val="24"/>
        </w:rPr>
        <w:t>r</w:t>
      </w:r>
      <w:r w:rsidRPr="00D3402A">
        <w:rPr>
          <w:rFonts w:ascii="Arial" w:eastAsia="Arial" w:hAnsi="Arial" w:cs="Arial"/>
          <w:spacing w:val="-4"/>
          <w:sz w:val="24"/>
          <w:szCs w:val="24"/>
        </w:rPr>
        <w:t xml:space="preserve"> </w:t>
      </w:r>
      <w:r w:rsidRPr="00D3402A">
        <w:rPr>
          <w:rFonts w:ascii="Arial" w:eastAsia="Arial" w:hAnsi="Arial" w:cs="Arial"/>
          <w:spacing w:val="-1"/>
          <w:sz w:val="24"/>
          <w:szCs w:val="24"/>
        </w:rPr>
        <w:t>a</w:t>
      </w:r>
      <w:r w:rsidRPr="00D3402A">
        <w:rPr>
          <w:rFonts w:ascii="Arial" w:eastAsia="Arial" w:hAnsi="Arial" w:cs="Arial"/>
          <w:spacing w:val="1"/>
          <w:sz w:val="24"/>
          <w:szCs w:val="24"/>
        </w:rPr>
        <w:t>n</w:t>
      </w:r>
      <w:r w:rsidRPr="00D3402A">
        <w:rPr>
          <w:rFonts w:ascii="Arial" w:eastAsia="Arial" w:hAnsi="Arial" w:cs="Arial"/>
          <w:sz w:val="24"/>
          <w:szCs w:val="24"/>
        </w:rPr>
        <w:t>d</w:t>
      </w:r>
      <w:r w:rsidRPr="00D3402A">
        <w:rPr>
          <w:rFonts w:ascii="Arial" w:eastAsia="Arial" w:hAnsi="Arial" w:cs="Arial"/>
          <w:spacing w:val="-2"/>
          <w:sz w:val="24"/>
          <w:szCs w:val="24"/>
        </w:rPr>
        <w:t xml:space="preserve"> </w:t>
      </w:r>
      <w:r w:rsidRPr="00D3402A">
        <w:rPr>
          <w:rFonts w:ascii="Arial" w:eastAsia="Arial" w:hAnsi="Arial" w:cs="Arial"/>
          <w:spacing w:val="1"/>
          <w:sz w:val="24"/>
          <w:szCs w:val="24"/>
        </w:rPr>
        <w:t>E</w:t>
      </w:r>
      <w:r w:rsidRPr="00D3402A">
        <w:rPr>
          <w:rFonts w:ascii="Arial" w:eastAsia="Arial" w:hAnsi="Arial" w:cs="Arial"/>
          <w:spacing w:val="-2"/>
          <w:sz w:val="24"/>
          <w:szCs w:val="24"/>
        </w:rPr>
        <w:t>v</w:t>
      </w:r>
      <w:r w:rsidRPr="00D3402A">
        <w:rPr>
          <w:rFonts w:ascii="Arial" w:eastAsia="Arial" w:hAnsi="Arial" w:cs="Arial"/>
          <w:spacing w:val="1"/>
          <w:sz w:val="24"/>
          <w:szCs w:val="24"/>
        </w:rPr>
        <w:t>en</w:t>
      </w:r>
      <w:r w:rsidRPr="00D3402A">
        <w:rPr>
          <w:rFonts w:ascii="Arial" w:eastAsia="Arial" w:hAnsi="Arial" w:cs="Arial"/>
          <w:sz w:val="24"/>
          <w:szCs w:val="24"/>
        </w:rPr>
        <w:t>t</w:t>
      </w:r>
      <w:r w:rsidRPr="00D3402A">
        <w:rPr>
          <w:rFonts w:ascii="Arial" w:eastAsia="Arial" w:hAnsi="Arial" w:cs="Arial"/>
          <w:spacing w:val="-3"/>
          <w:sz w:val="24"/>
          <w:szCs w:val="24"/>
        </w:rPr>
        <w:t xml:space="preserve"> M</w:t>
      </w:r>
      <w:r w:rsidRPr="00D3402A">
        <w:rPr>
          <w:rFonts w:ascii="Arial" w:eastAsia="Arial" w:hAnsi="Arial" w:cs="Arial"/>
          <w:spacing w:val="1"/>
          <w:sz w:val="24"/>
          <w:szCs w:val="24"/>
        </w:rPr>
        <w:t>ana</w:t>
      </w:r>
      <w:r w:rsidRPr="00D3402A">
        <w:rPr>
          <w:rFonts w:ascii="Arial" w:eastAsia="Arial" w:hAnsi="Arial" w:cs="Arial"/>
          <w:spacing w:val="-1"/>
          <w:sz w:val="24"/>
          <w:szCs w:val="24"/>
        </w:rPr>
        <w:t>g</w:t>
      </w:r>
      <w:r w:rsidRPr="00D3402A">
        <w:rPr>
          <w:rFonts w:ascii="Arial" w:eastAsia="Arial" w:hAnsi="Arial" w:cs="Arial"/>
          <w:spacing w:val="1"/>
          <w:sz w:val="24"/>
          <w:szCs w:val="24"/>
        </w:rPr>
        <w:t>e</w:t>
      </w:r>
      <w:r w:rsidRPr="00D3402A">
        <w:rPr>
          <w:rFonts w:ascii="Arial" w:eastAsia="Arial" w:hAnsi="Arial" w:cs="Arial"/>
          <w:sz w:val="24"/>
          <w:szCs w:val="24"/>
        </w:rPr>
        <w:t>r</w:t>
      </w:r>
      <w:r w:rsidRPr="00D3402A">
        <w:rPr>
          <w:rFonts w:ascii="Arial" w:eastAsia="Arial" w:hAnsi="Arial" w:cs="Arial"/>
          <w:spacing w:val="-9"/>
          <w:sz w:val="24"/>
          <w:szCs w:val="24"/>
        </w:rPr>
        <w:t xml:space="preserve"> </w:t>
      </w:r>
      <w:r w:rsidRPr="00D3402A">
        <w:rPr>
          <w:rFonts w:ascii="Arial" w:eastAsia="Arial" w:hAnsi="Arial" w:cs="Arial"/>
          <w:spacing w:val="-2"/>
          <w:sz w:val="24"/>
          <w:szCs w:val="24"/>
        </w:rPr>
        <w:t>t</w:t>
      </w:r>
      <w:r w:rsidRPr="00D3402A">
        <w:rPr>
          <w:rFonts w:ascii="Arial" w:eastAsia="Arial" w:hAnsi="Arial" w:cs="Arial"/>
          <w:sz w:val="24"/>
          <w:szCs w:val="24"/>
        </w:rPr>
        <w:t>o</w:t>
      </w:r>
      <w:r w:rsidRPr="00D3402A">
        <w:rPr>
          <w:rFonts w:ascii="Arial" w:eastAsia="Arial" w:hAnsi="Arial" w:cs="Arial"/>
          <w:spacing w:val="1"/>
          <w:sz w:val="24"/>
          <w:szCs w:val="24"/>
        </w:rPr>
        <w:t xml:space="preserve"> </w:t>
      </w:r>
      <w:r w:rsidRPr="00D3402A">
        <w:rPr>
          <w:rFonts w:ascii="Arial" w:eastAsia="Arial" w:hAnsi="Arial" w:cs="Arial"/>
          <w:spacing w:val="-2"/>
          <w:w w:val="99"/>
          <w:sz w:val="24"/>
          <w:szCs w:val="24"/>
        </w:rPr>
        <w:t>c</w:t>
      </w:r>
      <w:r w:rsidRPr="00D3402A">
        <w:rPr>
          <w:rFonts w:ascii="Arial" w:eastAsia="Arial" w:hAnsi="Arial" w:cs="Arial"/>
          <w:spacing w:val="1"/>
          <w:w w:val="99"/>
          <w:sz w:val="24"/>
          <w:szCs w:val="24"/>
        </w:rPr>
        <w:t>o</w:t>
      </w:r>
      <w:r w:rsidRPr="00D3402A">
        <w:rPr>
          <w:rFonts w:ascii="Arial" w:eastAsia="Arial" w:hAnsi="Arial" w:cs="Arial"/>
          <w:w w:val="99"/>
          <w:sz w:val="24"/>
          <w:szCs w:val="24"/>
        </w:rPr>
        <w:t xml:space="preserve">- </w:t>
      </w:r>
      <w:r w:rsidRPr="00D3402A">
        <w:rPr>
          <w:rFonts w:ascii="Arial" w:eastAsia="Arial" w:hAnsi="Arial" w:cs="Arial"/>
          <w:spacing w:val="1"/>
          <w:sz w:val="24"/>
          <w:szCs w:val="24"/>
        </w:rPr>
        <w:t>o</w:t>
      </w:r>
      <w:r w:rsidRPr="00D3402A">
        <w:rPr>
          <w:rFonts w:ascii="Arial" w:eastAsia="Arial" w:hAnsi="Arial" w:cs="Arial"/>
          <w:spacing w:val="-1"/>
          <w:sz w:val="24"/>
          <w:szCs w:val="24"/>
        </w:rPr>
        <w:t>r</w:t>
      </w:r>
      <w:r w:rsidRPr="00D3402A">
        <w:rPr>
          <w:rFonts w:ascii="Arial" w:eastAsia="Arial" w:hAnsi="Arial" w:cs="Arial"/>
          <w:spacing w:val="1"/>
          <w:sz w:val="24"/>
          <w:szCs w:val="24"/>
        </w:rPr>
        <w:t>d</w:t>
      </w:r>
      <w:r w:rsidRPr="00D3402A">
        <w:rPr>
          <w:rFonts w:ascii="Arial" w:eastAsia="Arial" w:hAnsi="Arial" w:cs="Arial"/>
          <w:sz w:val="24"/>
          <w:szCs w:val="24"/>
        </w:rPr>
        <w:t>i</w:t>
      </w:r>
      <w:r w:rsidRPr="00D3402A">
        <w:rPr>
          <w:rFonts w:ascii="Arial" w:eastAsia="Arial" w:hAnsi="Arial" w:cs="Arial"/>
          <w:spacing w:val="1"/>
          <w:sz w:val="24"/>
          <w:szCs w:val="24"/>
        </w:rPr>
        <w:t>na</w:t>
      </w:r>
      <w:r w:rsidRPr="00D3402A">
        <w:rPr>
          <w:rFonts w:ascii="Arial" w:eastAsia="Arial" w:hAnsi="Arial" w:cs="Arial"/>
          <w:spacing w:val="-2"/>
          <w:sz w:val="24"/>
          <w:szCs w:val="24"/>
        </w:rPr>
        <w:t>t</w:t>
      </w:r>
      <w:r w:rsidRPr="00D3402A">
        <w:rPr>
          <w:rFonts w:ascii="Arial" w:eastAsia="Arial" w:hAnsi="Arial" w:cs="Arial"/>
          <w:sz w:val="24"/>
          <w:szCs w:val="24"/>
        </w:rPr>
        <w:t>e</w:t>
      </w:r>
      <w:r w:rsidRPr="00D3402A">
        <w:rPr>
          <w:rFonts w:ascii="Arial" w:eastAsia="Arial" w:hAnsi="Arial" w:cs="Arial"/>
          <w:spacing w:val="-6"/>
          <w:sz w:val="24"/>
          <w:szCs w:val="24"/>
        </w:rPr>
        <w:t xml:space="preserve"> </w:t>
      </w:r>
      <w:r w:rsidRPr="00D3402A">
        <w:rPr>
          <w:rFonts w:ascii="Arial" w:eastAsia="Arial" w:hAnsi="Arial" w:cs="Arial"/>
          <w:sz w:val="24"/>
          <w:szCs w:val="24"/>
        </w:rPr>
        <w:t>s</w:t>
      </w:r>
      <w:r w:rsidRPr="00D3402A">
        <w:rPr>
          <w:rFonts w:ascii="Arial" w:eastAsia="Arial" w:hAnsi="Arial" w:cs="Arial"/>
          <w:spacing w:val="-1"/>
          <w:sz w:val="24"/>
          <w:szCs w:val="24"/>
        </w:rPr>
        <w:t>e</w:t>
      </w:r>
      <w:r w:rsidRPr="00D3402A">
        <w:rPr>
          <w:rFonts w:ascii="Arial" w:eastAsia="Arial" w:hAnsi="Arial" w:cs="Arial"/>
          <w:spacing w:val="1"/>
          <w:sz w:val="24"/>
          <w:szCs w:val="24"/>
        </w:rPr>
        <w:t>a</w:t>
      </w:r>
      <w:r w:rsidRPr="00D3402A">
        <w:rPr>
          <w:rFonts w:ascii="Arial" w:eastAsia="Arial" w:hAnsi="Arial" w:cs="Arial"/>
          <w:spacing w:val="-1"/>
          <w:sz w:val="24"/>
          <w:szCs w:val="24"/>
        </w:rPr>
        <w:t>r</w:t>
      </w:r>
      <w:r w:rsidRPr="00D3402A">
        <w:rPr>
          <w:rFonts w:ascii="Arial" w:eastAsia="Arial" w:hAnsi="Arial" w:cs="Arial"/>
          <w:sz w:val="24"/>
          <w:szCs w:val="24"/>
        </w:rPr>
        <w:t>c</w:t>
      </w:r>
      <w:r w:rsidRPr="00D3402A">
        <w:rPr>
          <w:rFonts w:ascii="Arial" w:eastAsia="Arial" w:hAnsi="Arial" w:cs="Arial"/>
          <w:spacing w:val="1"/>
          <w:sz w:val="24"/>
          <w:szCs w:val="24"/>
        </w:rPr>
        <w:t>h/</w:t>
      </w:r>
      <w:r w:rsidRPr="00D3402A">
        <w:rPr>
          <w:rFonts w:ascii="Arial" w:eastAsia="Arial" w:hAnsi="Arial" w:cs="Arial"/>
          <w:sz w:val="24"/>
          <w:szCs w:val="24"/>
        </w:rPr>
        <w:t>l</w:t>
      </w:r>
      <w:r w:rsidRPr="00D3402A">
        <w:rPr>
          <w:rFonts w:ascii="Arial" w:eastAsia="Arial" w:hAnsi="Arial" w:cs="Arial"/>
          <w:spacing w:val="1"/>
          <w:sz w:val="24"/>
          <w:szCs w:val="24"/>
        </w:rPr>
        <w:t>o</w:t>
      </w:r>
      <w:r w:rsidRPr="00D3402A">
        <w:rPr>
          <w:rFonts w:ascii="Arial" w:eastAsia="Arial" w:hAnsi="Arial" w:cs="Arial"/>
          <w:sz w:val="24"/>
          <w:szCs w:val="24"/>
        </w:rPr>
        <w:t>c</w:t>
      </w:r>
      <w:r w:rsidRPr="00D3402A">
        <w:rPr>
          <w:rFonts w:ascii="Arial" w:eastAsia="Arial" w:hAnsi="Arial" w:cs="Arial"/>
          <w:spacing w:val="1"/>
          <w:sz w:val="24"/>
          <w:szCs w:val="24"/>
        </w:rPr>
        <w:t>a</w:t>
      </w:r>
      <w:r w:rsidRPr="00D3402A">
        <w:rPr>
          <w:rFonts w:ascii="Arial" w:eastAsia="Arial" w:hAnsi="Arial" w:cs="Arial"/>
          <w:sz w:val="24"/>
          <w:szCs w:val="24"/>
        </w:rPr>
        <w:t>l</w:t>
      </w:r>
      <w:r w:rsidRPr="00D3402A">
        <w:rPr>
          <w:rFonts w:ascii="Arial" w:eastAsia="Arial" w:hAnsi="Arial" w:cs="Arial"/>
          <w:spacing w:val="-14"/>
          <w:sz w:val="24"/>
          <w:szCs w:val="24"/>
        </w:rPr>
        <w:t xml:space="preserve"> </w:t>
      </w:r>
      <w:r w:rsidRPr="00D3402A">
        <w:rPr>
          <w:rFonts w:ascii="Arial" w:eastAsia="Arial" w:hAnsi="Arial" w:cs="Arial"/>
          <w:spacing w:val="-1"/>
          <w:w w:val="99"/>
          <w:sz w:val="24"/>
          <w:szCs w:val="24"/>
        </w:rPr>
        <w:t>ar</w:t>
      </w:r>
      <w:r w:rsidRPr="00D3402A">
        <w:rPr>
          <w:rFonts w:ascii="Arial" w:eastAsia="Arial" w:hAnsi="Arial" w:cs="Arial"/>
          <w:spacing w:val="1"/>
          <w:w w:val="99"/>
          <w:sz w:val="24"/>
          <w:szCs w:val="24"/>
        </w:rPr>
        <w:t>ea</w:t>
      </w:r>
      <w:r w:rsidRPr="00D3402A">
        <w:rPr>
          <w:rFonts w:ascii="Arial" w:eastAsia="Arial" w:hAnsi="Arial" w:cs="Arial"/>
          <w:sz w:val="24"/>
          <w:szCs w:val="24"/>
        </w:rPr>
        <w:t>.</w:t>
      </w:r>
    </w:p>
    <w:p w:rsidR="006E7FC4" w:rsidRPr="00D3402A" w:rsidRDefault="006E7FC4" w:rsidP="006E7FC4">
      <w:pPr>
        <w:spacing w:before="10" w:line="220" w:lineRule="exact"/>
        <w:rPr>
          <w:rFonts w:ascii="Arial" w:hAnsi="Arial" w:cs="Arial"/>
          <w:sz w:val="22"/>
          <w:szCs w:val="22"/>
        </w:rPr>
      </w:pPr>
    </w:p>
    <w:p w:rsidR="006E7FC4" w:rsidRPr="00D3402A" w:rsidRDefault="006E7FC4" w:rsidP="006E7FC4">
      <w:pPr>
        <w:spacing w:line="244" w:lineRule="auto"/>
        <w:ind w:left="2384" w:right="1963"/>
        <w:jc w:val="center"/>
        <w:rPr>
          <w:rFonts w:ascii="Arial" w:eastAsia="Arial" w:hAnsi="Arial" w:cs="Arial"/>
          <w:sz w:val="24"/>
          <w:szCs w:val="24"/>
        </w:rPr>
      </w:pPr>
      <w:r w:rsidRPr="00D3402A">
        <w:rPr>
          <w:rFonts w:ascii="Arial" w:hAnsi="Arial" w:cs="Arial"/>
          <w:noProof/>
          <w:lang w:val="en-GB" w:eastAsia="en-GB"/>
        </w:rPr>
        <mc:AlternateContent>
          <mc:Choice Requires="wpg">
            <w:drawing>
              <wp:anchor distT="0" distB="0" distL="114300" distR="114300" simplePos="0" relativeHeight="251663360" behindDoc="1" locked="0" layoutInCell="1" allowOverlap="1" wp14:anchorId="594DD403" wp14:editId="19CB64A3">
                <wp:simplePos x="0" y="0"/>
                <wp:positionH relativeFrom="page">
                  <wp:posOffset>1862455</wp:posOffset>
                </wp:positionH>
                <wp:positionV relativeFrom="paragraph">
                  <wp:posOffset>-546100</wp:posOffset>
                </wp:positionV>
                <wp:extent cx="3680460" cy="1108075"/>
                <wp:effectExtent l="5080" t="6350" r="10160" b="952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0460" cy="1108075"/>
                          <a:chOff x="2933" y="-860"/>
                          <a:chExt cx="5796" cy="1745"/>
                        </a:xfrm>
                      </wpg:grpSpPr>
                      <wps:wsp>
                        <wps:cNvPr id="25" name="Freeform 39"/>
                        <wps:cNvSpPr>
                          <a:spLocks/>
                        </wps:cNvSpPr>
                        <wps:spPr bwMode="auto">
                          <a:xfrm>
                            <a:off x="2933" y="-860"/>
                            <a:ext cx="5796" cy="1745"/>
                          </a:xfrm>
                          <a:custGeom>
                            <a:avLst/>
                            <a:gdLst>
                              <a:gd name="T0" fmla="+- 0 2933 2933"/>
                              <a:gd name="T1" fmla="*/ T0 w 5796"/>
                              <a:gd name="T2" fmla="+- 0 885 -860"/>
                              <a:gd name="T3" fmla="*/ 885 h 1745"/>
                              <a:gd name="T4" fmla="+- 0 8729 2933"/>
                              <a:gd name="T5" fmla="*/ T4 w 5796"/>
                              <a:gd name="T6" fmla="+- 0 885 -860"/>
                              <a:gd name="T7" fmla="*/ 885 h 1745"/>
                              <a:gd name="T8" fmla="+- 0 8729 2933"/>
                              <a:gd name="T9" fmla="*/ T8 w 5796"/>
                              <a:gd name="T10" fmla="+- 0 -860 -860"/>
                              <a:gd name="T11" fmla="*/ -860 h 1745"/>
                              <a:gd name="T12" fmla="+- 0 2933 2933"/>
                              <a:gd name="T13" fmla="*/ T12 w 5796"/>
                              <a:gd name="T14" fmla="+- 0 -860 -860"/>
                              <a:gd name="T15" fmla="*/ -860 h 1745"/>
                              <a:gd name="T16" fmla="+- 0 2933 2933"/>
                              <a:gd name="T17" fmla="*/ T16 w 5796"/>
                              <a:gd name="T18" fmla="+- 0 885 -860"/>
                              <a:gd name="T19" fmla="*/ 885 h 1745"/>
                            </a:gdLst>
                            <a:ahLst/>
                            <a:cxnLst>
                              <a:cxn ang="0">
                                <a:pos x="T1" y="T3"/>
                              </a:cxn>
                              <a:cxn ang="0">
                                <a:pos x="T5" y="T7"/>
                              </a:cxn>
                              <a:cxn ang="0">
                                <a:pos x="T9" y="T11"/>
                              </a:cxn>
                              <a:cxn ang="0">
                                <a:pos x="T13" y="T15"/>
                              </a:cxn>
                              <a:cxn ang="0">
                                <a:pos x="T17" y="T19"/>
                              </a:cxn>
                            </a:cxnLst>
                            <a:rect l="0" t="0" r="r" b="b"/>
                            <a:pathLst>
                              <a:path w="5796" h="1745">
                                <a:moveTo>
                                  <a:pt x="0" y="1745"/>
                                </a:moveTo>
                                <a:lnTo>
                                  <a:pt x="5796" y="1745"/>
                                </a:lnTo>
                                <a:lnTo>
                                  <a:pt x="5796" y="0"/>
                                </a:lnTo>
                                <a:lnTo>
                                  <a:pt x="0" y="0"/>
                                </a:lnTo>
                                <a:lnTo>
                                  <a:pt x="0" y="174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18315" id="Group 24" o:spid="_x0000_s1026" style="position:absolute;margin-left:146.65pt;margin-top:-43pt;width:289.8pt;height:87.25pt;z-index:-251653120;mso-position-horizontal-relative:page" coordorigin="2933,-860" coordsize="5796,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">
                <v:shape id="Freeform 39" o:spid="_x0000_s1027" style="position:absolute;left:2933;top:-860;width:5796;height:1745;visibility:visible;mso-wrap-style:square;v-text-anchor:top" coordsize="5796,1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dXcMA&#10;AADbAAAADwAAAGRycy9kb3ducmV2LnhtbESPS2vCQBSF9wX/w3AFN6WZGLBI6hhUKHbRTVWE7m4z&#10;Nw+SuRNmpib99x2h0OXhPD7OpphML27kfGtZwTJJQRCXVrdcK7icX5/WIHxA1thbJgU/5KHYzh42&#10;mGs78gfdTqEWcYR9jgqaEIZcSl82ZNAndiCOXmWdwRClq6V2OMZx08ssTZ+lwZYjocGBDg2V3enb&#10;RO7Xe/XpuunKfp9VpTTHUT+yUov5tHsBEWgK/+G/9ptWkK3g/iX+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dXcMAAADbAAAADwAAAAAAAAAAAAAAAACYAgAAZHJzL2Rv&#10;d25yZXYueG1sUEsFBgAAAAAEAAQA9QAAAIgDAAAAAA==&#10;" path="m,1745r5796,l5796,,,,,1745xe" filled="f">
                  <v:path arrowok="t" o:connecttype="custom" o:connectlocs="0,885;5796,885;5796,-860;0,-860;0,885" o:connectangles="0,0,0,0,0"/>
                </v:shape>
                <w10:wrap anchorx="page"/>
              </v:group>
            </w:pict>
          </mc:Fallback>
        </mc:AlternateContent>
      </w:r>
      <w:r w:rsidRPr="00D3402A">
        <w:rPr>
          <w:rFonts w:ascii="Arial" w:hAnsi="Arial" w:cs="Arial"/>
          <w:noProof/>
          <w:lang w:val="en-GB" w:eastAsia="en-GB"/>
        </w:rPr>
        <mc:AlternateContent>
          <mc:Choice Requires="wpg">
            <w:drawing>
              <wp:anchor distT="0" distB="0" distL="114300" distR="114300" simplePos="0" relativeHeight="251664384" behindDoc="1" locked="0" layoutInCell="1" allowOverlap="1" wp14:anchorId="2AE08A1F" wp14:editId="031F96FD">
                <wp:simplePos x="0" y="0"/>
                <wp:positionH relativeFrom="page">
                  <wp:posOffset>3653155</wp:posOffset>
                </wp:positionH>
                <wp:positionV relativeFrom="paragraph">
                  <wp:posOffset>706755</wp:posOffset>
                </wp:positionV>
                <wp:extent cx="76200" cy="461645"/>
                <wp:effectExtent l="5080" t="1905" r="4445" b="317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61645"/>
                          <a:chOff x="5753" y="1113"/>
                          <a:chExt cx="120" cy="727"/>
                        </a:xfrm>
                      </wpg:grpSpPr>
                      <wps:wsp>
                        <wps:cNvPr id="22" name="Freeform 51"/>
                        <wps:cNvSpPr>
                          <a:spLocks/>
                        </wps:cNvSpPr>
                        <wps:spPr bwMode="auto">
                          <a:xfrm>
                            <a:off x="5753" y="1113"/>
                            <a:ext cx="120" cy="727"/>
                          </a:xfrm>
                          <a:custGeom>
                            <a:avLst/>
                            <a:gdLst>
                              <a:gd name="T0" fmla="+- 0 5806 5753"/>
                              <a:gd name="T1" fmla="*/ T0 w 120"/>
                              <a:gd name="T2" fmla="+- 0 1747 1113"/>
                              <a:gd name="T3" fmla="*/ 1747 h 727"/>
                              <a:gd name="T4" fmla="+- 0 5806 5753"/>
                              <a:gd name="T5" fmla="*/ T4 w 120"/>
                              <a:gd name="T6" fmla="+- 0 1720 1113"/>
                              <a:gd name="T7" fmla="*/ 1720 h 727"/>
                              <a:gd name="T8" fmla="+- 0 5753 5753"/>
                              <a:gd name="T9" fmla="*/ T8 w 120"/>
                              <a:gd name="T10" fmla="+- 0 1720 1113"/>
                              <a:gd name="T11" fmla="*/ 1720 h 727"/>
                              <a:gd name="T12" fmla="+- 0 5813 5753"/>
                              <a:gd name="T13" fmla="*/ T12 w 120"/>
                              <a:gd name="T14" fmla="+- 0 1840 1113"/>
                              <a:gd name="T15" fmla="*/ 1840 h 727"/>
                              <a:gd name="T16" fmla="+- 0 5806 5753"/>
                              <a:gd name="T17" fmla="*/ T16 w 120"/>
                              <a:gd name="T18" fmla="+- 0 1747 1113"/>
                              <a:gd name="T19" fmla="*/ 1747 h 727"/>
                            </a:gdLst>
                            <a:ahLst/>
                            <a:cxnLst>
                              <a:cxn ang="0">
                                <a:pos x="T1" y="T3"/>
                              </a:cxn>
                              <a:cxn ang="0">
                                <a:pos x="T5" y="T7"/>
                              </a:cxn>
                              <a:cxn ang="0">
                                <a:pos x="T9" y="T11"/>
                              </a:cxn>
                              <a:cxn ang="0">
                                <a:pos x="T13" y="T15"/>
                              </a:cxn>
                              <a:cxn ang="0">
                                <a:pos x="T17" y="T19"/>
                              </a:cxn>
                            </a:cxnLst>
                            <a:rect l="0" t="0" r="r" b="b"/>
                            <a:pathLst>
                              <a:path w="120" h="727">
                                <a:moveTo>
                                  <a:pt x="53" y="634"/>
                                </a:moveTo>
                                <a:lnTo>
                                  <a:pt x="53" y="607"/>
                                </a:lnTo>
                                <a:lnTo>
                                  <a:pt x="0" y="607"/>
                                </a:lnTo>
                                <a:lnTo>
                                  <a:pt x="60" y="727"/>
                                </a:lnTo>
                                <a:lnTo>
                                  <a:pt x="53" y="6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2"/>
                        <wps:cNvSpPr>
                          <a:spLocks/>
                        </wps:cNvSpPr>
                        <wps:spPr bwMode="auto">
                          <a:xfrm>
                            <a:off x="5753" y="1113"/>
                            <a:ext cx="120" cy="727"/>
                          </a:xfrm>
                          <a:custGeom>
                            <a:avLst/>
                            <a:gdLst>
                              <a:gd name="T0" fmla="+- 0 5818 5753"/>
                              <a:gd name="T1" fmla="*/ T0 w 120"/>
                              <a:gd name="T2" fmla="+- 0 1749 1113"/>
                              <a:gd name="T3" fmla="*/ 1749 h 727"/>
                              <a:gd name="T4" fmla="+- 0 5822 5753"/>
                              <a:gd name="T5" fmla="*/ T4 w 120"/>
                              <a:gd name="T6" fmla="+- 0 1747 1113"/>
                              <a:gd name="T7" fmla="*/ 1747 h 727"/>
                              <a:gd name="T8" fmla="+- 0 5822 5753"/>
                              <a:gd name="T9" fmla="*/ T8 w 120"/>
                              <a:gd name="T10" fmla="+- 0 1742 1113"/>
                              <a:gd name="T11" fmla="*/ 1742 h 727"/>
                              <a:gd name="T12" fmla="+- 0 5822 5753"/>
                              <a:gd name="T13" fmla="*/ T12 w 120"/>
                              <a:gd name="T14" fmla="+- 0 1747 1113"/>
                              <a:gd name="T15" fmla="*/ 1747 h 727"/>
                              <a:gd name="T16" fmla="+- 0 5818 5753"/>
                              <a:gd name="T17" fmla="*/ T16 w 120"/>
                              <a:gd name="T18" fmla="+- 0 1749 1113"/>
                              <a:gd name="T19" fmla="*/ 1749 h 727"/>
                              <a:gd name="T20" fmla="+- 0 5822 5753"/>
                              <a:gd name="T21" fmla="*/ T20 w 120"/>
                              <a:gd name="T22" fmla="+- 0 1720 1113"/>
                              <a:gd name="T23" fmla="*/ 1720 h 727"/>
                              <a:gd name="T24" fmla="+- 0 5822 5753"/>
                              <a:gd name="T25" fmla="*/ T24 w 120"/>
                              <a:gd name="T26" fmla="+- 0 1118 1113"/>
                              <a:gd name="T27" fmla="*/ 1118 h 727"/>
                              <a:gd name="T28" fmla="+- 0 5818 5753"/>
                              <a:gd name="T29" fmla="*/ T28 w 120"/>
                              <a:gd name="T30" fmla="+- 0 1113 1113"/>
                              <a:gd name="T31" fmla="*/ 1113 h 727"/>
                              <a:gd name="T32" fmla="+- 0 5810 5753"/>
                              <a:gd name="T33" fmla="*/ T32 w 120"/>
                              <a:gd name="T34" fmla="+- 0 1113 1113"/>
                              <a:gd name="T35" fmla="*/ 1113 h 727"/>
                              <a:gd name="T36" fmla="+- 0 5806 5753"/>
                              <a:gd name="T37" fmla="*/ T36 w 120"/>
                              <a:gd name="T38" fmla="+- 0 1118 1113"/>
                              <a:gd name="T39" fmla="*/ 1118 h 727"/>
                              <a:gd name="T40" fmla="+- 0 5806 5753"/>
                              <a:gd name="T41" fmla="*/ T40 w 120"/>
                              <a:gd name="T42" fmla="+- 0 1747 1113"/>
                              <a:gd name="T43" fmla="*/ 1747 h 727"/>
                              <a:gd name="T44" fmla="+- 0 5813 5753"/>
                              <a:gd name="T45" fmla="*/ T44 w 120"/>
                              <a:gd name="T46" fmla="+- 0 1840 1113"/>
                              <a:gd name="T47" fmla="*/ 1840 h 727"/>
                              <a:gd name="T48" fmla="+- 0 5813 5753"/>
                              <a:gd name="T49" fmla="*/ T48 w 120"/>
                              <a:gd name="T50" fmla="+- 0 1749 1113"/>
                              <a:gd name="T51" fmla="*/ 1749 h 727"/>
                              <a:gd name="T52" fmla="+- 0 5810 5753"/>
                              <a:gd name="T53" fmla="*/ T52 w 120"/>
                              <a:gd name="T54" fmla="+- 0 1749 1113"/>
                              <a:gd name="T55" fmla="*/ 1749 h 727"/>
                              <a:gd name="T56" fmla="+- 0 5806 5753"/>
                              <a:gd name="T57" fmla="*/ T56 w 120"/>
                              <a:gd name="T58" fmla="+- 0 1742 1113"/>
                              <a:gd name="T59" fmla="*/ 1742 h 727"/>
                              <a:gd name="T60" fmla="+- 0 5810 5753"/>
                              <a:gd name="T61" fmla="*/ T60 w 120"/>
                              <a:gd name="T62" fmla="+- 0 1749 1113"/>
                              <a:gd name="T63" fmla="*/ 1749 h 727"/>
                              <a:gd name="T64" fmla="+- 0 5813 5753"/>
                              <a:gd name="T65" fmla="*/ T64 w 120"/>
                              <a:gd name="T66" fmla="+- 0 1749 1113"/>
                              <a:gd name="T67" fmla="*/ 1749 h 727"/>
                              <a:gd name="T68" fmla="+- 0 5813 5753"/>
                              <a:gd name="T69" fmla="*/ T68 w 120"/>
                              <a:gd name="T70" fmla="+- 0 1840 1113"/>
                              <a:gd name="T71" fmla="*/ 1840 h 727"/>
                              <a:gd name="T72" fmla="+- 0 5873 5753"/>
                              <a:gd name="T73" fmla="*/ T72 w 120"/>
                              <a:gd name="T74" fmla="+- 0 1720 1113"/>
                              <a:gd name="T75" fmla="*/ 1720 h 727"/>
                              <a:gd name="T76" fmla="+- 0 5822 5753"/>
                              <a:gd name="T77" fmla="*/ T76 w 120"/>
                              <a:gd name="T78" fmla="+- 0 1720 1113"/>
                              <a:gd name="T79" fmla="*/ 1720 h 727"/>
                              <a:gd name="T80" fmla="+- 0 5818 5753"/>
                              <a:gd name="T81" fmla="*/ T80 w 120"/>
                              <a:gd name="T82" fmla="+- 0 1749 1113"/>
                              <a:gd name="T83" fmla="*/ 1749 h 7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727">
                                <a:moveTo>
                                  <a:pt x="65" y="636"/>
                                </a:moveTo>
                                <a:lnTo>
                                  <a:pt x="69" y="634"/>
                                </a:lnTo>
                                <a:lnTo>
                                  <a:pt x="69" y="629"/>
                                </a:lnTo>
                                <a:lnTo>
                                  <a:pt x="69" y="634"/>
                                </a:lnTo>
                                <a:lnTo>
                                  <a:pt x="65" y="636"/>
                                </a:lnTo>
                                <a:lnTo>
                                  <a:pt x="69" y="607"/>
                                </a:lnTo>
                                <a:lnTo>
                                  <a:pt x="69" y="5"/>
                                </a:lnTo>
                                <a:lnTo>
                                  <a:pt x="65" y="0"/>
                                </a:lnTo>
                                <a:lnTo>
                                  <a:pt x="57" y="0"/>
                                </a:lnTo>
                                <a:lnTo>
                                  <a:pt x="53" y="5"/>
                                </a:lnTo>
                                <a:lnTo>
                                  <a:pt x="53" y="634"/>
                                </a:lnTo>
                                <a:lnTo>
                                  <a:pt x="60" y="727"/>
                                </a:lnTo>
                                <a:lnTo>
                                  <a:pt x="60" y="636"/>
                                </a:lnTo>
                                <a:lnTo>
                                  <a:pt x="57" y="636"/>
                                </a:lnTo>
                                <a:lnTo>
                                  <a:pt x="53" y="629"/>
                                </a:lnTo>
                                <a:lnTo>
                                  <a:pt x="57" y="636"/>
                                </a:lnTo>
                                <a:lnTo>
                                  <a:pt x="60" y="636"/>
                                </a:lnTo>
                                <a:lnTo>
                                  <a:pt x="60" y="727"/>
                                </a:lnTo>
                                <a:lnTo>
                                  <a:pt x="120" y="607"/>
                                </a:lnTo>
                                <a:lnTo>
                                  <a:pt x="69" y="607"/>
                                </a:lnTo>
                                <a:lnTo>
                                  <a:pt x="65" y="6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54D23" id="Group 21" o:spid="_x0000_s1026" style="position:absolute;margin-left:287.65pt;margin-top:55.65pt;width:6pt;height:36.35pt;z-index:-251652096;mso-position-horizontal-relative:page" coordorigin="5753,1113" coordsize="12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">
                <v:shape id="Freeform 51" o:spid="_x0000_s1027" style="position:absolute;left:5753;top:1113;width:120;height:727;visibility:visible;mso-wrap-style:square;v-text-anchor:top" coordsize="12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OcsYA&#10;AADbAAAADwAAAGRycy9kb3ducmV2LnhtbESPzWrDMBCE74W8g9hAb40cU9LgRjEmEJpDDml+So+L&#10;tLWcWCtjqYn79lWhkOMwM98wi3JwrbhSHxrPCqaTDASx9qbhWsHxsH6agwgR2WDrmRT8UIByOXpY&#10;YGH8jd/puo+1SBAOBSqwMXaFlEFbchgmviNO3pfvHcYk+1qaHm8J7lqZZ9lMOmw4LVjsaGVJX/bf&#10;TsHHsX3ZfT6f7amyb9PdVm/1ZjZX6nE8VK8gIg3xHv5vb4yCPIe/L+k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oOcsYAAADbAAAADwAAAAAAAAAAAAAAAACYAgAAZHJz&#10;L2Rvd25yZXYueG1sUEsFBgAAAAAEAAQA9QAAAIsDAAAAAA==&#10;" path="m53,634r,-27l,607,60,727,53,634xe" fillcolor="black" stroked="f">
                  <v:path arrowok="t" o:connecttype="custom" o:connectlocs="53,1747;53,1720;0,1720;60,1840;53,1747" o:connectangles="0,0,0,0,0"/>
                </v:shape>
                <v:shape id="Freeform 52" o:spid="_x0000_s1028" style="position:absolute;left:5753;top:1113;width:120;height:727;visibility:visible;mso-wrap-style:square;v-text-anchor:top" coordsize="12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ar6cQA&#10;AADbAAAADwAAAGRycy9kb3ducmV2LnhtbESPQWsCMRSE7wX/Q3iCt5rVispqFCmUevBgrYrHR/Lc&#10;rG5elk3U9d83hUKPw8x8w8yXravEnZpQelYw6GcgiLU3JRcK9t8fr1MQISIbrDyTgicFWC46L3PM&#10;jX/wF913sRAJwiFHBTbGOpcyaEsOQ9/XxMk7+8ZhTLIppGnwkeCuksMsG0uHJacFizW9W9LX3c0p&#10;OO6ryfY0utjDyn4Othu90evxVKlet13NQERq43/4r702CoZv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Gq+nEAAAA2wAAAA8AAAAAAAAAAAAAAAAAmAIAAGRycy9k&#10;b3ducmV2LnhtbFBLBQYAAAAABAAEAPUAAACJAwAAAAA=&#10;" path="m65,636r4,-2l69,629r,5l65,636r4,-29l69,5,65,,57,,53,5r,629l60,727r,-91l57,636r-4,-7l57,636r3,l60,727,120,607r-51,l65,636xe" fillcolor="black" stroked="f">
                  <v:path arrowok="t" o:connecttype="custom" o:connectlocs="65,1749;69,1747;69,1742;69,1747;65,1749;69,1720;69,1118;65,1113;57,1113;53,1118;53,1747;60,1840;60,1749;57,1749;53,1742;57,1749;60,1749;60,1840;120,1720;69,1720;65,1749" o:connectangles="0,0,0,0,0,0,0,0,0,0,0,0,0,0,0,0,0,0,0,0,0"/>
                </v:shape>
                <w10:wrap anchorx="page"/>
              </v:group>
            </w:pict>
          </mc:Fallback>
        </mc:AlternateContent>
      </w:r>
      <w:r w:rsidRPr="00D3402A">
        <w:rPr>
          <w:rFonts w:ascii="Arial" w:eastAsia="Arial" w:hAnsi="Arial" w:cs="Arial"/>
          <w:b/>
          <w:sz w:val="24"/>
          <w:szCs w:val="24"/>
        </w:rPr>
        <w:t>DO</w:t>
      </w:r>
      <w:r w:rsidRPr="00D3402A">
        <w:rPr>
          <w:rFonts w:ascii="Arial" w:eastAsia="Arial" w:hAnsi="Arial" w:cs="Arial"/>
          <w:b/>
          <w:spacing w:val="-1"/>
          <w:sz w:val="24"/>
          <w:szCs w:val="24"/>
        </w:rPr>
        <w:t xml:space="preserve"> </w:t>
      </w:r>
      <w:r w:rsidRPr="00D3402A">
        <w:rPr>
          <w:rFonts w:ascii="Arial" w:eastAsia="Arial" w:hAnsi="Arial" w:cs="Arial"/>
          <w:b/>
          <w:sz w:val="24"/>
          <w:szCs w:val="24"/>
        </w:rPr>
        <w:t>N</w:t>
      </w:r>
      <w:r w:rsidRPr="00D3402A">
        <w:rPr>
          <w:rFonts w:ascii="Arial" w:eastAsia="Arial" w:hAnsi="Arial" w:cs="Arial"/>
          <w:b/>
          <w:spacing w:val="1"/>
          <w:sz w:val="24"/>
          <w:szCs w:val="24"/>
        </w:rPr>
        <w:t>O</w:t>
      </w:r>
      <w:r w:rsidRPr="00D3402A">
        <w:rPr>
          <w:rFonts w:ascii="Arial" w:eastAsia="Arial" w:hAnsi="Arial" w:cs="Arial"/>
          <w:b/>
          <w:sz w:val="24"/>
          <w:szCs w:val="24"/>
        </w:rPr>
        <w:t>T</w:t>
      </w:r>
      <w:r w:rsidRPr="00D3402A">
        <w:rPr>
          <w:rFonts w:ascii="Arial" w:eastAsia="Arial" w:hAnsi="Arial" w:cs="Arial"/>
          <w:b/>
          <w:spacing w:val="-2"/>
          <w:sz w:val="24"/>
          <w:szCs w:val="24"/>
        </w:rPr>
        <w:t xml:space="preserve"> </w:t>
      </w:r>
      <w:r w:rsidRPr="00D3402A">
        <w:rPr>
          <w:rFonts w:ascii="Arial" w:eastAsia="Arial" w:hAnsi="Arial" w:cs="Arial"/>
          <w:b/>
          <w:spacing w:val="1"/>
          <w:sz w:val="24"/>
          <w:szCs w:val="24"/>
        </w:rPr>
        <w:t>SE</w:t>
      </w:r>
      <w:r w:rsidRPr="00D3402A">
        <w:rPr>
          <w:rFonts w:ascii="Arial" w:eastAsia="Arial" w:hAnsi="Arial" w:cs="Arial"/>
          <w:b/>
          <w:sz w:val="24"/>
          <w:szCs w:val="24"/>
        </w:rPr>
        <w:t>ND</w:t>
      </w:r>
      <w:r w:rsidRPr="00D3402A">
        <w:rPr>
          <w:rFonts w:ascii="Arial" w:eastAsia="Arial" w:hAnsi="Arial" w:cs="Arial"/>
          <w:b/>
          <w:spacing w:val="-3"/>
          <w:sz w:val="24"/>
          <w:szCs w:val="24"/>
        </w:rPr>
        <w:t xml:space="preserve"> </w:t>
      </w:r>
      <w:r w:rsidRPr="00D3402A">
        <w:rPr>
          <w:rFonts w:ascii="Arial" w:eastAsia="Arial" w:hAnsi="Arial" w:cs="Arial"/>
          <w:b/>
          <w:spacing w:val="1"/>
          <w:sz w:val="24"/>
          <w:szCs w:val="24"/>
        </w:rPr>
        <w:t>O</w:t>
      </w:r>
      <w:r w:rsidRPr="00D3402A">
        <w:rPr>
          <w:rFonts w:ascii="Arial" w:eastAsia="Arial" w:hAnsi="Arial" w:cs="Arial"/>
          <w:b/>
          <w:sz w:val="24"/>
          <w:szCs w:val="24"/>
        </w:rPr>
        <w:t>TH</w:t>
      </w:r>
      <w:r w:rsidRPr="00D3402A">
        <w:rPr>
          <w:rFonts w:ascii="Arial" w:eastAsia="Arial" w:hAnsi="Arial" w:cs="Arial"/>
          <w:b/>
          <w:spacing w:val="-2"/>
          <w:sz w:val="24"/>
          <w:szCs w:val="24"/>
        </w:rPr>
        <w:t>E</w:t>
      </w:r>
      <w:r w:rsidRPr="00D3402A">
        <w:rPr>
          <w:rFonts w:ascii="Arial" w:eastAsia="Arial" w:hAnsi="Arial" w:cs="Arial"/>
          <w:b/>
          <w:sz w:val="24"/>
          <w:szCs w:val="24"/>
        </w:rPr>
        <w:t>R</w:t>
      </w:r>
      <w:r w:rsidRPr="00D3402A">
        <w:rPr>
          <w:rFonts w:ascii="Arial" w:eastAsia="Arial" w:hAnsi="Arial" w:cs="Arial"/>
          <w:b/>
          <w:spacing w:val="-3"/>
          <w:sz w:val="24"/>
          <w:szCs w:val="24"/>
        </w:rPr>
        <w:t xml:space="preserve"> </w:t>
      </w:r>
      <w:r w:rsidRPr="00D3402A">
        <w:rPr>
          <w:rFonts w:ascii="Arial" w:eastAsia="Arial" w:hAnsi="Arial" w:cs="Arial"/>
          <w:b/>
          <w:spacing w:val="3"/>
          <w:sz w:val="24"/>
          <w:szCs w:val="24"/>
        </w:rPr>
        <w:t>P</w:t>
      </w:r>
      <w:r w:rsidRPr="00D3402A">
        <w:rPr>
          <w:rFonts w:ascii="Arial" w:eastAsia="Arial" w:hAnsi="Arial" w:cs="Arial"/>
          <w:b/>
          <w:spacing w:val="-5"/>
          <w:sz w:val="24"/>
          <w:szCs w:val="24"/>
        </w:rPr>
        <w:t>A</w:t>
      </w:r>
      <w:r w:rsidRPr="00D3402A">
        <w:rPr>
          <w:rFonts w:ascii="Arial" w:eastAsia="Arial" w:hAnsi="Arial" w:cs="Arial"/>
          <w:b/>
          <w:sz w:val="24"/>
          <w:szCs w:val="24"/>
        </w:rPr>
        <w:t>RT</w:t>
      </w:r>
      <w:r w:rsidRPr="00D3402A">
        <w:rPr>
          <w:rFonts w:ascii="Arial" w:eastAsia="Arial" w:hAnsi="Arial" w:cs="Arial"/>
          <w:b/>
          <w:spacing w:val="1"/>
          <w:sz w:val="24"/>
          <w:szCs w:val="24"/>
        </w:rPr>
        <w:t>I</w:t>
      </w:r>
      <w:r w:rsidRPr="00D3402A">
        <w:rPr>
          <w:rFonts w:ascii="Arial" w:eastAsia="Arial" w:hAnsi="Arial" w:cs="Arial"/>
          <w:b/>
          <w:sz w:val="24"/>
          <w:szCs w:val="24"/>
        </w:rPr>
        <w:t>C</w:t>
      </w:r>
      <w:r w:rsidRPr="00D3402A">
        <w:rPr>
          <w:rFonts w:ascii="Arial" w:eastAsia="Arial" w:hAnsi="Arial" w:cs="Arial"/>
          <w:b/>
          <w:spacing w:val="1"/>
          <w:sz w:val="24"/>
          <w:szCs w:val="24"/>
        </w:rPr>
        <w:t>I</w:t>
      </w:r>
      <w:r w:rsidRPr="00D3402A">
        <w:rPr>
          <w:rFonts w:ascii="Arial" w:eastAsia="Arial" w:hAnsi="Arial" w:cs="Arial"/>
          <w:b/>
          <w:spacing w:val="6"/>
          <w:sz w:val="24"/>
          <w:szCs w:val="24"/>
        </w:rPr>
        <w:t>P</w:t>
      </w:r>
      <w:r w:rsidRPr="00D3402A">
        <w:rPr>
          <w:rFonts w:ascii="Arial" w:eastAsia="Arial" w:hAnsi="Arial" w:cs="Arial"/>
          <w:b/>
          <w:spacing w:val="-5"/>
          <w:sz w:val="24"/>
          <w:szCs w:val="24"/>
        </w:rPr>
        <w:t>A</w:t>
      </w:r>
      <w:r w:rsidRPr="00D3402A">
        <w:rPr>
          <w:rFonts w:ascii="Arial" w:eastAsia="Arial" w:hAnsi="Arial" w:cs="Arial"/>
          <w:b/>
          <w:sz w:val="24"/>
          <w:szCs w:val="24"/>
        </w:rPr>
        <w:t>NTS</w:t>
      </w:r>
      <w:r w:rsidRPr="00D3402A">
        <w:rPr>
          <w:rFonts w:ascii="Arial" w:eastAsia="Arial" w:hAnsi="Arial" w:cs="Arial"/>
          <w:b/>
          <w:spacing w:val="-7"/>
          <w:sz w:val="24"/>
          <w:szCs w:val="24"/>
        </w:rPr>
        <w:t xml:space="preserve"> </w:t>
      </w:r>
      <w:r w:rsidRPr="00D3402A">
        <w:rPr>
          <w:rFonts w:ascii="Arial" w:eastAsia="Arial" w:hAnsi="Arial" w:cs="Arial"/>
          <w:b/>
          <w:sz w:val="24"/>
          <w:szCs w:val="24"/>
        </w:rPr>
        <w:t xml:space="preserve">TO </w:t>
      </w:r>
      <w:r w:rsidRPr="00D3402A">
        <w:rPr>
          <w:rFonts w:ascii="Arial" w:eastAsia="Arial" w:hAnsi="Arial" w:cs="Arial"/>
          <w:b/>
          <w:spacing w:val="1"/>
          <w:sz w:val="24"/>
          <w:szCs w:val="24"/>
        </w:rPr>
        <w:t>S</w:t>
      </w:r>
      <w:r w:rsidRPr="00D3402A">
        <w:rPr>
          <w:rFonts w:ascii="Arial" w:eastAsia="Arial" w:hAnsi="Arial" w:cs="Arial"/>
          <w:b/>
          <w:spacing w:val="3"/>
          <w:sz w:val="24"/>
          <w:szCs w:val="24"/>
        </w:rPr>
        <w:t>E</w:t>
      </w:r>
      <w:r w:rsidRPr="00D3402A">
        <w:rPr>
          <w:rFonts w:ascii="Arial" w:eastAsia="Arial" w:hAnsi="Arial" w:cs="Arial"/>
          <w:b/>
          <w:spacing w:val="-5"/>
          <w:w w:val="99"/>
          <w:sz w:val="24"/>
          <w:szCs w:val="24"/>
        </w:rPr>
        <w:t>A</w:t>
      </w:r>
      <w:r w:rsidRPr="00D3402A">
        <w:rPr>
          <w:rFonts w:ascii="Arial" w:eastAsia="Arial" w:hAnsi="Arial" w:cs="Arial"/>
          <w:b/>
          <w:w w:val="99"/>
          <w:sz w:val="24"/>
          <w:szCs w:val="24"/>
        </w:rPr>
        <w:t>RCH</w:t>
      </w:r>
    </w:p>
    <w:p w:rsidR="006E7FC4" w:rsidRPr="00D3402A" w:rsidRDefault="006E7FC4" w:rsidP="006E7FC4">
      <w:pPr>
        <w:spacing w:line="200" w:lineRule="exact"/>
        <w:rPr>
          <w:rFonts w:ascii="Arial" w:hAnsi="Arial" w:cs="Arial"/>
        </w:rPr>
      </w:pPr>
    </w:p>
    <w:p w:rsidR="006E7FC4" w:rsidRPr="00D3402A" w:rsidRDefault="006E7FC4" w:rsidP="006E7FC4">
      <w:pPr>
        <w:spacing w:line="200" w:lineRule="exact"/>
        <w:rPr>
          <w:rFonts w:ascii="Arial" w:hAnsi="Arial" w:cs="Arial"/>
        </w:rPr>
      </w:pPr>
    </w:p>
    <w:p w:rsidR="006E7FC4" w:rsidRPr="00D3402A" w:rsidRDefault="006E7FC4" w:rsidP="006E7FC4">
      <w:pPr>
        <w:spacing w:line="200" w:lineRule="exact"/>
        <w:rPr>
          <w:rFonts w:ascii="Arial" w:hAnsi="Arial" w:cs="Arial"/>
        </w:rPr>
      </w:pPr>
    </w:p>
    <w:p w:rsidR="006E7FC4" w:rsidRPr="00D3402A" w:rsidRDefault="006E7FC4" w:rsidP="006E7FC4">
      <w:pPr>
        <w:spacing w:line="200" w:lineRule="exact"/>
        <w:rPr>
          <w:rFonts w:ascii="Arial" w:hAnsi="Arial" w:cs="Arial"/>
        </w:rPr>
      </w:pPr>
    </w:p>
    <w:p w:rsidR="006E7FC4" w:rsidRPr="00D3402A" w:rsidRDefault="006E7FC4" w:rsidP="006E7FC4">
      <w:pPr>
        <w:spacing w:line="200" w:lineRule="exact"/>
        <w:rPr>
          <w:rFonts w:ascii="Arial" w:hAnsi="Arial" w:cs="Arial"/>
        </w:rPr>
      </w:pPr>
    </w:p>
    <w:p w:rsidR="006E7FC4" w:rsidRPr="00D3402A" w:rsidRDefault="006E7FC4" w:rsidP="006E7FC4">
      <w:pPr>
        <w:spacing w:line="200" w:lineRule="exact"/>
        <w:rPr>
          <w:rFonts w:ascii="Arial" w:hAnsi="Arial" w:cs="Arial"/>
        </w:rPr>
      </w:pPr>
    </w:p>
    <w:p w:rsidR="006E7FC4" w:rsidRPr="00D3402A" w:rsidRDefault="006E7FC4" w:rsidP="006E7FC4">
      <w:pPr>
        <w:spacing w:line="200" w:lineRule="exact"/>
        <w:rPr>
          <w:rFonts w:ascii="Arial" w:hAnsi="Arial" w:cs="Arial"/>
        </w:rPr>
      </w:pPr>
    </w:p>
    <w:p w:rsidR="006E7FC4" w:rsidRPr="00D3402A" w:rsidRDefault="006E7FC4" w:rsidP="006E7FC4">
      <w:pPr>
        <w:spacing w:before="11" w:line="280" w:lineRule="exact"/>
        <w:rPr>
          <w:rFonts w:ascii="Arial" w:hAnsi="Arial" w:cs="Arial"/>
          <w:sz w:val="28"/>
          <w:szCs w:val="28"/>
        </w:rPr>
      </w:pPr>
    </w:p>
    <w:p w:rsidR="006E7FC4" w:rsidRPr="00D3402A" w:rsidRDefault="006E7FC4" w:rsidP="006E7FC4">
      <w:pPr>
        <w:spacing w:before="20"/>
        <w:ind w:left="2088" w:right="1809"/>
        <w:jc w:val="center"/>
        <w:rPr>
          <w:rFonts w:ascii="Arial" w:eastAsia="Arial" w:hAnsi="Arial" w:cs="Arial"/>
          <w:sz w:val="24"/>
          <w:szCs w:val="24"/>
        </w:rPr>
      </w:pPr>
      <w:r w:rsidRPr="00D3402A">
        <w:rPr>
          <w:rFonts w:ascii="Arial" w:eastAsia="Arial" w:hAnsi="Arial" w:cs="Arial"/>
          <w:spacing w:val="1"/>
          <w:sz w:val="24"/>
          <w:szCs w:val="24"/>
        </w:rPr>
        <w:t>I</w:t>
      </w:r>
      <w:r w:rsidRPr="00D3402A">
        <w:rPr>
          <w:rFonts w:ascii="Arial" w:eastAsia="Arial" w:hAnsi="Arial" w:cs="Arial"/>
          <w:sz w:val="24"/>
          <w:szCs w:val="24"/>
        </w:rPr>
        <w:t>f</w:t>
      </w:r>
      <w:r w:rsidRPr="00D3402A">
        <w:rPr>
          <w:rFonts w:ascii="Arial" w:eastAsia="Arial" w:hAnsi="Arial" w:cs="Arial"/>
          <w:spacing w:val="1"/>
          <w:sz w:val="24"/>
          <w:szCs w:val="24"/>
        </w:rPr>
        <w:t xml:space="preserve"> pa</w:t>
      </w:r>
      <w:r w:rsidRPr="00D3402A">
        <w:rPr>
          <w:rFonts w:ascii="Arial" w:eastAsia="Arial" w:hAnsi="Arial" w:cs="Arial"/>
          <w:spacing w:val="-1"/>
          <w:sz w:val="24"/>
          <w:szCs w:val="24"/>
        </w:rPr>
        <w:t>r</w:t>
      </w:r>
      <w:r w:rsidRPr="00D3402A">
        <w:rPr>
          <w:rFonts w:ascii="Arial" w:eastAsia="Arial" w:hAnsi="Arial" w:cs="Arial"/>
          <w:spacing w:val="1"/>
          <w:sz w:val="24"/>
          <w:szCs w:val="24"/>
        </w:rPr>
        <w:t>t</w:t>
      </w:r>
      <w:r w:rsidRPr="00D3402A">
        <w:rPr>
          <w:rFonts w:ascii="Arial" w:eastAsia="Arial" w:hAnsi="Arial" w:cs="Arial"/>
          <w:sz w:val="24"/>
          <w:szCs w:val="24"/>
        </w:rPr>
        <w:t>ici</w:t>
      </w:r>
      <w:r w:rsidRPr="00D3402A">
        <w:rPr>
          <w:rFonts w:ascii="Arial" w:eastAsia="Arial" w:hAnsi="Arial" w:cs="Arial"/>
          <w:spacing w:val="-1"/>
          <w:sz w:val="24"/>
          <w:szCs w:val="24"/>
        </w:rPr>
        <w:t>p</w:t>
      </w:r>
      <w:r w:rsidRPr="00D3402A">
        <w:rPr>
          <w:rFonts w:ascii="Arial" w:eastAsia="Arial" w:hAnsi="Arial" w:cs="Arial"/>
          <w:spacing w:val="1"/>
          <w:sz w:val="24"/>
          <w:szCs w:val="24"/>
        </w:rPr>
        <w:t>an</w:t>
      </w:r>
      <w:r w:rsidRPr="00D3402A">
        <w:rPr>
          <w:rFonts w:ascii="Arial" w:eastAsia="Arial" w:hAnsi="Arial" w:cs="Arial"/>
          <w:sz w:val="24"/>
          <w:szCs w:val="24"/>
        </w:rPr>
        <w:t>t</w:t>
      </w:r>
      <w:r w:rsidRPr="00D3402A">
        <w:rPr>
          <w:rFonts w:ascii="Arial" w:eastAsia="Arial" w:hAnsi="Arial" w:cs="Arial"/>
          <w:spacing w:val="-9"/>
          <w:sz w:val="24"/>
          <w:szCs w:val="24"/>
        </w:rPr>
        <w:t xml:space="preserve"> </w:t>
      </w:r>
      <w:r w:rsidRPr="00D3402A">
        <w:rPr>
          <w:rFonts w:ascii="Arial" w:eastAsia="Arial" w:hAnsi="Arial" w:cs="Arial"/>
          <w:sz w:val="24"/>
          <w:szCs w:val="24"/>
        </w:rPr>
        <w:t>is</w:t>
      </w:r>
      <w:r w:rsidRPr="00D3402A">
        <w:rPr>
          <w:rFonts w:ascii="Arial" w:eastAsia="Arial" w:hAnsi="Arial" w:cs="Arial"/>
          <w:spacing w:val="-4"/>
          <w:sz w:val="24"/>
          <w:szCs w:val="24"/>
        </w:rPr>
        <w:t xml:space="preserve"> </w:t>
      </w:r>
      <w:r w:rsidRPr="00D3402A">
        <w:rPr>
          <w:rFonts w:ascii="Arial" w:eastAsia="Arial" w:hAnsi="Arial" w:cs="Arial"/>
          <w:spacing w:val="1"/>
          <w:sz w:val="24"/>
          <w:szCs w:val="24"/>
        </w:rPr>
        <w:t>no</w:t>
      </w:r>
      <w:r w:rsidRPr="00D3402A">
        <w:rPr>
          <w:rFonts w:ascii="Arial" w:eastAsia="Arial" w:hAnsi="Arial" w:cs="Arial"/>
          <w:sz w:val="24"/>
          <w:szCs w:val="24"/>
        </w:rPr>
        <w:t>t</w:t>
      </w:r>
      <w:r w:rsidRPr="00D3402A">
        <w:rPr>
          <w:rFonts w:ascii="Arial" w:eastAsia="Arial" w:hAnsi="Arial" w:cs="Arial"/>
          <w:spacing w:val="-7"/>
          <w:sz w:val="24"/>
          <w:szCs w:val="24"/>
        </w:rPr>
        <w:t xml:space="preserve"> </w:t>
      </w:r>
      <w:r w:rsidRPr="00D3402A">
        <w:rPr>
          <w:rFonts w:ascii="Arial" w:eastAsia="Arial" w:hAnsi="Arial" w:cs="Arial"/>
          <w:spacing w:val="3"/>
          <w:sz w:val="24"/>
          <w:szCs w:val="24"/>
        </w:rPr>
        <w:t>f</w:t>
      </w:r>
      <w:r w:rsidRPr="00D3402A">
        <w:rPr>
          <w:rFonts w:ascii="Arial" w:eastAsia="Arial" w:hAnsi="Arial" w:cs="Arial"/>
          <w:spacing w:val="-1"/>
          <w:sz w:val="24"/>
          <w:szCs w:val="24"/>
        </w:rPr>
        <w:t>ou</w:t>
      </w:r>
      <w:r w:rsidRPr="00D3402A">
        <w:rPr>
          <w:rFonts w:ascii="Arial" w:eastAsia="Arial" w:hAnsi="Arial" w:cs="Arial"/>
          <w:spacing w:val="1"/>
          <w:sz w:val="24"/>
          <w:szCs w:val="24"/>
        </w:rPr>
        <w:t>n</w:t>
      </w:r>
      <w:r w:rsidRPr="00D3402A">
        <w:rPr>
          <w:rFonts w:ascii="Arial" w:eastAsia="Arial" w:hAnsi="Arial" w:cs="Arial"/>
          <w:sz w:val="24"/>
          <w:szCs w:val="24"/>
        </w:rPr>
        <w:t>d</w:t>
      </w:r>
      <w:r w:rsidRPr="00D3402A">
        <w:rPr>
          <w:rFonts w:ascii="Arial" w:eastAsia="Arial" w:hAnsi="Arial" w:cs="Arial"/>
          <w:spacing w:val="-3"/>
          <w:sz w:val="24"/>
          <w:szCs w:val="24"/>
        </w:rPr>
        <w:t xml:space="preserve"> w</w:t>
      </w:r>
      <w:r w:rsidRPr="00D3402A">
        <w:rPr>
          <w:rFonts w:ascii="Arial" w:eastAsia="Arial" w:hAnsi="Arial" w:cs="Arial"/>
          <w:sz w:val="24"/>
          <w:szCs w:val="24"/>
        </w:rPr>
        <w:t>i</w:t>
      </w:r>
      <w:r w:rsidRPr="00D3402A">
        <w:rPr>
          <w:rFonts w:ascii="Arial" w:eastAsia="Arial" w:hAnsi="Arial" w:cs="Arial"/>
          <w:spacing w:val="1"/>
          <w:sz w:val="24"/>
          <w:szCs w:val="24"/>
        </w:rPr>
        <w:t>t</w:t>
      </w:r>
      <w:r w:rsidRPr="00D3402A">
        <w:rPr>
          <w:rFonts w:ascii="Arial" w:eastAsia="Arial" w:hAnsi="Arial" w:cs="Arial"/>
          <w:sz w:val="24"/>
          <w:szCs w:val="24"/>
        </w:rPr>
        <w:t xml:space="preserve">hin </w:t>
      </w:r>
      <w:r w:rsidRPr="00D3402A">
        <w:rPr>
          <w:rFonts w:ascii="Arial" w:eastAsia="Arial" w:hAnsi="Arial" w:cs="Arial"/>
          <w:spacing w:val="1"/>
          <w:sz w:val="24"/>
          <w:szCs w:val="24"/>
        </w:rPr>
        <w:t>2</w:t>
      </w:r>
      <w:r w:rsidRPr="00D3402A">
        <w:rPr>
          <w:rFonts w:ascii="Arial" w:eastAsia="Arial" w:hAnsi="Arial" w:cs="Arial"/>
          <w:sz w:val="24"/>
          <w:szCs w:val="24"/>
        </w:rPr>
        <w:t>0</w:t>
      </w:r>
      <w:r w:rsidRPr="00D3402A">
        <w:rPr>
          <w:rFonts w:ascii="Arial" w:eastAsia="Arial" w:hAnsi="Arial" w:cs="Arial"/>
          <w:spacing w:val="-3"/>
          <w:sz w:val="24"/>
          <w:szCs w:val="24"/>
        </w:rPr>
        <w:t xml:space="preserve"> </w:t>
      </w:r>
      <w:r w:rsidRPr="00D3402A">
        <w:rPr>
          <w:rFonts w:ascii="Arial" w:eastAsia="Arial" w:hAnsi="Arial" w:cs="Arial"/>
          <w:spacing w:val="2"/>
          <w:sz w:val="24"/>
          <w:szCs w:val="24"/>
        </w:rPr>
        <w:t>m</w:t>
      </w:r>
      <w:r w:rsidRPr="00D3402A">
        <w:rPr>
          <w:rFonts w:ascii="Arial" w:eastAsia="Arial" w:hAnsi="Arial" w:cs="Arial"/>
          <w:spacing w:val="-3"/>
          <w:sz w:val="24"/>
          <w:szCs w:val="24"/>
        </w:rPr>
        <w:t>i</w:t>
      </w:r>
      <w:r w:rsidRPr="00D3402A">
        <w:rPr>
          <w:rFonts w:ascii="Arial" w:eastAsia="Arial" w:hAnsi="Arial" w:cs="Arial"/>
          <w:spacing w:val="1"/>
          <w:sz w:val="24"/>
          <w:szCs w:val="24"/>
        </w:rPr>
        <w:t>nu</w:t>
      </w:r>
      <w:r w:rsidRPr="00D3402A">
        <w:rPr>
          <w:rFonts w:ascii="Arial" w:eastAsia="Arial" w:hAnsi="Arial" w:cs="Arial"/>
          <w:spacing w:val="-2"/>
          <w:sz w:val="24"/>
          <w:szCs w:val="24"/>
        </w:rPr>
        <w:t>t</w:t>
      </w:r>
      <w:r w:rsidRPr="00D3402A">
        <w:rPr>
          <w:rFonts w:ascii="Arial" w:eastAsia="Arial" w:hAnsi="Arial" w:cs="Arial"/>
          <w:spacing w:val="1"/>
          <w:sz w:val="24"/>
          <w:szCs w:val="24"/>
        </w:rPr>
        <w:t>e</w:t>
      </w:r>
      <w:r w:rsidRPr="00D3402A">
        <w:rPr>
          <w:rFonts w:ascii="Arial" w:eastAsia="Arial" w:hAnsi="Arial" w:cs="Arial"/>
          <w:sz w:val="24"/>
          <w:szCs w:val="24"/>
        </w:rPr>
        <w:t>s</w:t>
      </w:r>
      <w:r w:rsidRPr="00D3402A">
        <w:rPr>
          <w:rFonts w:ascii="Arial" w:eastAsia="Arial" w:hAnsi="Arial" w:cs="Arial"/>
          <w:spacing w:val="-10"/>
          <w:sz w:val="24"/>
          <w:szCs w:val="24"/>
        </w:rPr>
        <w:t xml:space="preserve"> </w:t>
      </w:r>
      <w:r w:rsidRPr="00D3402A">
        <w:rPr>
          <w:rFonts w:ascii="Arial" w:eastAsia="Arial" w:hAnsi="Arial" w:cs="Arial"/>
          <w:w w:val="99"/>
          <w:sz w:val="24"/>
          <w:szCs w:val="24"/>
        </w:rPr>
        <w:t>C</w:t>
      </w:r>
      <w:r w:rsidRPr="00D3402A">
        <w:rPr>
          <w:rFonts w:ascii="Arial" w:eastAsia="Arial" w:hAnsi="Arial" w:cs="Arial"/>
          <w:spacing w:val="1"/>
          <w:w w:val="99"/>
          <w:sz w:val="24"/>
          <w:szCs w:val="24"/>
        </w:rPr>
        <w:t>h</w:t>
      </w:r>
      <w:r w:rsidRPr="00D3402A">
        <w:rPr>
          <w:rFonts w:ascii="Arial" w:eastAsia="Arial" w:hAnsi="Arial" w:cs="Arial"/>
          <w:w w:val="99"/>
          <w:sz w:val="24"/>
          <w:szCs w:val="24"/>
        </w:rPr>
        <w:t>i</w:t>
      </w:r>
      <w:r w:rsidRPr="00D3402A">
        <w:rPr>
          <w:rFonts w:ascii="Arial" w:eastAsia="Arial" w:hAnsi="Arial" w:cs="Arial"/>
          <w:spacing w:val="-1"/>
          <w:w w:val="99"/>
          <w:sz w:val="24"/>
          <w:szCs w:val="24"/>
        </w:rPr>
        <w:t>e</w:t>
      </w:r>
      <w:r w:rsidRPr="00D3402A">
        <w:rPr>
          <w:rFonts w:ascii="Arial" w:eastAsia="Arial" w:hAnsi="Arial" w:cs="Arial"/>
          <w:sz w:val="24"/>
          <w:szCs w:val="24"/>
        </w:rPr>
        <w:t>f</w:t>
      </w:r>
    </w:p>
    <w:p w:rsidR="006E7FC4" w:rsidRPr="00D3402A" w:rsidRDefault="006E7FC4" w:rsidP="006E7FC4">
      <w:pPr>
        <w:spacing w:before="16" w:line="260" w:lineRule="exact"/>
        <w:rPr>
          <w:rFonts w:ascii="Arial" w:hAnsi="Arial" w:cs="Arial"/>
          <w:sz w:val="26"/>
          <w:szCs w:val="26"/>
        </w:rPr>
      </w:pPr>
    </w:p>
    <w:p w:rsidR="006E7FC4" w:rsidRPr="00D3402A" w:rsidRDefault="006E7FC4" w:rsidP="006E7FC4">
      <w:pPr>
        <w:ind w:left="2302" w:right="2018"/>
        <w:jc w:val="center"/>
        <w:rPr>
          <w:rFonts w:ascii="Arial" w:eastAsia="Arial" w:hAnsi="Arial" w:cs="Arial"/>
          <w:sz w:val="24"/>
          <w:szCs w:val="24"/>
        </w:rPr>
      </w:pPr>
      <w:r w:rsidRPr="00D3402A">
        <w:rPr>
          <w:rFonts w:ascii="Arial" w:hAnsi="Arial" w:cs="Arial"/>
          <w:noProof/>
          <w:lang w:val="en-GB" w:eastAsia="en-GB"/>
        </w:rPr>
        <mc:AlternateContent>
          <mc:Choice Requires="wpg">
            <w:drawing>
              <wp:anchor distT="0" distB="0" distL="114300" distR="114300" simplePos="0" relativeHeight="251665408" behindDoc="1" locked="0" layoutInCell="1" allowOverlap="1" wp14:anchorId="6DF02593" wp14:editId="30DE650D">
                <wp:simplePos x="0" y="0"/>
                <wp:positionH relativeFrom="page">
                  <wp:posOffset>1862455</wp:posOffset>
                </wp:positionH>
                <wp:positionV relativeFrom="paragraph">
                  <wp:posOffset>-399415</wp:posOffset>
                </wp:positionV>
                <wp:extent cx="3589020" cy="818515"/>
                <wp:effectExtent l="5080" t="10160" r="6350" b="952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9020" cy="818515"/>
                          <a:chOff x="2933" y="-629"/>
                          <a:chExt cx="5652" cy="1289"/>
                        </a:xfrm>
                      </wpg:grpSpPr>
                      <wps:wsp>
                        <wps:cNvPr id="20" name="Freeform 41"/>
                        <wps:cNvSpPr>
                          <a:spLocks/>
                        </wps:cNvSpPr>
                        <wps:spPr bwMode="auto">
                          <a:xfrm>
                            <a:off x="2933" y="-629"/>
                            <a:ext cx="5652" cy="1289"/>
                          </a:xfrm>
                          <a:custGeom>
                            <a:avLst/>
                            <a:gdLst>
                              <a:gd name="T0" fmla="+- 0 2933 2933"/>
                              <a:gd name="T1" fmla="*/ T0 w 5652"/>
                              <a:gd name="T2" fmla="+- 0 660 -629"/>
                              <a:gd name="T3" fmla="*/ 660 h 1289"/>
                              <a:gd name="T4" fmla="+- 0 8585 2933"/>
                              <a:gd name="T5" fmla="*/ T4 w 5652"/>
                              <a:gd name="T6" fmla="+- 0 660 -629"/>
                              <a:gd name="T7" fmla="*/ 660 h 1289"/>
                              <a:gd name="T8" fmla="+- 0 8585 2933"/>
                              <a:gd name="T9" fmla="*/ T8 w 5652"/>
                              <a:gd name="T10" fmla="+- 0 -629 -629"/>
                              <a:gd name="T11" fmla="*/ -629 h 1289"/>
                              <a:gd name="T12" fmla="+- 0 2933 2933"/>
                              <a:gd name="T13" fmla="*/ T12 w 5652"/>
                              <a:gd name="T14" fmla="+- 0 -629 -629"/>
                              <a:gd name="T15" fmla="*/ -629 h 1289"/>
                              <a:gd name="T16" fmla="+- 0 2933 2933"/>
                              <a:gd name="T17" fmla="*/ T16 w 5652"/>
                              <a:gd name="T18" fmla="+- 0 660 -629"/>
                              <a:gd name="T19" fmla="*/ 660 h 1289"/>
                            </a:gdLst>
                            <a:ahLst/>
                            <a:cxnLst>
                              <a:cxn ang="0">
                                <a:pos x="T1" y="T3"/>
                              </a:cxn>
                              <a:cxn ang="0">
                                <a:pos x="T5" y="T7"/>
                              </a:cxn>
                              <a:cxn ang="0">
                                <a:pos x="T9" y="T11"/>
                              </a:cxn>
                              <a:cxn ang="0">
                                <a:pos x="T13" y="T15"/>
                              </a:cxn>
                              <a:cxn ang="0">
                                <a:pos x="T17" y="T19"/>
                              </a:cxn>
                            </a:cxnLst>
                            <a:rect l="0" t="0" r="r" b="b"/>
                            <a:pathLst>
                              <a:path w="5652" h="1289">
                                <a:moveTo>
                                  <a:pt x="0" y="1289"/>
                                </a:moveTo>
                                <a:lnTo>
                                  <a:pt x="5652" y="1289"/>
                                </a:lnTo>
                                <a:lnTo>
                                  <a:pt x="5652" y="0"/>
                                </a:lnTo>
                                <a:lnTo>
                                  <a:pt x="0" y="0"/>
                                </a:lnTo>
                                <a:lnTo>
                                  <a:pt x="0" y="128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7A4DA" id="Group 19" o:spid="_x0000_s1026" style="position:absolute;margin-left:146.65pt;margin-top:-31.45pt;width:282.6pt;height:64.45pt;z-index:-251651072;mso-position-horizontal-relative:page" coordorigin="2933,-629" coordsize="5652,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">
                <v:shape id="Freeform 41" o:spid="_x0000_s1027" style="position:absolute;left:2933;top:-629;width:5652;height:1289;visibility:visible;mso-wrap-style:square;v-text-anchor:top" coordsize="5652,1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Xb8EA&#10;AADbAAAADwAAAGRycy9kb3ducmV2LnhtbERPz2vCMBS+D/wfwhN2m+l6KKMaRYSJBxnUTs9vzVtT&#10;2rzUJrbdf78cBjt+fL83u9l2YqTBN44VvK4SEMSV0w3XCj7L95c3ED4ga+wck4If8rDbLp42mGs3&#10;cUHjJdQihrDPUYEJoc+l9JUhi37leuLIfbvBYohwqKUecIrhtpNpkmTSYsOxwWBPB0NVe3lYBeU9&#10;aztz/aqLe3sL7lhWxYc+K/W8nPdrEIHm8C/+c5+0gjSuj1/i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l2/BAAAA2wAAAA8AAAAAAAAAAAAAAAAAmAIAAGRycy9kb3du&#10;cmV2LnhtbFBLBQYAAAAABAAEAPUAAACGAwAAAAA=&#10;" path="m,1289r5652,l5652,,,,,1289xe" filled="f">
                  <v:path arrowok="t" o:connecttype="custom" o:connectlocs="0,660;5652,660;5652,-629;0,-629;0,660" o:connectangles="0,0,0,0,0"/>
                </v:shape>
                <w10:wrap anchorx="page"/>
              </v:group>
            </w:pict>
          </mc:Fallback>
        </mc:AlternateContent>
      </w:r>
      <w:r w:rsidRPr="00D3402A">
        <w:rPr>
          <w:rFonts w:ascii="Arial" w:hAnsi="Arial" w:cs="Arial"/>
          <w:noProof/>
          <w:lang w:val="en-GB" w:eastAsia="en-GB"/>
        </w:rPr>
        <mc:AlternateContent>
          <mc:Choice Requires="wpg">
            <w:drawing>
              <wp:anchor distT="0" distB="0" distL="114300" distR="114300" simplePos="0" relativeHeight="251666432" behindDoc="1" locked="0" layoutInCell="1" allowOverlap="1" wp14:anchorId="5ED77CD0" wp14:editId="0BDC1048">
                <wp:simplePos x="0" y="0"/>
                <wp:positionH relativeFrom="page">
                  <wp:posOffset>3653155</wp:posOffset>
                </wp:positionH>
                <wp:positionV relativeFrom="paragraph">
                  <wp:posOffset>510540</wp:posOffset>
                </wp:positionV>
                <wp:extent cx="76200" cy="461645"/>
                <wp:effectExtent l="5080" t="5715" r="4445" b="889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61645"/>
                          <a:chOff x="5753" y="804"/>
                          <a:chExt cx="120" cy="727"/>
                        </a:xfrm>
                      </wpg:grpSpPr>
                      <wps:wsp>
                        <wps:cNvPr id="17" name="Freeform 54"/>
                        <wps:cNvSpPr>
                          <a:spLocks/>
                        </wps:cNvSpPr>
                        <wps:spPr bwMode="auto">
                          <a:xfrm>
                            <a:off x="5753" y="804"/>
                            <a:ext cx="120" cy="727"/>
                          </a:xfrm>
                          <a:custGeom>
                            <a:avLst/>
                            <a:gdLst>
                              <a:gd name="T0" fmla="+- 0 5806 5753"/>
                              <a:gd name="T1" fmla="*/ T0 w 120"/>
                              <a:gd name="T2" fmla="+- 0 1437 804"/>
                              <a:gd name="T3" fmla="*/ 1437 h 727"/>
                              <a:gd name="T4" fmla="+- 0 5806 5753"/>
                              <a:gd name="T5" fmla="*/ T4 w 120"/>
                              <a:gd name="T6" fmla="+- 0 1411 804"/>
                              <a:gd name="T7" fmla="*/ 1411 h 727"/>
                              <a:gd name="T8" fmla="+- 0 5753 5753"/>
                              <a:gd name="T9" fmla="*/ T8 w 120"/>
                              <a:gd name="T10" fmla="+- 0 1411 804"/>
                              <a:gd name="T11" fmla="*/ 1411 h 727"/>
                              <a:gd name="T12" fmla="+- 0 5813 5753"/>
                              <a:gd name="T13" fmla="*/ T12 w 120"/>
                              <a:gd name="T14" fmla="+- 0 1531 804"/>
                              <a:gd name="T15" fmla="*/ 1531 h 727"/>
                              <a:gd name="T16" fmla="+- 0 5806 5753"/>
                              <a:gd name="T17" fmla="*/ T16 w 120"/>
                              <a:gd name="T18" fmla="+- 0 1437 804"/>
                              <a:gd name="T19" fmla="*/ 1437 h 727"/>
                            </a:gdLst>
                            <a:ahLst/>
                            <a:cxnLst>
                              <a:cxn ang="0">
                                <a:pos x="T1" y="T3"/>
                              </a:cxn>
                              <a:cxn ang="0">
                                <a:pos x="T5" y="T7"/>
                              </a:cxn>
                              <a:cxn ang="0">
                                <a:pos x="T9" y="T11"/>
                              </a:cxn>
                              <a:cxn ang="0">
                                <a:pos x="T13" y="T15"/>
                              </a:cxn>
                              <a:cxn ang="0">
                                <a:pos x="T17" y="T19"/>
                              </a:cxn>
                            </a:cxnLst>
                            <a:rect l="0" t="0" r="r" b="b"/>
                            <a:pathLst>
                              <a:path w="120" h="727">
                                <a:moveTo>
                                  <a:pt x="53" y="633"/>
                                </a:moveTo>
                                <a:lnTo>
                                  <a:pt x="53" y="607"/>
                                </a:lnTo>
                                <a:lnTo>
                                  <a:pt x="0" y="607"/>
                                </a:lnTo>
                                <a:lnTo>
                                  <a:pt x="60" y="727"/>
                                </a:lnTo>
                                <a:lnTo>
                                  <a:pt x="53" y="6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5"/>
                        <wps:cNvSpPr>
                          <a:spLocks/>
                        </wps:cNvSpPr>
                        <wps:spPr bwMode="auto">
                          <a:xfrm>
                            <a:off x="5753" y="804"/>
                            <a:ext cx="120" cy="727"/>
                          </a:xfrm>
                          <a:custGeom>
                            <a:avLst/>
                            <a:gdLst>
                              <a:gd name="T0" fmla="+- 0 5818 5753"/>
                              <a:gd name="T1" fmla="*/ T0 w 120"/>
                              <a:gd name="T2" fmla="+- 0 1440 804"/>
                              <a:gd name="T3" fmla="*/ 1440 h 727"/>
                              <a:gd name="T4" fmla="+- 0 5822 5753"/>
                              <a:gd name="T5" fmla="*/ T4 w 120"/>
                              <a:gd name="T6" fmla="+- 0 1437 804"/>
                              <a:gd name="T7" fmla="*/ 1437 h 727"/>
                              <a:gd name="T8" fmla="+- 0 5822 5753"/>
                              <a:gd name="T9" fmla="*/ T8 w 120"/>
                              <a:gd name="T10" fmla="+- 0 1432 804"/>
                              <a:gd name="T11" fmla="*/ 1432 h 727"/>
                              <a:gd name="T12" fmla="+- 0 5822 5753"/>
                              <a:gd name="T13" fmla="*/ T12 w 120"/>
                              <a:gd name="T14" fmla="+- 0 1437 804"/>
                              <a:gd name="T15" fmla="*/ 1437 h 727"/>
                              <a:gd name="T16" fmla="+- 0 5818 5753"/>
                              <a:gd name="T17" fmla="*/ T16 w 120"/>
                              <a:gd name="T18" fmla="+- 0 1440 804"/>
                              <a:gd name="T19" fmla="*/ 1440 h 727"/>
                              <a:gd name="T20" fmla="+- 0 5822 5753"/>
                              <a:gd name="T21" fmla="*/ T20 w 120"/>
                              <a:gd name="T22" fmla="+- 0 1411 804"/>
                              <a:gd name="T23" fmla="*/ 1411 h 727"/>
                              <a:gd name="T24" fmla="+- 0 5822 5753"/>
                              <a:gd name="T25" fmla="*/ T24 w 120"/>
                              <a:gd name="T26" fmla="+- 0 808 804"/>
                              <a:gd name="T27" fmla="*/ 808 h 727"/>
                              <a:gd name="T28" fmla="+- 0 5818 5753"/>
                              <a:gd name="T29" fmla="*/ T28 w 120"/>
                              <a:gd name="T30" fmla="+- 0 804 804"/>
                              <a:gd name="T31" fmla="*/ 804 h 727"/>
                              <a:gd name="T32" fmla="+- 0 5810 5753"/>
                              <a:gd name="T33" fmla="*/ T32 w 120"/>
                              <a:gd name="T34" fmla="+- 0 804 804"/>
                              <a:gd name="T35" fmla="*/ 804 h 727"/>
                              <a:gd name="T36" fmla="+- 0 5806 5753"/>
                              <a:gd name="T37" fmla="*/ T36 w 120"/>
                              <a:gd name="T38" fmla="+- 0 808 804"/>
                              <a:gd name="T39" fmla="*/ 808 h 727"/>
                              <a:gd name="T40" fmla="+- 0 5806 5753"/>
                              <a:gd name="T41" fmla="*/ T40 w 120"/>
                              <a:gd name="T42" fmla="+- 0 1437 804"/>
                              <a:gd name="T43" fmla="*/ 1437 h 727"/>
                              <a:gd name="T44" fmla="+- 0 5813 5753"/>
                              <a:gd name="T45" fmla="*/ T44 w 120"/>
                              <a:gd name="T46" fmla="+- 0 1531 804"/>
                              <a:gd name="T47" fmla="*/ 1531 h 727"/>
                              <a:gd name="T48" fmla="+- 0 5813 5753"/>
                              <a:gd name="T49" fmla="*/ T48 w 120"/>
                              <a:gd name="T50" fmla="+- 0 1440 804"/>
                              <a:gd name="T51" fmla="*/ 1440 h 727"/>
                              <a:gd name="T52" fmla="+- 0 5810 5753"/>
                              <a:gd name="T53" fmla="*/ T52 w 120"/>
                              <a:gd name="T54" fmla="+- 0 1440 804"/>
                              <a:gd name="T55" fmla="*/ 1440 h 727"/>
                              <a:gd name="T56" fmla="+- 0 5806 5753"/>
                              <a:gd name="T57" fmla="*/ T56 w 120"/>
                              <a:gd name="T58" fmla="+- 0 1432 804"/>
                              <a:gd name="T59" fmla="*/ 1432 h 727"/>
                              <a:gd name="T60" fmla="+- 0 5810 5753"/>
                              <a:gd name="T61" fmla="*/ T60 w 120"/>
                              <a:gd name="T62" fmla="+- 0 1440 804"/>
                              <a:gd name="T63" fmla="*/ 1440 h 727"/>
                              <a:gd name="T64" fmla="+- 0 5813 5753"/>
                              <a:gd name="T65" fmla="*/ T64 w 120"/>
                              <a:gd name="T66" fmla="+- 0 1440 804"/>
                              <a:gd name="T67" fmla="*/ 1440 h 727"/>
                              <a:gd name="T68" fmla="+- 0 5813 5753"/>
                              <a:gd name="T69" fmla="*/ T68 w 120"/>
                              <a:gd name="T70" fmla="+- 0 1531 804"/>
                              <a:gd name="T71" fmla="*/ 1531 h 727"/>
                              <a:gd name="T72" fmla="+- 0 5873 5753"/>
                              <a:gd name="T73" fmla="*/ T72 w 120"/>
                              <a:gd name="T74" fmla="+- 0 1411 804"/>
                              <a:gd name="T75" fmla="*/ 1411 h 727"/>
                              <a:gd name="T76" fmla="+- 0 5822 5753"/>
                              <a:gd name="T77" fmla="*/ T76 w 120"/>
                              <a:gd name="T78" fmla="+- 0 1411 804"/>
                              <a:gd name="T79" fmla="*/ 1411 h 727"/>
                              <a:gd name="T80" fmla="+- 0 5818 5753"/>
                              <a:gd name="T81" fmla="*/ T80 w 120"/>
                              <a:gd name="T82" fmla="+- 0 1440 804"/>
                              <a:gd name="T83" fmla="*/ 1440 h 7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727">
                                <a:moveTo>
                                  <a:pt x="65" y="636"/>
                                </a:moveTo>
                                <a:lnTo>
                                  <a:pt x="69" y="633"/>
                                </a:lnTo>
                                <a:lnTo>
                                  <a:pt x="69" y="628"/>
                                </a:lnTo>
                                <a:lnTo>
                                  <a:pt x="69" y="633"/>
                                </a:lnTo>
                                <a:lnTo>
                                  <a:pt x="65" y="636"/>
                                </a:lnTo>
                                <a:lnTo>
                                  <a:pt x="69" y="607"/>
                                </a:lnTo>
                                <a:lnTo>
                                  <a:pt x="69" y="4"/>
                                </a:lnTo>
                                <a:lnTo>
                                  <a:pt x="65" y="0"/>
                                </a:lnTo>
                                <a:lnTo>
                                  <a:pt x="57" y="0"/>
                                </a:lnTo>
                                <a:lnTo>
                                  <a:pt x="53" y="4"/>
                                </a:lnTo>
                                <a:lnTo>
                                  <a:pt x="53" y="633"/>
                                </a:lnTo>
                                <a:lnTo>
                                  <a:pt x="60" y="727"/>
                                </a:lnTo>
                                <a:lnTo>
                                  <a:pt x="60" y="636"/>
                                </a:lnTo>
                                <a:lnTo>
                                  <a:pt x="57" y="636"/>
                                </a:lnTo>
                                <a:lnTo>
                                  <a:pt x="53" y="628"/>
                                </a:lnTo>
                                <a:lnTo>
                                  <a:pt x="57" y="636"/>
                                </a:lnTo>
                                <a:lnTo>
                                  <a:pt x="60" y="636"/>
                                </a:lnTo>
                                <a:lnTo>
                                  <a:pt x="60" y="727"/>
                                </a:lnTo>
                                <a:lnTo>
                                  <a:pt x="120" y="607"/>
                                </a:lnTo>
                                <a:lnTo>
                                  <a:pt x="69" y="607"/>
                                </a:lnTo>
                                <a:lnTo>
                                  <a:pt x="65" y="6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65C53" id="Group 16" o:spid="_x0000_s1026" style="position:absolute;margin-left:287.65pt;margin-top:40.2pt;width:6pt;height:36.35pt;z-index:-251650048;mso-position-horizontal-relative:page" coordorigin="5753,804" coordsize="12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">
                <v:shape id="Freeform 54" o:spid="_x0000_s1027" style="position:absolute;left:5753;top:804;width:120;height:727;visibility:visible;mso-wrap-style:square;v-text-anchor:top" coordsize="12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nV8EA&#10;AADbAAAADwAAAGRycy9kb3ducmV2LnhtbERPS2sCMRC+C/0PYQq9adYiKqtRRJB68OAbj0Mybrbd&#10;TJZN1O2/N4WCt/n4njOdt64Sd2pC6VlBv5eBINbelFwoOB5W3TGIEJENVp5JwS8FmM/eOlPMjX/w&#10;ju77WIgUwiFHBTbGOpcyaEsOQ8/XxIm7+sZhTLAppGnwkcJdJT+zbCgdlpwaLNa0tKR/9jen4Hys&#10;RtvL4NueFvarv93ojV4Px0p9vLeLCYhIbXyJ/91rk+aP4O+XdI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RZ1fBAAAA2wAAAA8AAAAAAAAAAAAAAAAAmAIAAGRycy9kb3du&#10;cmV2LnhtbFBLBQYAAAAABAAEAPUAAACGAwAAAAA=&#10;" path="m53,633r,-26l,607,60,727,53,633xe" fillcolor="black" stroked="f">
                  <v:path arrowok="t" o:connecttype="custom" o:connectlocs="53,1437;53,1411;0,1411;60,1531;53,1437" o:connectangles="0,0,0,0,0"/>
                </v:shape>
                <v:shape id="Freeform 55" o:spid="_x0000_s1028" style="position:absolute;left:5753;top:804;width:120;height:727;visibility:visible;mso-wrap-style:square;v-text-anchor:top" coordsize="12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zJcUA&#10;AADbAAAADwAAAGRycy9kb3ducmV2LnhtbESPQWsCMRCF70L/Q5hCb5pVipXVKFKQevBg1RaPQzJu&#10;1m4myybV7b/vHAq9zfDevPfNYtWHRt2oS3VkA+NRAYrYRldzZeB03AxnoFJGdthEJgM/lGC1fBgs&#10;sHTxzu90O+RKSQinEg34nNtS62Q9BUyj2BKLdoldwCxrV2nX4V3CQ6MnRTHVAWuWBo8tvXqyX4fv&#10;YODz1Lzsz89X/7H2b+P9zu7sdjoz5umxX89BZerzv/nveusEX2DlFx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TvMlxQAAANsAAAAPAAAAAAAAAAAAAAAAAJgCAABkcnMv&#10;ZG93bnJldi54bWxQSwUGAAAAAAQABAD1AAAAigMAAAAA&#10;" path="m65,636r4,-3l69,628r,5l65,636r4,-29l69,4,65,,57,,53,4r,629l60,727r,-91l57,636r-4,-8l57,636r3,l60,727,120,607r-51,l65,636xe" fillcolor="black" stroked="f">
                  <v:path arrowok="t" o:connecttype="custom" o:connectlocs="65,1440;69,1437;69,1432;69,1437;65,1440;69,1411;69,808;65,804;57,804;53,808;53,1437;60,1531;60,1440;57,1440;53,1432;57,1440;60,1440;60,1531;120,1411;69,1411;65,1440" o:connectangles="0,0,0,0,0,0,0,0,0,0,0,0,0,0,0,0,0,0,0,0,0"/>
                </v:shape>
                <w10:wrap anchorx="page"/>
              </v:group>
            </w:pict>
          </mc:Fallback>
        </mc:AlternateContent>
      </w:r>
      <w:r w:rsidRPr="00D3402A">
        <w:rPr>
          <w:rFonts w:ascii="Arial" w:eastAsia="Arial" w:hAnsi="Arial" w:cs="Arial"/>
          <w:spacing w:val="6"/>
          <w:sz w:val="24"/>
          <w:szCs w:val="24"/>
        </w:rPr>
        <w:t>W</w:t>
      </w:r>
      <w:r w:rsidRPr="00D3402A">
        <w:rPr>
          <w:rFonts w:ascii="Arial" w:eastAsia="Arial" w:hAnsi="Arial" w:cs="Arial"/>
          <w:spacing w:val="-1"/>
          <w:sz w:val="24"/>
          <w:szCs w:val="24"/>
        </w:rPr>
        <w:t>e</w:t>
      </w:r>
      <w:r w:rsidRPr="00D3402A">
        <w:rPr>
          <w:rFonts w:ascii="Arial" w:eastAsia="Arial" w:hAnsi="Arial" w:cs="Arial"/>
          <w:spacing w:val="-3"/>
          <w:sz w:val="24"/>
          <w:szCs w:val="24"/>
        </w:rPr>
        <w:t>l</w:t>
      </w:r>
      <w:r w:rsidRPr="00D3402A">
        <w:rPr>
          <w:rFonts w:ascii="Arial" w:eastAsia="Arial" w:hAnsi="Arial" w:cs="Arial"/>
          <w:spacing w:val="1"/>
          <w:sz w:val="24"/>
          <w:szCs w:val="24"/>
        </w:rPr>
        <w:t>fa</w:t>
      </w:r>
      <w:r w:rsidRPr="00D3402A">
        <w:rPr>
          <w:rFonts w:ascii="Arial" w:eastAsia="Arial" w:hAnsi="Arial" w:cs="Arial"/>
          <w:spacing w:val="-1"/>
          <w:sz w:val="24"/>
          <w:szCs w:val="24"/>
        </w:rPr>
        <w:t>r</w:t>
      </w:r>
      <w:r w:rsidRPr="00D3402A">
        <w:rPr>
          <w:rFonts w:ascii="Arial" w:eastAsia="Arial" w:hAnsi="Arial" w:cs="Arial"/>
          <w:sz w:val="24"/>
          <w:szCs w:val="24"/>
        </w:rPr>
        <w:t>e</w:t>
      </w:r>
      <w:r w:rsidRPr="00D3402A">
        <w:rPr>
          <w:rFonts w:ascii="Arial" w:eastAsia="Arial" w:hAnsi="Arial" w:cs="Arial"/>
          <w:spacing w:val="-5"/>
          <w:sz w:val="24"/>
          <w:szCs w:val="24"/>
        </w:rPr>
        <w:t xml:space="preserve"> </w:t>
      </w:r>
      <w:r w:rsidRPr="00D3402A">
        <w:rPr>
          <w:rFonts w:ascii="Arial" w:eastAsia="Arial" w:hAnsi="Arial" w:cs="Arial"/>
          <w:spacing w:val="-2"/>
          <w:sz w:val="24"/>
          <w:szCs w:val="24"/>
        </w:rPr>
        <w:t>O</w:t>
      </w:r>
      <w:r w:rsidRPr="00D3402A">
        <w:rPr>
          <w:rFonts w:ascii="Arial" w:eastAsia="Arial" w:hAnsi="Arial" w:cs="Arial"/>
          <w:spacing w:val="1"/>
          <w:sz w:val="24"/>
          <w:szCs w:val="24"/>
        </w:rPr>
        <w:t>f</w:t>
      </w:r>
      <w:r w:rsidRPr="00D3402A">
        <w:rPr>
          <w:rFonts w:ascii="Arial" w:eastAsia="Arial" w:hAnsi="Arial" w:cs="Arial"/>
          <w:spacing w:val="3"/>
          <w:sz w:val="24"/>
          <w:szCs w:val="24"/>
        </w:rPr>
        <w:t>f</w:t>
      </w:r>
      <w:r w:rsidRPr="00D3402A">
        <w:rPr>
          <w:rFonts w:ascii="Arial" w:eastAsia="Arial" w:hAnsi="Arial" w:cs="Arial"/>
          <w:sz w:val="24"/>
          <w:szCs w:val="24"/>
        </w:rPr>
        <w:t>ic</w:t>
      </w:r>
      <w:r w:rsidRPr="00D3402A">
        <w:rPr>
          <w:rFonts w:ascii="Arial" w:eastAsia="Arial" w:hAnsi="Arial" w:cs="Arial"/>
          <w:spacing w:val="1"/>
          <w:sz w:val="24"/>
          <w:szCs w:val="24"/>
        </w:rPr>
        <w:t>e</w:t>
      </w:r>
      <w:r w:rsidRPr="00D3402A">
        <w:rPr>
          <w:rFonts w:ascii="Arial" w:eastAsia="Arial" w:hAnsi="Arial" w:cs="Arial"/>
          <w:sz w:val="24"/>
          <w:szCs w:val="24"/>
        </w:rPr>
        <w:t>r</w:t>
      </w:r>
      <w:r w:rsidRPr="00D3402A">
        <w:rPr>
          <w:rFonts w:ascii="Arial" w:eastAsia="Arial" w:hAnsi="Arial" w:cs="Arial"/>
          <w:spacing w:val="-6"/>
          <w:sz w:val="24"/>
          <w:szCs w:val="24"/>
        </w:rPr>
        <w:t xml:space="preserve"> </w:t>
      </w:r>
      <w:r w:rsidRPr="00D3402A">
        <w:rPr>
          <w:rFonts w:ascii="Arial" w:eastAsia="Arial" w:hAnsi="Arial" w:cs="Arial"/>
          <w:spacing w:val="1"/>
          <w:sz w:val="24"/>
          <w:szCs w:val="24"/>
        </w:rPr>
        <w:t>t</w:t>
      </w:r>
      <w:r w:rsidRPr="00D3402A">
        <w:rPr>
          <w:rFonts w:ascii="Arial" w:eastAsia="Arial" w:hAnsi="Arial" w:cs="Arial"/>
          <w:sz w:val="24"/>
          <w:szCs w:val="24"/>
        </w:rPr>
        <w:t>o</w:t>
      </w:r>
      <w:r w:rsidRPr="00D3402A">
        <w:rPr>
          <w:rFonts w:ascii="Arial" w:eastAsia="Arial" w:hAnsi="Arial" w:cs="Arial"/>
          <w:spacing w:val="1"/>
          <w:sz w:val="24"/>
          <w:szCs w:val="24"/>
        </w:rPr>
        <w:t xml:space="preserve"> </w:t>
      </w:r>
      <w:r w:rsidRPr="00D3402A">
        <w:rPr>
          <w:rFonts w:ascii="Arial" w:eastAsia="Arial" w:hAnsi="Arial" w:cs="Arial"/>
          <w:spacing w:val="-2"/>
          <w:sz w:val="24"/>
          <w:szCs w:val="24"/>
        </w:rPr>
        <w:t>c</w:t>
      </w:r>
      <w:r w:rsidRPr="00D3402A">
        <w:rPr>
          <w:rFonts w:ascii="Arial" w:eastAsia="Arial" w:hAnsi="Arial" w:cs="Arial"/>
          <w:spacing w:val="1"/>
          <w:sz w:val="24"/>
          <w:szCs w:val="24"/>
        </w:rPr>
        <w:t>on</w:t>
      </w:r>
      <w:r w:rsidRPr="00D3402A">
        <w:rPr>
          <w:rFonts w:ascii="Arial" w:eastAsia="Arial" w:hAnsi="Arial" w:cs="Arial"/>
          <w:spacing w:val="-2"/>
          <w:sz w:val="24"/>
          <w:szCs w:val="24"/>
        </w:rPr>
        <w:t>t</w:t>
      </w:r>
      <w:r w:rsidRPr="00D3402A">
        <w:rPr>
          <w:rFonts w:ascii="Arial" w:eastAsia="Arial" w:hAnsi="Arial" w:cs="Arial"/>
          <w:spacing w:val="1"/>
          <w:sz w:val="24"/>
          <w:szCs w:val="24"/>
        </w:rPr>
        <w:t>a</w:t>
      </w:r>
      <w:r w:rsidRPr="00D3402A">
        <w:rPr>
          <w:rFonts w:ascii="Arial" w:eastAsia="Arial" w:hAnsi="Arial" w:cs="Arial"/>
          <w:sz w:val="24"/>
          <w:szCs w:val="24"/>
        </w:rPr>
        <w:t>ct</w:t>
      </w:r>
      <w:r w:rsidRPr="00D3402A">
        <w:rPr>
          <w:rFonts w:ascii="Arial" w:eastAsia="Arial" w:hAnsi="Arial" w:cs="Arial"/>
          <w:spacing w:val="-5"/>
          <w:sz w:val="24"/>
          <w:szCs w:val="24"/>
        </w:rPr>
        <w:t xml:space="preserve"> </w:t>
      </w:r>
      <w:r w:rsidRPr="00D3402A">
        <w:rPr>
          <w:rFonts w:ascii="Arial" w:eastAsia="Arial" w:hAnsi="Arial" w:cs="Arial"/>
          <w:spacing w:val="-1"/>
          <w:sz w:val="24"/>
          <w:szCs w:val="24"/>
        </w:rPr>
        <w:t>p</w:t>
      </w:r>
      <w:r w:rsidRPr="00D3402A">
        <w:rPr>
          <w:rFonts w:ascii="Arial" w:eastAsia="Arial" w:hAnsi="Arial" w:cs="Arial"/>
          <w:spacing w:val="1"/>
          <w:sz w:val="24"/>
          <w:szCs w:val="24"/>
        </w:rPr>
        <w:t>a</w:t>
      </w:r>
      <w:r w:rsidRPr="00D3402A">
        <w:rPr>
          <w:rFonts w:ascii="Arial" w:eastAsia="Arial" w:hAnsi="Arial" w:cs="Arial"/>
          <w:spacing w:val="-1"/>
          <w:sz w:val="24"/>
          <w:szCs w:val="24"/>
        </w:rPr>
        <w:t>r</w:t>
      </w:r>
      <w:r w:rsidRPr="00D3402A">
        <w:rPr>
          <w:rFonts w:ascii="Arial" w:eastAsia="Arial" w:hAnsi="Arial" w:cs="Arial"/>
          <w:spacing w:val="1"/>
          <w:sz w:val="24"/>
          <w:szCs w:val="24"/>
        </w:rPr>
        <w:t>ent</w:t>
      </w:r>
      <w:r w:rsidRPr="00D3402A">
        <w:rPr>
          <w:rFonts w:ascii="Arial" w:eastAsia="Arial" w:hAnsi="Arial" w:cs="Arial"/>
          <w:sz w:val="24"/>
          <w:szCs w:val="24"/>
        </w:rPr>
        <w:t>s</w:t>
      </w:r>
      <w:r w:rsidRPr="00D3402A">
        <w:rPr>
          <w:rFonts w:ascii="Arial" w:eastAsia="Arial" w:hAnsi="Arial" w:cs="Arial"/>
          <w:spacing w:val="-9"/>
          <w:sz w:val="24"/>
          <w:szCs w:val="24"/>
        </w:rPr>
        <w:t xml:space="preserve"> </w:t>
      </w:r>
      <w:r w:rsidRPr="00D3402A">
        <w:rPr>
          <w:rFonts w:ascii="Arial" w:eastAsia="Arial" w:hAnsi="Arial" w:cs="Arial"/>
          <w:spacing w:val="1"/>
          <w:sz w:val="24"/>
          <w:szCs w:val="24"/>
        </w:rPr>
        <w:t>a</w:t>
      </w:r>
      <w:r w:rsidRPr="00D3402A">
        <w:rPr>
          <w:rFonts w:ascii="Arial" w:eastAsia="Arial" w:hAnsi="Arial" w:cs="Arial"/>
          <w:spacing w:val="-1"/>
          <w:sz w:val="24"/>
          <w:szCs w:val="24"/>
        </w:rPr>
        <w:t>n</w:t>
      </w:r>
      <w:r w:rsidRPr="00D3402A">
        <w:rPr>
          <w:rFonts w:ascii="Arial" w:eastAsia="Arial" w:hAnsi="Arial" w:cs="Arial"/>
          <w:sz w:val="24"/>
          <w:szCs w:val="24"/>
        </w:rPr>
        <w:t>d</w:t>
      </w:r>
      <w:r w:rsidRPr="00D3402A">
        <w:rPr>
          <w:rFonts w:ascii="Arial" w:eastAsia="Arial" w:hAnsi="Arial" w:cs="Arial"/>
          <w:spacing w:val="-2"/>
          <w:sz w:val="24"/>
          <w:szCs w:val="24"/>
        </w:rPr>
        <w:t xml:space="preserve"> </w:t>
      </w:r>
      <w:r w:rsidRPr="00D3402A">
        <w:rPr>
          <w:rFonts w:ascii="Arial" w:eastAsia="Arial" w:hAnsi="Arial" w:cs="Arial"/>
          <w:spacing w:val="-1"/>
          <w:w w:val="99"/>
          <w:sz w:val="24"/>
          <w:szCs w:val="24"/>
        </w:rPr>
        <w:t>p</w:t>
      </w:r>
      <w:r w:rsidRPr="00D3402A">
        <w:rPr>
          <w:rFonts w:ascii="Arial" w:eastAsia="Arial" w:hAnsi="Arial" w:cs="Arial"/>
          <w:spacing w:val="1"/>
          <w:w w:val="99"/>
          <w:sz w:val="24"/>
          <w:szCs w:val="24"/>
        </w:rPr>
        <w:t>o</w:t>
      </w:r>
      <w:r w:rsidRPr="00D3402A">
        <w:rPr>
          <w:rFonts w:ascii="Arial" w:eastAsia="Arial" w:hAnsi="Arial" w:cs="Arial"/>
          <w:w w:val="99"/>
          <w:sz w:val="24"/>
          <w:szCs w:val="24"/>
        </w:rPr>
        <w:t>lic</w:t>
      </w:r>
      <w:r w:rsidRPr="00D3402A">
        <w:rPr>
          <w:rFonts w:ascii="Arial" w:eastAsia="Arial" w:hAnsi="Arial" w:cs="Arial"/>
          <w:spacing w:val="1"/>
          <w:w w:val="99"/>
          <w:sz w:val="24"/>
          <w:szCs w:val="24"/>
        </w:rPr>
        <w:t>e</w:t>
      </w:r>
      <w:r w:rsidRPr="00D3402A">
        <w:rPr>
          <w:rFonts w:ascii="Arial" w:eastAsia="Arial" w:hAnsi="Arial" w:cs="Arial"/>
          <w:sz w:val="24"/>
          <w:szCs w:val="24"/>
        </w:rPr>
        <w:t>.</w:t>
      </w:r>
    </w:p>
    <w:p w:rsidR="006E7FC4" w:rsidRPr="00D3402A" w:rsidRDefault="006E7FC4" w:rsidP="006E7FC4">
      <w:pPr>
        <w:spacing w:line="200" w:lineRule="exact"/>
        <w:rPr>
          <w:rFonts w:ascii="Arial" w:hAnsi="Arial" w:cs="Arial"/>
        </w:rPr>
      </w:pPr>
    </w:p>
    <w:p w:rsidR="006E7FC4" w:rsidRPr="00D3402A" w:rsidRDefault="006E7FC4" w:rsidP="006E7FC4">
      <w:pPr>
        <w:spacing w:line="200" w:lineRule="exact"/>
        <w:rPr>
          <w:rFonts w:ascii="Arial" w:hAnsi="Arial" w:cs="Arial"/>
        </w:rPr>
      </w:pPr>
    </w:p>
    <w:p w:rsidR="006E7FC4" w:rsidRPr="00D3402A" w:rsidRDefault="006E7FC4" w:rsidP="006E7FC4">
      <w:pPr>
        <w:spacing w:line="200" w:lineRule="exact"/>
        <w:rPr>
          <w:rFonts w:ascii="Arial" w:hAnsi="Arial" w:cs="Arial"/>
        </w:rPr>
      </w:pPr>
    </w:p>
    <w:p w:rsidR="006E7FC4" w:rsidRPr="00D3402A" w:rsidRDefault="006E7FC4" w:rsidP="006E7FC4">
      <w:pPr>
        <w:spacing w:line="200" w:lineRule="exact"/>
        <w:rPr>
          <w:rFonts w:ascii="Arial" w:hAnsi="Arial" w:cs="Arial"/>
        </w:rPr>
      </w:pPr>
    </w:p>
    <w:p w:rsidR="006E7FC4" w:rsidRPr="00D3402A" w:rsidRDefault="006E7FC4" w:rsidP="006E7FC4">
      <w:pPr>
        <w:spacing w:line="200" w:lineRule="exact"/>
        <w:rPr>
          <w:rFonts w:ascii="Arial" w:hAnsi="Arial" w:cs="Arial"/>
        </w:rPr>
      </w:pPr>
    </w:p>
    <w:p w:rsidR="006E7FC4" w:rsidRPr="00D3402A" w:rsidRDefault="006E7FC4" w:rsidP="006E7FC4">
      <w:pPr>
        <w:spacing w:line="200" w:lineRule="exact"/>
        <w:rPr>
          <w:rFonts w:ascii="Arial" w:hAnsi="Arial" w:cs="Arial"/>
        </w:rPr>
      </w:pPr>
    </w:p>
    <w:p w:rsidR="006E7FC4" w:rsidRPr="00D3402A" w:rsidRDefault="006E7FC4" w:rsidP="006E7FC4">
      <w:pPr>
        <w:spacing w:line="200" w:lineRule="exact"/>
        <w:rPr>
          <w:rFonts w:ascii="Arial" w:hAnsi="Arial" w:cs="Arial"/>
        </w:rPr>
      </w:pPr>
    </w:p>
    <w:p w:rsidR="006E7FC4" w:rsidRPr="00D3402A" w:rsidRDefault="006E7FC4" w:rsidP="006E7FC4">
      <w:pPr>
        <w:spacing w:before="12" w:line="260" w:lineRule="exact"/>
        <w:rPr>
          <w:rFonts w:ascii="Arial" w:hAnsi="Arial" w:cs="Arial"/>
          <w:sz w:val="26"/>
          <w:szCs w:val="26"/>
        </w:rPr>
      </w:pPr>
    </w:p>
    <w:p w:rsidR="006E7FC4" w:rsidRPr="00D3402A" w:rsidRDefault="006E7FC4" w:rsidP="006E7FC4">
      <w:pPr>
        <w:spacing w:before="20" w:line="480" w:lineRule="auto"/>
        <w:ind w:left="3763" w:right="2718" w:hanging="794"/>
        <w:rPr>
          <w:rFonts w:ascii="Arial" w:eastAsia="Arial" w:hAnsi="Arial" w:cs="Arial"/>
          <w:sz w:val="24"/>
          <w:szCs w:val="24"/>
        </w:rPr>
      </w:pPr>
      <w:r w:rsidRPr="00D3402A">
        <w:rPr>
          <w:rFonts w:ascii="Arial" w:hAnsi="Arial" w:cs="Arial"/>
          <w:noProof/>
          <w:lang w:val="en-GB" w:eastAsia="en-GB"/>
        </w:rPr>
        <mc:AlternateContent>
          <mc:Choice Requires="wpg">
            <w:drawing>
              <wp:anchor distT="0" distB="0" distL="114300" distR="114300" simplePos="0" relativeHeight="251667456" behindDoc="1" locked="0" layoutInCell="1" allowOverlap="1" wp14:anchorId="14695008" wp14:editId="27300D63">
                <wp:simplePos x="0" y="0"/>
                <wp:positionH relativeFrom="page">
                  <wp:posOffset>2319655</wp:posOffset>
                </wp:positionH>
                <wp:positionV relativeFrom="paragraph">
                  <wp:posOffset>-36195</wp:posOffset>
                </wp:positionV>
                <wp:extent cx="2628900" cy="617220"/>
                <wp:effectExtent l="5080" t="11430" r="13970"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617220"/>
                          <a:chOff x="3653" y="-57"/>
                          <a:chExt cx="4140" cy="972"/>
                        </a:xfrm>
                      </wpg:grpSpPr>
                      <wps:wsp>
                        <wps:cNvPr id="15" name="Freeform 43"/>
                        <wps:cNvSpPr>
                          <a:spLocks/>
                        </wps:cNvSpPr>
                        <wps:spPr bwMode="auto">
                          <a:xfrm>
                            <a:off x="3653" y="-57"/>
                            <a:ext cx="4140" cy="972"/>
                          </a:xfrm>
                          <a:custGeom>
                            <a:avLst/>
                            <a:gdLst>
                              <a:gd name="T0" fmla="+- 0 3653 3653"/>
                              <a:gd name="T1" fmla="*/ T0 w 4140"/>
                              <a:gd name="T2" fmla="+- 0 915 -57"/>
                              <a:gd name="T3" fmla="*/ 915 h 972"/>
                              <a:gd name="T4" fmla="+- 0 7793 3653"/>
                              <a:gd name="T5" fmla="*/ T4 w 4140"/>
                              <a:gd name="T6" fmla="+- 0 915 -57"/>
                              <a:gd name="T7" fmla="*/ 915 h 972"/>
                              <a:gd name="T8" fmla="+- 0 7793 3653"/>
                              <a:gd name="T9" fmla="*/ T8 w 4140"/>
                              <a:gd name="T10" fmla="+- 0 -57 -57"/>
                              <a:gd name="T11" fmla="*/ -57 h 972"/>
                              <a:gd name="T12" fmla="+- 0 3653 3653"/>
                              <a:gd name="T13" fmla="*/ T12 w 4140"/>
                              <a:gd name="T14" fmla="+- 0 -57 -57"/>
                              <a:gd name="T15" fmla="*/ -57 h 972"/>
                              <a:gd name="T16" fmla="+- 0 3653 3653"/>
                              <a:gd name="T17" fmla="*/ T16 w 4140"/>
                              <a:gd name="T18" fmla="+- 0 915 -57"/>
                              <a:gd name="T19" fmla="*/ 915 h 972"/>
                            </a:gdLst>
                            <a:ahLst/>
                            <a:cxnLst>
                              <a:cxn ang="0">
                                <a:pos x="T1" y="T3"/>
                              </a:cxn>
                              <a:cxn ang="0">
                                <a:pos x="T5" y="T7"/>
                              </a:cxn>
                              <a:cxn ang="0">
                                <a:pos x="T9" y="T11"/>
                              </a:cxn>
                              <a:cxn ang="0">
                                <a:pos x="T13" y="T15"/>
                              </a:cxn>
                              <a:cxn ang="0">
                                <a:pos x="T17" y="T19"/>
                              </a:cxn>
                            </a:cxnLst>
                            <a:rect l="0" t="0" r="r" b="b"/>
                            <a:pathLst>
                              <a:path w="4140" h="972">
                                <a:moveTo>
                                  <a:pt x="0" y="972"/>
                                </a:moveTo>
                                <a:lnTo>
                                  <a:pt x="4140" y="972"/>
                                </a:lnTo>
                                <a:lnTo>
                                  <a:pt x="4140" y="0"/>
                                </a:lnTo>
                                <a:lnTo>
                                  <a:pt x="0" y="0"/>
                                </a:lnTo>
                                <a:lnTo>
                                  <a:pt x="0" y="97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2A488" id="Group 14" o:spid="_x0000_s1026" style="position:absolute;margin-left:182.65pt;margin-top:-2.85pt;width:207pt;height:48.6pt;z-index:-251649024;mso-position-horizontal-relative:page" coordorigin="3653,-57" coordsize="414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">
                <v:shape id="Freeform 43" o:spid="_x0000_s1027" style="position:absolute;left:3653;top:-57;width:4140;height:972;visibility:visible;mso-wrap-style:square;v-text-anchor:top" coordsize="4140,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6CMMA&#10;AADbAAAADwAAAGRycy9kb3ducmV2LnhtbERPTWvCQBC9F/wPywi9NZsWjZK6irQUehFN9BBvQ3aa&#10;hGZnQ3Zr0v76riB4m8f7nNVmNK24UO8aywqeoxgEcWl1w5WC0/HjaQnCeWSNrWVS8EsONuvJwwpT&#10;bQfO6JL7SoQQdikqqL3vUildWZNBF9mOOHBftjfoA+wrqXscQrhp5UscJ9Jgw6Ghxo7eaiq/8x+j&#10;YFec8/271+PfYA5ZsU1m3QJnSj1Ox+0rCE+jv4tv7k8d5s/h+ks4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A6CMMAAADbAAAADwAAAAAAAAAAAAAAAACYAgAAZHJzL2Rv&#10;d25yZXYueG1sUEsFBgAAAAAEAAQA9QAAAIgDAAAAAA==&#10;" path="m,972r4140,l4140,,,,,972xe" filled="f">
                  <v:path arrowok="t" o:connecttype="custom" o:connectlocs="0,915;4140,915;4140,-57;0,-57;0,915" o:connectangles="0,0,0,0,0"/>
                </v:shape>
                <w10:wrap anchorx="page"/>
              </v:group>
            </w:pict>
          </mc:Fallback>
        </mc:AlternateContent>
      </w:r>
      <w:r w:rsidRPr="00D3402A">
        <w:rPr>
          <w:rFonts w:ascii="Arial" w:eastAsia="Arial" w:hAnsi="Arial" w:cs="Arial"/>
          <w:spacing w:val="1"/>
          <w:sz w:val="24"/>
          <w:szCs w:val="24"/>
        </w:rPr>
        <w:t>In</w:t>
      </w:r>
      <w:r w:rsidRPr="00D3402A">
        <w:rPr>
          <w:rFonts w:ascii="Arial" w:eastAsia="Arial" w:hAnsi="Arial" w:cs="Arial"/>
          <w:sz w:val="24"/>
          <w:szCs w:val="24"/>
        </w:rPr>
        <w:t>ci</w:t>
      </w:r>
      <w:r w:rsidRPr="00D3402A">
        <w:rPr>
          <w:rFonts w:ascii="Arial" w:eastAsia="Arial" w:hAnsi="Arial" w:cs="Arial"/>
          <w:spacing w:val="1"/>
          <w:sz w:val="24"/>
          <w:szCs w:val="24"/>
        </w:rPr>
        <w:t>d</w:t>
      </w:r>
      <w:r w:rsidRPr="00D3402A">
        <w:rPr>
          <w:rFonts w:ascii="Arial" w:eastAsia="Arial" w:hAnsi="Arial" w:cs="Arial"/>
          <w:spacing w:val="-1"/>
          <w:sz w:val="24"/>
          <w:szCs w:val="24"/>
        </w:rPr>
        <w:t>e</w:t>
      </w:r>
      <w:r w:rsidRPr="00D3402A">
        <w:rPr>
          <w:rFonts w:ascii="Arial" w:eastAsia="Arial" w:hAnsi="Arial" w:cs="Arial"/>
          <w:spacing w:val="1"/>
          <w:sz w:val="24"/>
          <w:szCs w:val="24"/>
        </w:rPr>
        <w:t>n</w:t>
      </w:r>
      <w:r w:rsidRPr="00D3402A">
        <w:rPr>
          <w:rFonts w:ascii="Arial" w:eastAsia="Arial" w:hAnsi="Arial" w:cs="Arial"/>
          <w:sz w:val="24"/>
          <w:szCs w:val="24"/>
        </w:rPr>
        <w:t>t</w:t>
      </w:r>
      <w:r w:rsidRPr="00D3402A">
        <w:rPr>
          <w:rFonts w:ascii="Arial" w:eastAsia="Arial" w:hAnsi="Arial" w:cs="Arial"/>
          <w:spacing w:val="-6"/>
          <w:sz w:val="24"/>
          <w:szCs w:val="24"/>
        </w:rPr>
        <w:t xml:space="preserve"> </w:t>
      </w:r>
      <w:r w:rsidRPr="00D3402A">
        <w:rPr>
          <w:rFonts w:ascii="Arial" w:eastAsia="Arial" w:hAnsi="Arial" w:cs="Arial"/>
          <w:spacing w:val="-2"/>
          <w:sz w:val="24"/>
          <w:szCs w:val="24"/>
        </w:rPr>
        <w:t>t</w:t>
      </w:r>
      <w:r w:rsidRPr="00D3402A">
        <w:rPr>
          <w:rFonts w:ascii="Arial" w:eastAsia="Arial" w:hAnsi="Arial" w:cs="Arial"/>
          <w:sz w:val="24"/>
          <w:szCs w:val="24"/>
        </w:rPr>
        <w:t>o</w:t>
      </w:r>
      <w:r w:rsidRPr="00D3402A">
        <w:rPr>
          <w:rFonts w:ascii="Arial" w:eastAsia="Arial" w:hAnsi="Arial" w:cs="Arial"/>
          <w:spacing w:val="1"/>
          <w:sz w:val="24"/>
          <w:szCs w:val="24"/>
        </w:rPr>
        <w:t xml:space="preserve"> </w:t>
      </w:r>
      <w:r w:rsidRPr="00D3402A">
        <w:rPr>
          <w:rFonts w:ascii="Arial" w:eastAsia="Arial" w:hAnsi="Arial" w:cs="Arial"/>
          <w:spacing w:val="-1"/>
          <w:sz w:val="24"/>
          <w:szCs w:val="24"/>
        </w:rPr>
        <w:t>b</w:t>
      </w:r>
      <w:r w:rsidRPr="00D3402A">
        <w:rPr>
          <w:rFonts w:ascii="Arial" w:eastAsia="Arial" w:hAnsi="Arial" w:cs="Arial"/>
          <w:sz w:val="24"/>
          <w:szCs w:val="24"/>
        </w:rPr>
        <w:t>e</w:t>
      </w:r>
      <w:r w:rsidRPr="00D3402A">
        <w:rPr>
          <w:rFonts w:ascii="Arial" w:eastAsia="Arial" w:hAnsi="Arial" w:cs="Arial"/>
          <w:spacing w:val="-1"/>
          <w:sz w:val="24"/>
          <w:szCs w:val="24"/>
        </w:rPr>
        <w:t xml:space="preserve"> </w:t>
      </w:r>
      <w:r w:rsidRPr="00D3402A">
        <w:rPr>
          <w:rFonts w:ascii="Arial" w:eastAsia="Arial" w:hAnsi="Arial" w:cs="Arial"/>
          <w:sz w:val="24"/>
          <w:szCs w:val="24"/>
        </w:rPr>
        <w:t>l</w:t>
      </w:r>
      <w:r w:rsidRPr="00D3402A">
        <w:rPr>
          <w:rFonts w:ascii="Arial" w:eastAsia="Arial" w:hAnsi="Arial" w:cs="Arial"/>
          <w:spacing w:val="1"/>
          <w:sz w:val="24"/>
          <w:szCs w:val="24"/>
        </w:rPr>
        <w:t>o</w:t>
      </w:r>
      <w:r w:rsidRPr="00D3402A">
        <w:rPr>
          <w:rFonts w:ascii="Arial" w:eastAsia="Arial" w:hAnsi="Arial" w:cs="Arial"/>
          <w:spacing w:val="-1"/>
          <w:sz w:val="24"/>
          <w:szCs w:val="24"/>
        </w:rPr>
        <w:t>gg</w:t>
      </w:r>
      <w:r w:rsidRPr="00D3402A">
        <w:rPr>
          <w:rFonts w:ascii="Arial" w:eastAsia="Arial" w:hAnsi="Arial" w:cs="Arial"/>
          <w:spacing w:val="1"/>
          <w:sz w:val="24"/>
          <w:szCs w:val="24"/>
        </w:rPr>
        <w:t>e</w:t>
      </w:r>
      <w:r w:rsidRPr="00D3402A">
        <w:rPr>
          <w:rFonts w:ascii="Arial" w:eastAsia="Arial" w:hAnsi="Arial" w:cs="Arial"/>
          <w:sz w:val="24"/>
          <w:szCs w:val="24"/>
        </w:rPr>
        <w:t>d</w:t>
      </w:r>
      <w:r w:rsidRPr="00D3402A">
        <w:rPr>
          <w:rFonts w:ascii="Arial" w:eastAsia="Arial" w:hAnsi="Arial" w:cs="Arial"/>
          <w:spacing w:val="-5"/>
          <w:sz w:val="24"/>
          <w:szCs w:val="24"/>
        </w:rPr>
        <w:t xml:space="preserve"> </w:t>
      </w:r>
      <w:r w:rsidRPr="00D3402A">
        <w:rPr>
          <w:rFonts w:ascii="Arial" w:eastAsia="Arial" w:hAnsi="Arial" w:cs="Arial"/>
          <w:spacing w:val="-1"/>
          <w:sz w:val="24"/>
          <w:szCs w:val="24"/>
        </w:rPr>
        <w:t>o</w:t>
      </w:r>
      <w:r w:rsidRPr="00D3402A">
        <w:rPr>
          <w:rFonts w:ascii="Arial" w:eastAsia="Arial" w:hAnsi="Arial" w:cs="Arial"/>
          <w:sz w:val="24"/>
          <w:szCs w:val="24"/>
        </w:rPr>
        <w:t>n</w:t>
      </w:r>
      <w:r w:rsidRPr="00D3402A">
        <w:rPr>
          <w:rFonts w:ascii="Arial" w:eastAsia="Arial" w:hAnsi="Arial" w:cs="Arial"/>
          <w:spacing w:val="-1"/>
          <w:sz w:val="24"/>
          <w:szCs w:val="24"/>
        </w:rPr>
        <w:t xml:space="preserve"> </w:t>
      </w:r>
      <w:r w:rsidRPr="00D3402A">
        <w:rPr>
          <w:rFonts w:ascii="Arial" w:eastAsia="Arial" w:hAnsi="Arial" w:cs="Arial"/>
          <w:spacing w:val="1"/>
          <w:sz w:val="24"/>
          <w:szCs w:val="24"/>
        </w:rPr>
        <w:t>In</w:t>
      </w:r>
      <w:r w:rsidRPr="00D3402A">
        <w:rPr>
          <w:rFonts w:ascii="Arial" w:eastAsia="Arial" w:hAnsi="Arial" w:cs="Arial"/>
          <w:sz w:val="24"/>
          <w:szCs w:val="24"/>
        </w:rPr>
        <w:t>ci</w:t>
      </w:r>
      <w:r w:rsidRPr="00D3402A">
        <w:rPr>
          <w:rFonts w:ascii="Arial" w:eastAsia="Arial" w:hAnsi="Arial" w:cs="Arial"/>
          <w:spacing w:val="-1"/>
          <w:sz w:val="24"/>
          <w:szCs w:val="24"/>
        </w:rPr>
        <w:t>d</w:t>
      </w:r>
      <w:r w:rsidRPr="00D3402A">
        <w:rPr>
          <w:rFonts w:ascii="Arial" w:eastAsia="Arial" w:hAnsi="Arial" w:cs="Arial"/>
          <w:spacing w:val="1"/>
          <w:sz w:val="24"/>
          <w:szCs w:val="24"/>
        </w:rPr>
        <w:t>en</w:t>
      </w:r>
      <w:r w:rsidRPr="00D3402A">
        <w:rPr>
          <w:rFonts w:ascii="Arial" w:eastAsia="Arial" w:hAnsi="Arial" w:cs="Arial"/>
          <w:sz w:val="24"/>
          <w:szCs w:val="24"/>
        </w:rPr>
        <w:t xml:space="preserve">t </w:t>
      </w:r>
      <w:r w:rsidRPr="00D3402A">
        <w:rPr>
          <w:rFonts w:ascii="Arial" w:eastAsia="Arial" w:hAnsi="Arial" w:cs="Arial"/>
          <w:spacing w:val="-1"/>
          <w:sz w:val="24"/>
          <w:szCs w:val="24"/>
        </w:rPr>
        <w:t>r</w:t>
      </w:r>
      <w:r w:rsidRPr="00D3402A">
        <w:rPr>
          <w:rFonts w:ascii="Arial" w:eastAsia="Arial" w:hAnsi="Arial" w:cs="Arial"/>
          <w:spacing w:val="1"/>
          <w:sz w:val="24"/>
          <w:szCs w:val="24"/>
        </w:rPr>
        <w:t>epo</w:t>
      </w:r>
      <w:r w:rsidRPr="00D3402A">
        <w:rPr>
          <w:rFonts w:ascii="Arial" w:eastAsia="Arial" w:hAnsi="Arial" w:cs="Arial"/>
          <w:spacing w:val="-1"/>
          <w:sz w:val="24"/>
          <w:szCs w:val="24"/>
        </w:rPr>
        <w:t>r</w:t>
      </w:r>
      <w:r w:rsidRPr="00D3402A">
        <w:rPr>
          <w:rFonts w:ascii="Arial" w:eastAsia="Arial" w:hAnsi="Arial" w:cs="Arial"/>
          <w:sz w:val="24"/>
          <w:szCs w:val="24"/>
        </w:rPr>
        <w:t>t</w:t>
      </w:r>
      <w:r w:rsidRPr="00D3402A">
        <w:rPr>
          <w:rFonts w:ascii="Arial" w:eastAsia="Arial" w:hAnsi="Arial" w:cs="Arial"/>
          <w:spacing w:val="-7"/>
          <w:sz w:val="24"/>
          <w:szCs w:val="24"/>
        </w:rPr>
        <w:t xml:space="preserve"> </w:t>
      </w:r>
      <w:r w:rsidRPr="00D3402A">
        <w:rPr>
          <w:rFonts w:ascii="Arial" w:eastAsia="Arial" w:hAnsi="Arial" w:cs="Arial"/>
          <w:spacing w:val="1"/>
          <w:sz w:val="24"/>
          <w:szCs w:val="24"/>
        </w:rPr>
        <w:t>fo</w:t>
      </w:r>
      <w:r w:rsidRPr="00D3402A">
        <w:rPr>
          <w:rFonts w:ascii="Arial" w:eastAsia="Arial" w:hAnsi="Arial" w:cs="Arial"/>
          <w:spacing w:val="-1"/>
          <w:sz w:val="24"/>
          <w:szCs w:val="24"/>
        </w:rPr>
        <w:t>r</w:t>
      </w:r>
      <w:r w:rsidRPr="00D3402A">
        <w:rPr>
          <w:rFonts w:ascii="Arial" w:eastAsia="Arial" w:hAnsi="Arial" w:cs="Arial"/>
          <w:sz w:val="24"/>
          <w:szCs w:val="24"/>
        </w:rPr>
        <w:t>m</w:t>
      </w:r>
      <w:r w:rsidRPr="00D3402A">
        <w:rPr>
          <w:rFonts w:ascii="Arial" w:eastAsia="Arial" w:hAnsi="Arial" w:cs="Arial"/>
          <w:spacing w:val="-1"/>
          <w:sz w:val="24"/>
          <w:szCs w:val="24"/>
        </w:rPr>
        <w:t xml:space="preserve"> </w:t>
      </w:r>
      <w:r w:rsidRPr="00D3402A">
        <w:rPr>
          <w:rFonts w:ascii="Arial" w:eastAsia="Arial" w:hAnsi="Arial" w:cs="Arial"/>
          <w:spacing w:val="-2"/>
          <w:sz w:val="24"/>
          <w:szCs w:val="24"/>
        </w:rPr>
        <w:t>A</w:t>
      </w:r>
      <w:r w:rsidRPr="00D3402A">
        <w:rPr>
          <w:rFonts w:ascii="Arial" w:eastAsia="Arial" w:hAnsi="Arial" w:cs="Arial"/>
          <w:spacing w:val="1"/>
          <w:sz w:val="24"/>
          <w:szCs w:val="24"/>
        </w:rPr>
        <w:t>SA</w:t>
      </w:r>
      <w:r w:rsidRPr="00D3402A">
        <w:rPr>
          <w:rFonts w:ascii="Arial" w:eastAsia="Arial" w:hAnsi="Arial" w:cs="Arial"/>
          <w:sz w:val="24"/>
          <w:szCs w:val="24"/>
        </w:rPr>
        <w:t>P</w:t>
      </w:r>
    </w:p>
    <w:p w:rsidR="006E7FC4" w:rsidRPr="00D3402A" w:rsidRDefault="006E7FC4" w:rsidP="006E7FC4">
      <w:pPr>
        <w:spacing w:line="480" w:lineRule="auto"/>
        <w:rPr>
          <w:rFonts w:ascii="Arial" w:eastAsia="Arial" w:hAnsi="Arial" w:cs="Arial"/>
          <w:sz w:val="24"/>
          <w:szCs w:val="24"/>
        </w:rPr>
        <w:sectPr w:rsidR="006E7FC4" w:rsidRPr="00D3402A">
          <w:type w:val="continuous"/>
          <w:pgSz w:w="11900" w:h="16840"/>
          <w:pgMar w:top="1580" w:right="1680" w:bottom="280" w:left="1020" w:header="720" w:footer="720" w:gutter="0"/>
          <w:cols w:space="720"/>
        </w:sectPr>
      </w:pPr>
    </w:p>
    <w:p w:rsidR="006E7FC4" w:rsidRPr="00D3402A" w:rsidRDefault="006E7FC4" w:rsidP="006E7FC4">
      <w:pPr>
        <w:spacing w:before="64"/>
        <w:ind w:left="213"/>
        <w:rPr>
          <w:rFonts w:ascii="Arial" w:eastAsia="Arial" w:hAnsi="Arial" w:cs="Arial"/>
          <w:sz w:val="24"/>
          <w:szCs w:val="24"/>
        </w:rPr>
      </w:pPr>
      <w:r w:rsidRPr="00D3402A">
        <w:rPr>
          <w:rFonts w:ascii="Arial" w:eastAsia="Arial" w:hAnsi="Arial" w:cs="Arial"/>
          <w:b/>
          <w:spacing w:val="-5"/>
          <w:sz w:val="24"/>
          <w:szCs w:val="24"/>
        </w:rPr>
        <w:lastRenderedPageBreak/>
        <w:t>A</w:t>
      </w:r>
      <w:r w:rsidRPr="00D3402A">
        <w:rPr>
          <w:rFonts w:ascii="Arial" w:eastAsia="Arial" w:hAnsi="Arial" w:cs="Arial"/>
          <w:b/>
          <w:spacing w:val="2"/>
          <w:sz w:val="24"/>
          <w:szCs w:val="24"/>
        </w:rPr>
        <w:t>p</w:t>
      </w:r>
      <w:r w:rsidRPr="00D3402A">
        <w:rPr>
          <w:rFonts w:ascii="Arial" w:eastAsia="Arial" w:hAnsi="Arial" w:cs="Arial"/>
          <w:b/>
          <w:sz w:val="24"/>
          <w:szCs w:val="24"/>
        </w:rPr>
        <w:t>p</w:t>
      </w:r>
      <w:r w:rsidRPr="00D3402A">
        <w:rPr>
          <w:rFonts w:ascii="Arial" w:eastAsia="Arial" w:hAnsi="Arial" w:cs="Arial"/>
          <w:b/>
          <w:spacing w:val="1"/>
          <w:sz w:val="24"/>
          <w:szCs w:val="24"/>
        </w:rPr>
        <w:t>e</w:t>
      </w:r>
      <w:r w:rsidRPr="00D3402A">
        <w:rPr>
          <w:rFonts w:ascii="Arial" w:eastAsia="Arial" w:hAnsi="Arial" w:cs="Arial"/>
          <w:b/>
          <w:sz w:val="24"/>
          <w:szCs w:val="24"/>
        </w:rPr>
        <w:t>nd</w:t>
      </w:r>
      <w:r w:rsidRPr="00D3402A">
        <w:rPr>
          <w:rFonts w:ascii="Arial" w:eastAsia="Arial" w:hAnsi="Arial" w:cs="Arial"/>
          <w:b/>
          <w:spacing w:val="1"/>
          <w:sz w:val="24"/>
          <w:szCs w:val="24"/>
        </w:rPr>
        <w:t>i</w:t>
      </w:r>
      <w:r w:rsidRPr="00D3402A">
        <w:rPr>
          <w:rFonts w:ascii="Arial" w:eastAsia="Arial" w:hAnsi="Arial" w:cs="Arial"/>
          <w:b/>
          <w:sz w:val="24"/>
          <w:szCs w:val="24"/>
        </w:rPr>
        <w:t>x</w:t>
      </w:r>
      <w:r w:rsidRPr="00D3402A">
        <w:rPr>
          <w:rFonts w:ascii="Arial" w:eastAsia="Arial" w:hAnsi="Arial" w:cs="Arial"/>
          <w:b/>
          <w:spacing w:val="-2"/>
          <w:sz w:val="24"/>
          <w:szCs w:val="24"/>
        </w:rPr>
        <w:t xml:space="preserve"> </w:t>
      </w:r>
      <w:r w:rsidRPr="00D3402A">
        <w:rPr>
          <w:rFonts w:ascii="Arial" w:eastAsia="Arial" w:hAnsi="Arial" w:cs="Arial"/>
          <w:b/>
          <w:sz w:val="24"/>
          <w:szCs w:val="24"/>
        </w:rPr>
        <w:t>8</w:t>
      </w:r>
    </w:p>
    <w:p w:rsidR="006E7FC4" w:rsidRPr="00D3402A" w:rsidRDefault="006E7FC4" w:rsidP="006E7FC4">
      <w:pPr>
        <w:spacing w:before="8" w:line="100" w:lineRule="exact"/>
        <w:rPr>
          <w:rFonts w:ascii="Arial" w:hAnsi="Arial" w:cs="Arial"/>
          <w:sz w:val="10"/>
          <w:szCs w:val="10"/>
        </w:rPr>
      </w:pPr>
    </w:p>
    <w:p w:rsidR="00A972CD" w:rsidRPr="00D3402A" w:rsidRDefault="00855557" w:rsidP="00A972CD">
      <w:pPr>
        <w:ind w:right="-720"/>
        <w:jc w:val="center"/>
        <w:rPr>
          <w:rFonts w:ascii="Arial" w:hAnsi="Arial" w:cs="Arial"/>
          <w:b/>
          <w:sz w:val="22"/>
          <w:szCs w:val="22"/>
        </w:rPr>
      </w:pPr>
      <w:r>
        <w:rPr>
          <w:rFonts w:ascii="Arial" w:hAnsi="Arial" w:cs="Arial"/>
          <w:b/>
          <w:sz w:val="22"/>
          <w:szCs w:val="22"/>
        </w:rPr>
        <w:t>REPORTING CONCERNS TEMPLATE</w:t>
      </w:r>
      <w:r w:rsidR="00A972CD" w:rsidRPr="00D3402A">
        <w:rPr>
          <w:rFonts w:ascii="Arial" w:hAnsi="Arial" w:cs="Arial"/>
          <w:b/>
          <w:sz w:val="22"/>
          <w:szCs w:val="22"/>
        </w:rPr>
        <w:t xml:space="preserve"> </w:t>
      </w:r>
    </w:p>
    <w:p w:rsidR="00A972CD" w:rsidRPr="00D3402A" w:rsidRDefault="00A972CD" w:rsidP="00A972CD">
      <w:pPr>
        <w:ind w:left="-720" w:right="-720"/>
        <w:jc w:val="center"/>
        <w:rPr>
          <w:rFonts w:ascii="Arial" w:hAnsi="Arial" w:cs="Arial"/>
          <w:b/>
          <w:sz w:val="22"/>
          <w:szCs w:val="22"/>
        </w:rPr>
      </w:pPr>
    </w:p>
    <w:p w:rsidR="00A972CD" w:rsidRPr="00D3402A" w:rsidRDefault="00A972CD" w:rsidP="00855557">
      <w:pPr>
        <w:ind w:left="-284" w:right="-166"/>
        <w:jc w:val="center"/>
        <w:rPr>
          <w:rFonts w:ascii="Arial" w:hAnsi="Arial" w:cs="Arial"/>
          <w:sz w:val="22"/>
          <w:szCs w:val="22"/>
        </w:rPr>
      </w:pPr>
      <w:r w:rsidRPr="00D3402A">
        <w:rPr>
          <w:rFonts w:ascii="Arial" w:hAnsi="Arial" w:cs="Arial"/>
          <w:sz w:val="22"/>
          <w:szCs w:val="22"/>
        </w:rPr>
        <w:t xml:space="preserve">This form is to be used to record basic information in the light of an allegation, suspicion or disclosure of a potential safeguarding concern. </w:t>
      </w:r>
      <w:r w:rsidRPr="00D3402A">
        <w:rPr>
          <w:rFonts w:ascii="Arial" w:hAnsi="Arial" w:cs="Arial"/>
          <w:b/>
          <w:sz w:val="22"/>
          <w:szCs w:val="22"/>
        </w:rPr>
        <w:t>Completing this record should not stand in the way of contacting Police or Social Services in the event of an emergency or urgent safeguarding incident</w:t>
      </w:r>
      <w:r w:rsidRPr="00D3402A">
        <w:rPr>
          <w:rFonts w:ascii="Arial" w:hAnsi="Arial" w:cs="Arial"/>
          <w:sz w:val="22"/>
          <w:szCs w:val="22"/>
        </w:rPr>
        <w:t>.</w:t>
      </w:r>
    </w:p>
    <w:p w:rsidR="00A972CD" w:rsidRPr="00D3402A" w:rsidRDefault="00A972CD" w:rsidP="00A972CD">
      <w:pPr>
        <w:ind w:left="-720" w:right="-720"/>
        <w:jc w:val="center"/>
        <w:rPr>
          <w:rFonts w:ascii="Arial" w:hAnsi="Arial" w:cs="Arial"/>
          <w:b/>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767"/>
      </w:tblGrid>
      <w:tr w:rsidR="00A972CD" w:rsidRPr="00D3402A" w:rsidTr="008329A2">
        <w:tc>
          <w:tcPr>
            <w:tcW w:w="10485" w:type="dxa"/>
            <w:gridSpan w:val="2"/>
          </w:tcPr>
          <w:p w:rsidR="00A972CD" w:rsidRPr="00D3402A" w:rsidRDefault="00A972CD" w:rsidP="0079217B">
            <w:pPr>
              <w:pStyle w:val="BodyText"/>
              <w:rPr>
                <w:rFonts w:ascii="Arial" w:hAnsi="Arial" w:cs="Arial"/>
                <w:b w:val="0"/>
                <w:sz w:val="22"/>
                <w:szCs w:val="22"/>
              </w:rPr>
            </w:pPr>
            <w:r w:rsidRPr="00D3402A">
              <w:rPr>
                <w:rFonts w:ascii="Arial" w:hAnsi="Arial" w:cs="Arial"/>
                <w:b w:val="0"/>
                <w:sz w:val="22"/>
                <w:szCs w:val="22"/>
              </w:rPr>
              <w:t>Name of the person completing this form (YOU)</w:t>
            </w:r>
          </w:p>
          <w:p w:rsidR="00A972CD" w:rsidRPr="00D3402A" w:rsidRDefault="00A972CD" w:rsidP="0079217B">
            <w:pPr>
              <w:pStyle w:val="BodyText"/>
              <w:rPr>
                <w:rFonts w:ascii="Arial" w:hAnsi="Arial" w:cs="Arial"/>
                <w:sz w:val="22"/>
                <w:szCs w:val="22"/>
              </w:rPr>
            </w:pPr>
          </w:p>
        </w:tc>
      </w:tr>
      <w:tr w:rsidR="00A972CD" w:rsidRPr="00D3402A" w:rsidTr="008329A2">
        <w:tc>
          <w:tcPr>
            <w:tcW w:w="10485" w:type="dxa"/>
            <w:gridSpan w:val="2"/>
          </w:tcPr>
          <w:p w:rsidR="00A972CD" w:rsidRPr="00D3402A" w:rsidRDefault="00A972CD" w:rsidP="0079217B">
            <w:pPr>
              <w:pStyle w:val="BodyText"/>
              <w:rPr>
                <w:rFonts w:ascii="Arial" w:hAnsi="Arial" w:cs="Arial"/>
                <w:b w:val="0"/>
                <w:sz w:val="22"/>
                <w:szCs w:val="22"/>
              </w:rPr>
            </w:pPr>
            <w:r w:rsidRPr="00D3402A">
              <w:rPr>
                <w:rFonts w:ascii="Arial" w:hAnsi="Arial" w:cs="Arial"/>
                <w:b w:val="0"/>
                <w:sz w:val="22"/>
                <w:szCs w:val="22"/>
              </w:rPr>
              <w:t>Date and time of completing this form:</w:t>
            </w:r>
          </w:p>
          <w:p w:rsidR="00A972CD" w:rsidRPr="00D3402A" w:rsidRDefault="00A972CD" w:rsidP="0079217B">
            <w:pPr>
              <w:pStyle w:val="BodyText"/>
              <w:rPr>
                <w:rFonts w:ascii="Arial" w:hAnsi="Arial" w:cs="Arial"/>
                <w:b w:val="0"/>
                <w:sz w:val="22"/>
                <w:szCs w:val="22"/>
              </w:rPr>
            </w:pPr>
          </w:p>
        </w:tc>
      </w:tr>
      <w:tr w:rsidR="00A972CD" w:rsidRPr="00D3402A" w:rsidTr="008329A2">
        <w:tc>
          <w:tcPr>
            <w:tcW w:w="10485" w:type="dxa"/>
            <w:gridSpan w:val="2"/>
          </w:tcPr>
          <w:p w:rsidR="00A972CD" w:rsidRPr="00D3402A" w:rsidRDefault="00A972CD" w:rsidP="0079217B">
            <w:pPr>
              <w:ind w:right="-720"/>
              <w:jc w:val="both"/>
              <w:rPr>
                <w:rFonts w:ascii="Arial" w:hAnsi="Arial" w:cs="Arial"/>
                <w:sz w:val="22"/>
                <w:szCs w:val="22"/>
              </w:rPr>
            </w:pPr>
            <w:r w:rsidRPr="00D3402A">
              <w:rPr>
                <w:rFonts w:ascii="Arial" w:hAnsi="Arial" w:cs="Arial"/>
                <w:sz w:val="22"/>
                <w:szCs w:val="22"/>
              </w:rPr>
              <w:t>Your position or relationship to who your safeguarding concern is about</w:t>
            </w:r>
          </w:p>
          <w:p w:rsidR="00A972CD" w:rsidRPr="00D3402A" w:rsidRDefault="00A972CD" w:rsidP="0079217B">
            <w:pPr>
              <w:ind w:right="-720"/>
              <w:jc w:val="both"/>
              <w:rPr>
                <w:rFonts w:ascii="Arial" w:hAnsi="Arial" w:cs="Arial"/>
                <w:sz w:val="22"/>
                <w:szCs w:val="22"/>
              </w:rPr>
            </w:pPr>
          </w:p>
          <w:p w:rsidR="00A972CD" w:rsidRPr="00D3402A" w:rsidRDefault="00A972CD" w:rsidP="0079217B">
            <w:pPr>
              <w:ind w:right="-720"/>
              <w:jc w:val="both"/>
              <w:rPr>
                <w:rFonts w:ascii="Arial" w:hAnsi="Arial" w:cs="Arial"/>
                <w:sz w:val="22"/>
                <w:szCs w:val="22"/>
              </w:rPr>
            </w:pPr>
          </w:p>
        </w:tc>
      </w:tr>
      <w:tr w:rsidR="00A972CD" w:rsidRPr="00D3402A" w:rsidTr="008329A2">
        <w:tc>
          <w:tcPr>
            <w:tcW w:w="10485" w:type="dxa"/>
            <w:gridSpan w:val="2"/>
          </w:tcPr>
          <w:p w:rsidR="00A972CD" w:rsidRPr="00D3402A" w:rsidRDefault="00A972CD" w:rsidP="0079217B">
            <w:pPr>
              <w:ind w:right="-720"/>
              <w:jc w:val="both"/>
              <w:rPr>
                <w:rFonts w:ascii="Arial" w:hAnsi="Arial" w:cs="Arial"/>
                <w:sz w:val="22"/>
                <w:szCs w:val="22"/>
              </w:rPr>
            </w:pPr>
            <w:r w:rsidRPr="00D3402A">
              <w:rPr>
                <w:rFonts w:ascii="Arial" w:hAnsi="Arial" w:cs="Arial"/>
                <w:sz w:val="22"/>
                <w:szCs w:val="22"/>
              </w:rPr>
              <w:t>Your telephone number:</w:t>
            </w:r>
          </w:p>
          <w:p w:rsidR="00A972CD" w:rsidRPr="00D3402A" w:rsidRDefault="00A972CD" w:rsidP="0079217B">
            <w:pPr>
              <w:ind w:right="-720"/>
              <w:jc w:val="both"/>
              <w:rPr>
                <w:rFonts w:ascii="Arial" w:hAnsi="Arial" w:cs="Arial"/>
                <w:sz w:val="22"/>
                <w:szCs w:val="22"/>
              </w:rPr>
            </w:pPr>
          </w:p>
          <w:p w:rsidR="00A972CD" w:rsidRPr="00D3402A" w:rsidRDefault="00A972CD" w:rsidP="0079217B">
            <w:pPr>
              <w:ind w:right="-720"/>
              <w:jc w:val="both"/>
              <w:rPr>
                <w:rFonts w:ascii="Arial" w:hAnsi="Arial" w:cs="Arial"/>
                <w:sz w:val="22"/>
                <w:szCs w:val="22"/>
              </w:rPr>
            </w:pPr>
          </w:p>
        </w:tc>
      </w:tr>
      <w:tr w:rsidR="00A972CD" w:rsidRPr="00D3402A" w:rsidTr="008329A2">
        <w:tc>
          <w:tcPr>
            <w:tcW w:w="10485" w:type="dxa"/>
            <w:gridSpan w:val="2"/>
          </w:tcPr>
          <w:p w:rsidR="00A972CD" w:rsidRPr="00D3402A" w:rsidRDefault="00A972CD" w:rsidP="0079217B">
            <w:pPr>
              <w:ind w:right="-720"/>
              <w:jc w:val="both"/>
              <w:rPr>
                <w:rFonts w:ascii="Arial" w:hAnsi="Arial" w:cs="Arial"/>
                <w:sz w:val="22"/>
                <w:szCs w:val="22"/>
              </w:rPr>
            </w:pPr>
            <w:r w:rsidRPr="00D3402A">
              <w:rPr>
                <w:rFonts w:ascii="Arial" w:hAnsi="Arial" w:cs="Arial"/>
                <w:sz w:val="22"/>
                <w:szCs w:val="22"/>
              </w:rPr>
              <w:t>Your Address:</w:t>
            </w:r>
          </w:p>
          <w:p w:rsidR="00A972CD" w:rsidRPr="00D3402A" w:rsidRDefault="00A972CD" w:rsidP="0079217B">
            <w:pPr>
              <w:ind w:right="-720"/>
              <w:jc w:val="both"/>
              <w:rPr>
                <w:rFonts w:ascii="Arial" w:hAnsi="Arial" w:cs="Arial"/>
                <w:sz w:val="22"/>
                <w:szCs w:val="22"/>
              </w:rPr>
            </w:pPr>
          </w:p>
          <w:p w:rsidR="00A972CD" w:rsidRPr="00D3402A" w:rsidRDefault="00A972CD" w:rsidP="0079217B">
            <w:pPr>
              <w:ind w:right="-720"/>
              <w:jc w:val="both"/>
              <w:rPr>
                <w:rFonts w:ascii="Arial" w:hAnsi="Arial" w:cs="Arial"/>
                <w:sz w:val="22"/>
                <w:szCs w:val="22"/>
              </w:rPr>
            </w:pPr>
          </w:p>
        </w:tc>
      </w:tr>
      <w:tr w:rsidR="00A972CD" w:rsidRPr="00D3402A" w:rsidTr="008329A2">
        <w:tc>
          <w:tcPr>
            <w:tcW w:w="10485" w:type="dxa"/>
            <w:gridSpan w:val="2"/>
          </w:tcPr>
          <w:p w:rsidR="00A972CD" w:rsidRPr="00D3402A" w:rsidRDefault="00A972CD" w:rsidP="0079217B">
            <w:pPr>
              <w:ind w:right="-720"/>
              <w:jc w:val="both"/>
              <w:rPr>
                <w:rFonts w:ascii="Arial" w:hAnsi="Arial" w:cs="Arial"/>
                <w:sz w:val="22"/>
                <w:szCs w:val="22"/>
              </w:rPr>
            </w:pPr>
            <w:r w:rsidRPr="00D3402A">
              <w:rPr>
                <w:rFonts w:ascii="Arial" w:hAnsi="Arial" w:cs="Arial"/>
                <w:sz w:val="22"/>
                <w:szCs w:val="22"/>
              </w:rPr>
              <w:t xml:space="preserve">Name/names of person/s the safeguarding concern or incident is about: </w:t>
            </w:r>
          </w:p>
          <w:p w:rsidR="00A972CD" w:rsidRPr="00D3402A" w:rsidRDefault="00A972CD" w:rsidP="0079217B">
            <w:pPr>
              <w:ind w:right="-720"/>
              <w:jc w:val="both"/>
              <w:rPr>
                <w:rFonts w:ascii="Arial" w:hAnsi="Arial" w:cs="Arial"/>
                <w:sz w:val="22"/>
                <w:szCs w:val="22"/>
              </w:rPr>
            </w:pPr>
          </w:p>
          <w:p w:rsidR="00A972CD" w:rsidRPr="00D3402A" w:rsidRDefault="00A972CD" w:rsidP="0079217B">
            <w:pPr>
              <w:ind w:right="-720"/>
              <w:jc w:val="both"/>
              <w:rPr>
                <w:rFonts w:ascii="Arial" w:hAnsi="Arial" w:cs="Arial"/>
                <w:sz w:val="22"/>
                <w:szCs w:val="22"/>
              </w:rPr>
            </w:pPr>
          </w:p>
          <w:p w:rsidR="00A972CD" w:rsidRPr="00D3402A" w:rsidRDefault="00A972CD" w:rsidP="0079217B">
            <w:pPr>
              <w:ind w:right="-720"/>
              <w:jc w:val="both"/>
              <w:rPr>
                <w:rFonts w:ascii="Arial" w:hAnsi="Arial" w:cs="Arial"/>
                <w:sz w:val="22"/>
                <w:szCs w:val="22"/>
              </w:rPr>
            </w:pPr>
          </w:p>
        </w:tc>
      </w:tr>
      <w:tr w:rsidR="00A972CD" w:rsidRPr="00D3402A" w:rsidTr="008329A2">
        <w:tc>
          <w:tcPr>
            <w:tcW w:w="10485" w:type="dxa"/>
            <w:gridSpan w:val="2"/>
          </w:tcPr>
          <w:p w:rsidR="00A972CD" w:rsidRPr="00D3402A" w:rsidRDefault="00A972CD" w:rsidP="0079217B">
            <w:pPr>
              <w:ind w:right="-720"/>
              <w:jc w:val="both"/>
              <w:rPr>
                <w:rFonts w:ascii="Arial" w:hAnsi="Arial" w:cs="Arial"/>
                <w:sz w:val="22"/>
                <w:szCs w:val="22"/>
              </w:rPr>
            </w:pPr>
            <w:r w:rsidRPr="00D3402A">
              <w:rPr>
                <w:rFonts w:ascii="Arial" w:hAnsi="Arial" w:cs="Arial"/>
                <w:sz w:val="22"/>
                <w:szCs w:val="22"/>
              </w:rPr>
              <w:t>Address (if known) of person the safeguarding concern is about:</w:t>
            </w:r>
          </w:p>
          <w:p w:rsidR="00A972CD" w:rsidRPr="00D3402A" w:rsidRDefault="00A972CD" w:rsidP="0079217B">
            <w:pPr>
              <w:ind w:right="-720"/>
              <w:jc w:val="both"/>
              <w:rPr>
                <w:rFonts w:ascii="Arial" w:hAnsi="Arial" w:cs="Arial"/>
                <w:sz w:val="22"/>
                <w:szCs w:val="22"/>
              </w:rPr>
            </w:pPr>
          </w:p>
          <w:p w:rsidR="00A972CD" w:rsidRPr="00D3402A" w:rsidRDefault="00A972CD" w:rsidP="0079217B">
            <w:pPr>
              <w:ind w:right="-720"/>
              <w:jc w:val="both"/>
              <w:rPr>
                <w:rFonts w:ascii="Arial" w:hAnsi="Arial" w:cs="Arial"/>
                <w:sz w:val="22"/>
                <w:szCs w:val="22"/>
              </w:rPr>
            </w:pPr>
          </w:p>
        </w:tc>
      </w:tr>
      <w:tr w:rsidR="00A972CD" w:rsidRPr="00D3402A" w:rsidTr="008329A2">
        <w:tc>
          <w:tcPr>
            <w:tcW w:w="10485" w:type="dxa"/>
            <w:gridSpan w:val="2"/>
          </w:tcPr>
          <w:p w:rsidR="00A972CD" w:rsidRPr="00D3402A" w:rsidRDefault="00A972CD" w:rsidP="0079217B">
            <w:pPr>
              <w:ind w:right="-720"/>
              <w:jc w:val="both"/>
              <w:rPr>
                <w:rFonts w:ascii="Arial" w:hAnsi="Arial" w:cs="Arial"/>
                <w:sz w:val="22"/>
                <w:szCs w:val="22"/>
              </w:rPr>
            </w:pPr>
            <w:r w:rsidRPr="00D3402A">
              <w:rPr>
                <w:rFonts w:ascii="Arial" w:hAnsi="Arial" w:cs="Arial"/>
                <w:sz w:val="22"/>
                <w:szCs w:val="22"/>
              </w:rPr>
              <w:t>Telephone number (if known) of the person the safeguarding concern is about:</w:t>
            </w:r>
          </w:p>
          <w:p w:rsidR="00A972CD" w:rsidRPr="00D3402A" w:rsidRDefault="00A972CD" w:rsidP="0079217B">
            <w:pPr>
              <w:ind w:right="-720"/>
              <w:jc w:val="both"/>
              <w:rPr>
                <w:rFonts w:ascii="Arial" w:hAnsi="Arial" w:cs="Arial"/>
                <w:sz w:val="22"/>
                <w:szCs w:val="22"/>
              </w:rPr>
            </w:pPr>
          </w:p>
          <w:p w:rsidR="00A972CD" w:rsidRPr="00D3402A" w:rsidRDefault="00A972CD" w:rsidP="0079217B">
            <w:pPr>
              <w:ind w:right="-720"/>
              <w:jc w:val="both"/>
              <w:rPr>
                <w:rFonts w:ascii="Arial" w:hAnsi="Arial" w:cs="Arial"/>
                <w:sz w:val="22"/>
                <w:szCs w:val="22"/>
              </w:rPr>
            </w:pPr>
          </w:p>
        </w:tc>
      </w:tr>
      <w:tr w:rsidR="00A972CD" w:rsidRPr="00D3402A" w:rsidTr="008329A2">
        <w:tc>
          <w:tcPr>
            <w:tcW w:w="10485" w:type="dxa"/>
            <w:gridSpan w:val="2"/>
          </w:tcPr>
          <w:p w:rsidR="00A972CD" w:rsidRPr="00D3402A" w:rsidRDefault="00A972CD" w:rsidP="0079217B">
            <w:pPr>
              <w:ind w:right="-720"/>
              <w:jc w:val="both"/>
              <w:rPr>
                <w:rFonts w:ascii="Arial" w:hAnsi="Arial" w:cs="Arial"/>
                <w:sz w:val="22"/>
                <w:szCs w:val="22"/>
              </w:rPr>
            </w:pPr>
            <w:r w:rsidRPr="00D3402A">
              <w:rPr>
                <w:rFonts w:ascii="Arial" w:hAnsi="Arial" w:cs="Arial"/>
                <w:sz w:val="22"/>
                <w:szCs w:val="22"/>
              </w:rPr>
              <w:t>Name and Address of Parent, carer or guardian of alleged victim:</w:t>
            </w:r>
          </w:p>
          <w:p w:rsidR="00A972CD" w:rsidRPr="00D3402A" w:rsidRDefault="00A972CD" w:rsidP="0079217B">
            <w:pPr>
              <w:ind w:right="-720"/>
              <w:jc w:val="both"/>
              <w:rPr>
                <w:rFonts w:ascii="Arial" w:hAnsi="Arial" w:cs="Arial"/>
                <w:sz w:val="22"/>
                <w:szCs w:val="22"/>
              </w:rPr>
            </w:pPr>
          </w:p>
          <w:p w:rsidR="00A972CD" w:rsidRPr="00D3402A" w:rsidRDefault="00A972CD" w:rsidP="0079217B">
            <w:pPr>
              <w:ind w:right="-720"/>
              <w:jc w:val="both"/>
              <w:rPr>
                <w:rFonts w:ascii="Arial" w:hAnsi="Arial" w:cs="Arial"/>
                <w:sz w:val="22"/>
                <w:szCs w:val="22"/>
              </w:rPr>
            </w:pPr>
          </w:p>
          <w:p w:rsidR="00A972CD" w:rsidRPr="00D3402A" w:rsidRDefault="00A972CD" w:rsidP="0079217B">
            <w:pPr>
              <w:ind w:right="-720"/>
              <w:jc w:val="both"/>
              <w:rPr>
                <w:rFonts w:ascii="Arial" w:hAnsi="Arial" w:cs="Arial"/>
                <w:sz w:val="22"/>
                <w:szCs w:val="22"/>
              </w:rPr>
            </w:pPr>
            <w:r w:rsidRPr="00D3402A">
              <w:rPr>
                <w:rFonts w:ascii="Arial" w:hAnsi="Arial" w:cs="Arial"/>
                <w:sz w:val="22"/>
                <w:szCs w:val="22"/>
              </w:rPr>
              <w:t>Telephone Number:</w:t>
            </w:r>
          </w:p>
        </w:tc>
      </w:tr>
      <w:tr w:rsidR="00A972CD" w:rsidRPr="00D3402A" w:rsidTr="008329A2">
        <w:tc>
          <w:tcPr>
            <w:tcW w:w="10485" w:type="dxa"/>
            <w:gridSpan w:val="2"/>
          </w:tcPr>
          <w:p w:rsidR="00A972CD" w:rsidRPr="00D3402A" w:rsidRDefault="00A972CD" w:rsidP="0079217B">
            <w:pPr>
              <w:ind w:right="-720"/>
              <w:jc w:val="both"/>
              <w:rPr>
                <w:rFonts w:ascii="Arial" w:hAnsi="Arial" w:cs="Arial"/>
                <w:sz w:val="22"/>
                <w:szCs w:val="22"/>
              </w:rPr>
            </w:pPr>
            <w:r w:rsidRPr="00D3402A">
              <w:rPr>
                <w:rFonts w:ascii="Arial" w:hAnsi="Arial" w:cs="Arial"/>
                <w:sz w:val="22"/>
                <w:szCs w:val="22"/>
              </w:rPr>
              <w:t>Age and Date of Birth of alleged victim (if known):</w:t>
            </w:r>
          </w:p>
          <w:p w:rsidR="00A972CD" w:rsidRPr="00D3402A" w:rsidRDefault="00A972CD" w:rsidP="0079217B">
            <w:pPr>
              <w:ind w:right="-720"/>
              <w:jc w:val="both"/>
              <w:rPr>
                <w:rFonts w:ascii="Arial" w:hAnsi="Arial" w:cs="Arial"/>
                <w:sz w:val="22"/>
                <w:szCs w:val="22"/>
              </w:rPr>
            </w:pPr>
          </w:p>
          <w:p w:rsidR="00A972CD" w:rsidRPr="00D3402A" w:rsidRDefault="00A972CD" w:rsidP="0079217B">
            <w:pPr>
              <w:ind w:right="-720"/>
              <w:jc w:val="both"/>
              <w:rPr>
                <w:rFonts w:ascii="Arial" w:hAnsi="Arial" w:cs="Arial"/>
                <w:sz w:val="22"/>
                <w:szCs w:val="22"/>
              </w:rPr>
            </w:pPr>
          </w:p>
        </w:tc>
      </w:tr>
      <w:tr w:rsidR="00A972CD" w:rsidRPr="00D3402A" w:rsidTr="008329A2">
        <w:tc>
          <w:tcPr>
            <w:tcW w:w="10485" w:type="dxa"/>
            <w:gridSpan w:val="2"/>
          </w:tcPr>
          <w:p w:rsidR="00A972CD" w:rsidRPr="00D3402A" w:rsidRDefault="00A972CD" w:rsidP="0079217B">
            <w:pPr>
              <w:ind w:right="-720"/>
              <w:jc w:val="both"/>
              <w:rPr>
                <w:rFonts w:ascii="Arial" w:hAnsi="Arial" w:cs="Arial"/>
                <w:sz w:val="22"/>
                <w:szCs w:val="22"/>
              </w:rPr>
            </w:pPr>
            <w:r w:rsidRPr="00D3402A">
              <w:rPr>
                <w:rFonts w:ascii="Arial" w:hAnsi="Arial" w:cs="Arial"/>
                <w:sz w:val="22"/>
                <w:szCs w:val="22"/>
              </w:rPr>
              <w:t>Date and time of any incident:</w:t>
            </w:r>
          </w:p>
          <w:p w:rsidR="00A972CD" w:rsidRPr="00D3402A" w:rsidRDefault="00A972CD" w:rsidP="0079217B">
            <w:pPr>
              <w:ind w:right="-720"/>
              <w:jc w:val="both"/>
              <w:rPr>
                <w:rFonts w:ascii="Arial" w:hAnsi="Arial" w:cs="Arial"/>
                <w:sz w:val="22"/>
                <w:szCs w:val="22"/>
              </w:rPr>
            </w:pPr>
          </w:p>
          <w:p w:rsidR="00A972CD" w:rsidRPr="00D3402A" w:rsidRDefault="00A972CD" w:rsidP="0079217B">
            <w:pPr>
              <w:ind w:right="-720"/>
              <w:jc w:val="both"/>
              <w:rPr>
                <w:rFonts w:ascii="Arial" w:hAnsi="Arial" w:cs="Arial"/>
                <w:sz w:val="22"/>
                <w:szCs w:val="22"/>
              </w:rPr>
            </w:pPr>
          </w:p>
        </w:tc>
      </w:tr>
      <w:tr w:rsidR="00A972CD" w:rsidRPr="00D3402A" w:rsidTr="008329A2">
        <w:tc>
          <w:tcPr>
            <w:tcW w:w="10485" w:type="dxa"/>
            <w:gridSpan w:val="2"/>
          </w:tcPr>
          <w:p w:rsidR="00A972CD" w:rsidRPr="00D3402A" w:rsidRDefault="00A972CD" w:rsidP="0079217B">
            <w:pPr>
              <w:ind w:right="-720"/>
              <w:jc w:val="both"/>
              <w:rPr>
                <w:rFonts w:ascii="Arial" w:hAnsi="Arial" w:cs="Arial"/>
                <w:sz w:val="22"/>
                <w:szCs w:val="22"/>
              </w:rPr>
            </w:pPr>
            <w:r w:rsidRPr="00D3402A">
              <w:rPr>
                <w:rFonts w:ascii="Arial" w:hAnsi="Arial" w:cs="Arial"/>
                <w:sz w:val="22"/>
                <w:szCs w:val="22"/>
              </w:rPr>
              <w:t>What have you seen or heard?</w:t>
            </w:r>
          </w:p>
          <w:p w:rsidR="00A972CD" w:rsidRPr="00D3402A" w:rsidRDefault="00A972CD" w:rsidP="0079217B">
            <w:pPr>
              <w:ind w:right="-720"/>
              <w:jc w:val="both"/>
              <w:rPr>
                <w:rFonts w:ascii="Arial" w:hAnsi="Arial" w:cs="Arial"/>
                <w:sz w:val="22"/>
                <w:szCs w:val="22"/>
              </w:rPr>
            </w:pPr>
          </w:p>
          <w:p w:rsidR="00A972CD" w:rsidRPr="00D3402A" w:rsidRDefault="00A972CD" w:rsidP="0079217B">
            <w:pPr>
              <w:ind w:right="-720"/>
              <w:jc w:val="both"/>
              <w:rPr>
                <w:rFonts w:ascii="Arial" w:hAnsi="Arial" w:cs="Arial"/>
                <w:sz w:val="22"/>
                <w:szCs w:val="22"/>
              </w:rPr>
            </w:pPr>
          </w:p>
          <w:p w:rsidR="00A972CD" w:rsidRPr="00D3402A" w:rsidRDefault="00A972CD" w:rsidP="0079217B">
            <w:pPr>
              <w:ind w:right="-720"/>
              <w:jc w:val="both"/>
              <w:rPr>
                <w:rFonts w:ascii="Arial" w:hAnsi="Arial" w:cs="Arial"/>
                <w:sz w:val="22"/>
                <w:szCs w:val="22"/>
              </w:rPr>
            </w:pPr>
          </w:p>
          <w:p w:rsidR="00A972CD" w:rsidRPr="00D3402A" w:rsidRDefault="00A972CD" w:rsidP="0079217B">
            <w:pPr>
              <w:ind w:right="-720"/>
              <w:jc w:val="both"/>
              <w:rPr>
                <w:rFonts w:ascii="Arial" w:hAnsi="Arial" w:cs="Arial"/>
                <w:sz w:val="22"/>
                <w:szCs w:val="22"/>
              </w:rPr>
            </w:pPr>
          </w:p>
          <w:p w:rsidR="00A972CD" w:rsidRPr="00D3402A" w:rsidRDefault="00A972CD" w:rsidP="0079217B">
            <w:pPr>
              <w:ind w:right="-720"/>
              <w:jc w:val="both"/>
              <w:rPr>
                <w:rFonts w:ascii="Arial" w:hAnsi="Arial" w:cs="Arial"/>
                <w:sz w:val="22"/>
                <w:szCs w:val="22"/>
              </w:rPr>
            </w:pPr>
          </w:p>
          <w:p w:rsidR="00A972CD" w:rsidRPr="00D3402A" w:rsidRDefault="00A972CD" w:rsidP="0079217B">
            <w:pPr>
              <w:ind w:right="-720"/>
              <w:jc w:val="both"/>
              <w:rPr>
                <w:rFonts w:ascii="Arial" w:hAnsi="Arial" w:cs="Arial"/>
                <w:sz w:val="22"/>
                <w:szCs w:val="22"/>
              </w:rPr>
            </w:pPr>
          </w:p>
          <w:p w:rsidR="00A972CD" w:rsidRPr="00D3402A" w:rsidRDefault="00A972CD" w:rsidP="0079217B">
            <w:pPr>
              <w:ind w:right="-720"/>
              <w:jc w:val="both"/>
              <w:rPr>
                <w:rFonts w:ascii="Arial" w:hAnsi="Arial" w:cs="Arial"/>
                <w:sz w:val="22"/>
                <w:szCs w:val="22"/>
              </w:rPr>
            </w:pPr>
          </w:p>
          <w:p w:rsidR="00A972CD" w:rsidRPr="00D3402A" w:rsidRDefault="00A972CD" w:rsidP="0079217B">
            <w:pPr>
              <w:ind w:right="-720"/>
              <w:jc w:val="both"/>
              <w:rPr>
                <w:rFonts w:ascii="Arial" w:hAnsi="Arial" w:cs="Arial"/>
                <w:sz w:val="22"/>
                <w:szCs w:val="22"/>
              </w:rPr>
            </w:pPr>
          </w:p>
          <w:p w:rsidR="00A972CD" w:rsidRPr="00D3402A" w:rsidRDefault="00A972CD" w:rsidP="0079217B">
            <w:pPr>
              <w:ind w:right="-720"/>
              <w:jc w:val="both"/>
              <w:rPr>
                <w:rFonts w:ascii="Arial" w:hAnsi="Arial" w:cs="Arial"/>
                <w:sz w:val="22"/>
                <w:szCs w:val="22"/>
              </w:rPr>
            </w:pPr>
          </w:p>
          <w:p w:rsidR="00A972CD" w:rsidRPr="00D3402A" w:rsidRDefault="00A972CD" w:rsidP="0079217B">
            <w:pPr>
              <w:ind w:right="-720"/>
              <w:jc w:val="both"/>
              <w:rPr>
                <w:rFonts w:ascii="Arial" w:hAnsi="Arial" w:cs="Arial"/>
                <w:sz w:val="22"/>
                <w:szCs w:val="22"/>
              </w:rPr>
            </w:pPr>
          </w:p>
          <w:p w:rsidR="00A972CD" w:rsidRPr="00D3402A" w:rsidRDefault="00A972CD" w:rsidP="0079217B">
            <w:pPr>
              <w:ind w:right="-720"/>
              <w:jc w:val="both"/>
              <w:rPr>
                <w:rFonts w:ascii="Arial" w:hAnsi="Arial" w:cs="Arial"/>
                <w:sz w:val="22"/>
                <w:szCs w:val="22"/>
              </w:rPr>
            </w:pPr>
          </w:p>
          <w:p w:rsidR="00074617" w:rsidRPr="00D3402A" w:rsidRDefault="00074617" w:rsidP="0079217B">
            <w:pPr>
              <w:ind w:right="-720"/>
              <w:jc w:val="both"/>
              <w:rPr>
                <w:rFonts w:ascii="Arial" w:hAnsi="Arial" w:cs="Arial"/>
                <w:sz w:val="22"/>
                <w:szCs w:val="22"/>
              </w:rPr>
            </w:pPr>
          </w:p>
          <w:p w:rsidR="00074617" w:rsidRPr="00D3402A" w:rsidRDefault="00074617" w:rsidP="0079217B">
            <w:pPr>
              <w:ind w:right="-720"/>
              <w:jc w:val="both"/>
              <w:rPr>
                <w:rFonts w:ascii="Arial" w:hAnsi="Arial" w:cs="Arial"/>
                <w:sz w:val="22"/>
                <w:szCs w:val="22"/>
              </w:rPr>
            </w:pPr>
          </w:p>
          <w:p w:rsidR="00074617" w:rsidRPr="00D3402A" w:rsidRDefault="00074617" w:rsidP="0079217B">
            <w:pPr>
              <w:ind w:right="-720"/>
              <w:jc w:val="both"/>
              <w:rPr>
                <w:rFonts w:ascii="Arial" w:hAnsi="Arial" w:cs="Arial"/>
                <w:sz w:val="22"/>
                <w:szCs w:val="22"/>
              </w:rPr>
            </w:pPr>
          </w:p>
        </w:tc>
      </w:tr>
      <w:tr w:rsidR="00A972CD" w:rsidRPr="00E94076" w:rsidTr="008329A2">
        <w:tc>
          <w:tcPr>
            <w:tcW w:w="10485" w:type="dxa"/>
            <w:gridSpan w:val="2"/>
          </w:tcPr>
          <w:p w:rsidR="00A972CD" w:rsidRPr="00E94076" w:rsidRDefault="00A972CD" w:rsidP="009C3E1D">
            <w:pPr>
              <w:ind w:right="106"/>
              <w:jc w:val="both"/>
              <w:rPr>
                <w:rFonts w:ascii="Arial" w:hAnsi="Arial" w:cs="Arial"/>
                <w:sz w:val="22"/>
                <w:szCs w:val="22"/>
              </w:rPr>
            </w:pPr>
            <w:r w:rsidRPr="00E94076">
              <w:rPr>
                <w:rFonts w:ascii="Arial" w:hAnsi="Arial" w:cs="Arial"/>
                <w:sz w:val="22"/>
                <w:szCs w:val="22"/>
              </w:rPr>
              <w:lastRenderedPageBreak/>
              <w:t>Has the alleged victim said anything to you? (do not lead or investigate –  Just record actual details) – Continue on another sheet if required</w:t>
            </w:r>
          </w:p>
          <w:p w:rsidR="00A972CD" w:rsidRPr="00E94076" w:rsidRDefault="00A972CD" w:rsidP="0079217B">
            <w:pPr>
              <w:ind w:right="-720"/>
              <w:jc w:val="both"/>
              <w:rPr>
                <w:rFonts w:ascii="Arial" w:hAnsi="Arial" w:cs="Arial"/>
                <w:sz w:val="22"/>
                <w:szCs w:val="22"/>
              </w:rPr>
            </w:pPr>
          </w:p>
          <w:p w:rsidR="00A972CD" w:rsidRPr="00E94076" w:rsidRDefault="00A972CD" w:rsidP="0079217B">
            <w:pPr>
              <w:ind w:right="-720"/>
              <w:jc w:val="both"/>
              <w:rPr>
                <w:rFonts w:ascii="Arial" w:hAnsi="Arial" w:cs="Arial"/>
                <w:sz w:val="22"/>
                <w:szCs w:val="22"/>
              </w:rPr>
            </w:pPr>
          </w:p>
          <w:p w:rsidR="00A972CD" w:rsidRPr="00E94076" w:rsidRDefault="00A972CD" w:rsidP="0079217B">
            <w:pPr>
              <w:ind w:right="-720"/>
              <w:jc w:val="both"/>
              <w:rPr>
                <w:rFonts w:ascii="Arial" w:hAnsi="Arial" w:cs="Arial"/>
                <w:sz w:val="22"/>
                <w:szCs w:val="22"/>
              </w:rPr>
            </w:pPr>
          </w:p>
          <w:p w:rsidR="00A972CD" w:rsidRPr="00E94076" w:rsidRDefault="00A972CD" w:rsidP="0079217B">
            <w:pPr>
              <w:ind w:right="-720"/>
              <w:jc w:val="both"/>
              <w:rPr>
                <w:rFonts w:ascii="Arial" w:hAnsi="Arial" w:cs="Arial"/>
                <w:sz w:val="22"/>
                <w:szCs w:val="22"/>
              </w:rPr>
            </w:pPr>
          </w:p>
          <w:p w:rsidR="00A972CD" w:rsidRPr="00E94076" w:rsidRDefault="00A972CD" w:rsidP="0079217B">
            <w:pPr>
              <w:ind w:right="-720"/>
              <w:jc w:val="both"/>
              <w:rPr>
                <w:rFonts w:ascii="Arial" w:hAnsi="Arial" w:cs="Arial"/>
                <w:sz w:val="22"/>
                <w:szCs w:val="22"/>
              </w:rPr>
            </w:pPr>
          </w:p>
          <w:p w:rsidR="00A972CD" w:rsidRPr="00E94076" w:rsidRDefault="00A972CD" w:rsidP="0079217B">
            <w:pPr>
              <w:ind w:right="-720"/>
              <w:jc w:val="both"/>
              <w:rPr>
                <w:rFonts w:ascii="Arial" w:hAnsi="Arial" w:cs="Arial"/>
                <w:sz w:val="22"/>
                <w:szCs w:val="22"/>
              </w:rPr>
            </w:pPr>
          </w:p>
          <w:p w:rsidR="00A972CD" w:rsidRPr="00E94076" w:rsidRDefault="00A972CD" w:rsidP="0079217B">
            <w:pPr>
              <w:ind w:right="-720"/>
              <w:jc w:val="both"/>
              <w:rPr>
                <w:rFonts w:ascii="Arial" w:hAnsi="Arial" w:cs="Arial"/>
                <w:sz w:val="22"/>
                <w:szCs w:val="22"/>
              </w:rPr>
            </w:pPr>
          </w:p>
          <w:p w:rsidR="00A972CD" w:rsidRPr="00E94076" w:rsidRDefault="00A972CD" w:rsidP="0079217B">
            <w:pPr>
              <w:ind w:right="-720"/>
              <w:jc w:val="both"/>
              <w:rPr>
                <w:rFonts w:ascii="Arial" w:hAnsi="Arial" w:cs="Arial"/>
                <w:sz w:val="22"/>
                <w:szCs w:val="22"/>
              </w:rPr>
            </w:pPr>
          </w:p>
          <w:p w:rsidR="00A972CD" w:rsidRPr="00E94076" w:rsidRDefault="00A972CD" w:rsidP="0079217B">
            <w:pPr>
              <w:ind w:right="-720"/>
              <w:jc w:val="both"/>
              <w:rPr>
                <w:rFonts w:ascii="Arial" w:hAnsi="Arial" w:cs="Arial"/>
                <w:sz w:val="22"/>
                <w:szCs w:val="22"/>
              </w:rPr>
            </w:pPr>
            <w:r w:rsidRPr="00E94076">
              <w:rPr>
                <w:rFonts w:ascii="Arial" w:hAnsi="Arial" w:cs="Arial"/>
                <w:sz w:val="22"/>
                <w:szCs w:val="22"/>
              </w:rPr>
              <w:t>Any other relevant information:</w:t>
            </w:r>
          </w:p>
          <w:p w:rsidR="00A972CD" w:rsidRPr="00E94076" w:rsidRDefault="00A972CD" w:rsidP="0079217B">
            <w:pPr>
              <w:ind w:right="-720"/>
              <w:jc w:val="both"/>
              <w:rPr>
                <w:rFonts w:ascii="Arial" w:hAnsi="Arial" w:cs="Arial"/>
                <w:sz w:val="22"/>
                <w:szCs w:val="22"/>
              </w:rPr>
            </w:pPr>
          </w:p>
          <w:p w:rsidR="00A972CD" w:rsidRPr="00E94076" w:rsidRDefault="00A972CD" w:rsidP="0079217B">
            <w:pPr>
              <w:ind w:right="-720"/>
              <w:jc w:val="both"/>
              <w:rPr>
                <w:rFonts w:ascii="Arial" w:hAnsi="Arial" w:cs="Arial"/>
                <w:sz w:val="22"/>
                <w:szCs w:val="22"/>
              </w:rPr>
            </w:pPr>
          </w:p>
          <w:p w:rsidR="00A972CD" w:rsidRPr="00E94076" w:rsidRDefault="00A972CD" w:rsidP="0079217B">
            <w:pPr>
              <w:ind w:right="-720"/>
              <w:jc w:val="both"/>
              <w:rPr>
                <w:rFonts w:ascii="Arial" w:hAnsi="Arial" w:cs="Arial"/>
                <w:sz w:val="22"/>
                <w:szCs w:val="22"/>
              </w:rPr>
            </w:pPr>
          </w:p>
          <w:p w:rsidR="00A972CD" w:rsidRPr="00E94076" w:rsidRDefault="00A972CD" w:rsidP="0079217B">
            <w:pPr>
              <w:ind w:right="-720"/>
              <w:jc w:val="both"/>
              <w:rPr>
                <w:rFonts w:ascii="Arial" w:hAnsi="Arial" w:cs="Arial"/>
                <w:sz w:val="22"/>
                <w:szCs w:val="22"/>
              </w:rPr>
            </w:pPr>
          </w:p>
        </w:tc>
      </w:tr>
      <w:tr w:rsidR="00A972CD" w:rsidRPr="00E94076" w:rsidTr="008329A2">
        <w:tc>
          <w:tcPr>
            <w:tcW w:w="10485" w:type="dxa"/>
            <w:gridSpan w:val="2"/>
          </w:tcPr>
          <w:p w:rsidR="00A972CD" w:rsidRPr="00E94076" w:rsidRDefault="00A972CD" w:rsidP="0079217B">
            <w:pPr>
              <w:ind w:right="-720"/>
              <w:jc w:val="both"/>
              <w:rPr>
                <w:rFonts w:ascii="Arial" w:hAnsi="Arial" w:cs="Arial"/>
                <w:sz w:val="22"/>
                <w:szCs w:val="22"/>
              </w:rPr>
            </w:pPr>
            <w:r w:rsidRPr="00E94076">
              <w:rPr>
                <w:rFonts w:ascii="Arial" w:hAnsi="Arial" w:cs="Arial"/>
                <w:sz w:val="22"/>
                <w:szCs w:val="22"/>
              </w:rPr>
              <w:t>Action taken so far:</w:t>
            </w:r>
          </w:p>
          <w:p w:rsidR="00A972CD" w:rsidRPr="00E94076" w:rsidRDefault="00A972CD" w:rsidP="0079217B">
            <w:pPr>
              <w:ind w:right="-720"/>
              <w:jc w:val="both"/>
              <w:rPr>
                <w:rFonts w:ascii="Arial" w:hAnsi="Arial" w:cs="Arial"/>
                <w:sz w:val="22"/>
                <w:szCs w:val="22"/>
              </w:rPr>
            </w:pPr>
          </w:p>
        </w:tc>
      </w:tr>
      <w:tr w:rsidR="00A972CD" w:rsidRPr="00E94076" w:rsidTr="008329A2">
        <w:tc>
          <w:tcPr>
            <w:tcW w:w="10485" w:type="dxa"/>
            <w:gridSpan w:val="2"/>
          </w:tcPr>
          <w:p w:rsidR="00A972CD" w:rsidRPr="00E94076" w:rsidRDefault="00A972CD" w:rsidP="0079217B">
            <w:pPr>
              <w:ind w:right="-720"/>
              <w:jc w:val="center"/>
              <w:rPr>
                <w:rFonts w:ascii="Arial" w:hAnsi="Arial" w:cs="Arial"/>
                <w:sz w:val="22"/>
                <w:szCs w:val="22"/>
              </w:rPr>
            </w:pPr>
            <w:r w:rsidRPr="00E94076">
              <w:rPr>
                <w:rFonts w:ascii="Arial" w:hAnsi="Arial" w:cs="Arial"/>
                <w:b/>
                <w:sz w:val="22"/>
                <w:szCs w:val="22"/>
              </w:rPr>
              <w:t>ACT NOW</w:t>
            </w:r>
            <w:r w:rsidRPr="00E94076">
              <w:rPr>
                <w:rFonts w:ascii="Arial" w:hAnsi="Arial" w:cs="Arial"/>
                <w:sz w:val="22"/>
                <w:szCs w:val="22"/>
              </w:rPr>
              <w:t xml:space="preserve">  - </w:t>
            </w:r>
            <w:r w:rsidRPr="00E94076">
              <w:rPr>
                <w:rFonts w:ascii="Arial" w:hAnsi="Arial" w:cs="Arial"/>
                <w:b/>
                <w:sz w:val="22"/>
                <w:szCs w:val="22"/>
              </w:rPr>
              <w:t xml:space="preserve">SEE </w:t>
            </w:r>
            <w:r w:rsidRPr="00E94076">
              <w:rPr>
                <w:rFonts w:ascii="Arial" w:hAnsi="Arial" w:cs="Arial"/>
                <w:b/>
                <w:color w:val="000000" w:themeColor="text1"/>
                <w:sz w:val="22"/>
                <w:szCs w:val="22"/>
              </w:rPr>
              <w:t>“REPORTING CONCERNS” TEMPLATE IF YOU ARE UNSURE WHAT TO DO</w:t>
            </w:r>
            <w:r w:rsidRPr="00E94076">
              <w:rPr>
                <w:rFonts w:ascii="Arial" w:hAnsi="Arial" w:cs="Arial"/>
                <w:color w:val="000000" w:themeColor="text1"/>
                <w:sz w:val="22"/>
                <w:szCs w:val="22"/>
              </w:rPr>
              <w:t xml:space="preserve"> </w:t>
            </w:r>
          </w:p>
        </w:tc>
      </w:tr>
      <w:tr w:rsidR="00A972CD" w:rsidRPr="00E94076" w:rsidTr="008329A2">
        <w:trPr>
          <w:cantSplit/>
        </w:trPr>
        <w:tc>
          <w:tcPr>
            <w:tcW w:w="10485" w:type="dxa"/>
            <w:gridSpan w:val="2"/>
            <w:vAlign w:val="center"/>
          </w:tcPr>
          <w:p w:rsidR="00A972CD" w:rsidRPr="00E94076" w:rsidRDefault="00A972CD" w:rsidP="0079217B">
            <w:pPr>
              <w:pStyle w:val="Heading11"/>
              <w:keepLines w:val="0"/>
              <w:spacing w:before="120"/>
              <w:jc w:val="center"/>
              <w:rPr>
                <w:rFonts w:ascii="Arial" w:hAnsi="Arial" w:cs="Arial"/>
                <w:sz w:val="22"/>
                <w:szCs w:val="22"/>
              </w:rPr>
            </w:pPr>
            <w:r w:rsidRPr="00E94076">
              <w:rPr>
                <w:rFonts w:ascii="Arial" w:hAnsi="Arial" w:cs="Arial"/>
                <w:sz w:val="22"/>
                <w:szCs w:val="22"/>
              </w:rPr>
              <w:t>External agencies contacted – See Essential Contacts</w:t>
            </w:r>
          </w:p>
        </w:tc>
      </w:tr>
      <w:tr w:rsidR="00A972CD" w:rsidRPr="00E94076" w:rsidTr="008329A2">
        <w:tc>
          <w:tcPr>
            <w:tcW w:w="2718" w:type="dxa"/>
            <w:vAlign w:val="center"/>
          </w:tcPr>
          <w:p w:rsidR="00A972CD" w:rsidRPr="00E94076" w:rsidRDefault="00A972CD" w:rsidP="0079217B">
            <w:pPr>
              <w:spacing w:before="120"/>
              <w:rPr>
                <w:rFonts w:ascii="Arial" w:hAnsi="Arial" w:cs="Arial"/>
                <w:sz w:val="22"/>
                <w:szCs w:val="22"/>
              </w:rPr>
            </w:pPr>
            <w:r w:rsidRPr="00E94076">
              <w:rPr>
                <w:rFonts w:ascii="Arial" w:hAnsi="Arial" w:cs="Arial"/>
                <w:b/>
                <w:sz w:val="22"/>
                <w:szCs w:val="22"/>
              </w:rPr>
              <w:t>Police - 999</w:t>
            </w:r>
            <w:r w:rsidRPr="00E94076">
              <w:rPr>
                <w:rFonts w:ascii="Arial" w:hAnsi="Arial" w:cs="Arial"/>
                <w:b/>
                <w:sz w:val="22"/>
                <w:szCs w:val="22"/>
              </w:rPr>
              <w:tab/>
            </w:r>
            <w:r w:rsidRPr="00E94076">
              <w:rPr>
                <w:rFonts w:ascii="Arial" w:hAnsi="Arial" w:cs="Arial"/>
                <w:sz w:val="22"/>
                <w:szCs w:val="22"/>
              </w:rPr>
              <w:t>yes/no</w:t>
            </w:r>
          </w:p>
        </w:tc>
        <w:tc>
          <w:tcPr>
            <w:tcW w:w="7767" w:type="dxa"/>
            <w:vAlign w:val="center"/>
          </w:tcPr>
          <w:p w:rsidR="00A972CD" w:rsidRPr="00E94076" w:rsidRDefault="00A972CD" w:rsidP="0079217B">
            <w:pPr>
              <w:spacing w:before="120"/>
              <w:rPr>
                <w:rFonts w:ascii="Arial" w:hAnsi="Arial" w:cs="Arial"/>
                <w:sz w:val="22"/>
                <w:szCs w:val="22"/>
              </w:rPr>
            </w:pPr>
            <w:r w:rsidRPr="00E94076">
              <w:rPr>
                <w:rFonts w:ascii="Arial" w:hAnsi="Arial" w:cs="Arial"/>
                <w:sz w:val="22"/>
                <w:szCs w:val="22"/>
              </w:rPr>
              <w:t>Name and contact number:</w:t>
            </w:r>
          </w:p>
          <w:p w:rsidR="00A972CD" w:rsidRPr="00E94076" w:rsidRDefault="00A972CD" w:rsidP="0079217B">
            <w:pPr>
              <w:spacing w:before="120"/>
              <w:rPr>
                <w:rFonts w:ascii="Arial" w:hAnsi="Arial" w:cs="Arial"/>
                <w:sz w:val="22"/>
                <w:szCs w:val="22"/>
              </w:rPr>
            </w:pPr>
            <w:r w:rsidRPr="00E94076">
              <w:rPr>
                <w:rFonts w:ascii="Arial" w:hAnsi="Arial" w:cs="Arial"/>
                <w:sz w:val="22"/>
                <w:szCs w:val="22"/>
              </w:rPr>
              <w:t>Details of advice received:</w:t>
            </w:r>
          </w:p>
          <w:p w:rsidR="00A972CD" w:rsidRPr="00E94076" w:rsidRDefault="00A972CD" w:rsidP="0079217B">
            <w:pPr>
              <w:spacing w:before="120"/>
              <w:rPr>
                <w:rFonts w:ascii="Arial" w:hAnsi="Arial" w:cs="Arial"/>
                <w:sz w:val="22"/>
                <w:szCs w:val="22"/>
              </w:rPr>
            </w:pPr>
          </w:p>
        </w:tc>
      </w:tr>
      <w:tr w:rsidR="00A972CD" w:rsidRPr="00E94076" w:rsidTr="008329A2">
        <w:trPr>
          <w:trHeight w:val="1763"/>
        </w:trPr>
        <w:tc>
          <w:tcPr>
            <w:tcW w:w="2718" w:type="dxa"/>
            <w:vAlign w:val="center"/>
          </w:tcPr>
          <w:p w:rsidR="00A972CD" w:rsidRPr="00E94076" w:rsidRDefault="00A972CD" w:rsidP="0079217B">
            <w:pPr>
              <w:pStyle w:val="Heading1"/>
              <w:spacing w:before="120"/>
              <w:rPr>
                <w:rFonts w:ascii="Arial" w:hAnsi="Arial" w:cs="Arial"/>
                <w:sz w:val="22"/>
                <w:szCs w:val="22"/>
              </w:rPr>
            </w:pPr>
            <w:r w:rsidRPr="00E94076">
              <w:rPr>
                <w:rFonts w:ascii="Arial" w:hAnsi="Arial" w:cs="Arial"/>
                <w:sz w:val="22"/>
                <w:szCs w:val="22"/>
              </w:rPr>
              <w:t>Social services</w:t>
            </w:r>
          </w:p>
          <w:p w:rsidR="00A972CD" w:rsidRPr="00E94076" w:rsidRDefault="00A972CD" w:rsidP="0079217B">
            <w:pPr>
              <w:spacing w:before="120"/>
              <w:rPr>
                <w:rFonts w:ascii="Arial" w:hAnsi="Arial" w:cs="Arial"/>
                <w:sz w:val="22"/>
                <w:szCs w:val="22"/>
              </w:rPr>
            </w:pPr>
            <w:r w:rsidRPr="00E94076">
              <w:rPr>
                <w:rFonts w:ascii="Arial" w:hAnsi="Arial" w:cs="Arial"/>
                <w:sz w:val="22"/>
                <w:szCs w:val="22"/>
              </w:rPr>
              <w:t>yes/ no</w:t>
            </w:r>
          </w:p>
          <w:p w:rsidR="00A972CD" w:rsidRPr="00E94076" w:rsidRDefault="00A972CD" w:rsidP="0079217B">
            <w:pPr>
              <w:spacing w:before="120"/>
              <w:rPr>
                <w:rFonts w:ascii="Arial" w:hAnsi="Arial" w:cs="Arial"/>
                <w:sz w:val="22"/>
                <w:szCs w:val="22"/>
              </w:rPr>
            </w:pPr>
          </w:p>
        </w:tc>
        <w:tc>
          <w:tcPr>
            <w:tcW w:w="7767" w:type="dxa"/>
          </w:tcPr>
          <w:p w:rsidR="00A972CD" w:rsidRPr="00E94076" w:rsidRDefault="00A972CD" w:rsidP="0079217B">
            <w:pPr>
              <w:spacing w:before="120"/>
              <w:rPr>
                <w:rFonts w:ascii="Arial" w:hAnsi="Arial" w:cs="Arial"/>
                <w:sz w:val="22"/>
                <w:szCs w:val="22"/>
              </w:rPr>
            </w:pPr>
            <w:r w:rsidRPr="00E94076">
              <w:rPr>
                <w:rFonts w:ascii="Arial" w:hAnsi="Arial" w:cs="Arial"/>
                <w:sz w:val="22"/>
                <w:szCs w:val="22"/>
              </w:rPr>
              <w:t xml:space="preserve">If yes – which: </w:t>
            </w:r>
          </w:p>
          <w:p w:rsidR="00A972CD" w:rsidRPr="00E94076" w:rsidRDefault="00A972CD" w:rsidP="0079217B">
            <w:pPr>
              <w:spacing w:before="120"/>
              <w:rPr>
                <w:rFonts w:ascii="Arial" w:hAnsi="Arial" w:cs="Arial"/>
                <w:sz w:val="22"/>
                <w:szCs w:val="22"/>
              </w:rPr>
            </w:pPr>
            <w:r w:rsidRPr="00E94076">
              <w:rPr>
                <w:rFonts w:ascii="Arial" w:hAnsi="Arial" w:cs="Arial"/>
                <w:sz w:val="22"/>
                <w:szCs w:val="22"/>
              </w:rPr>
              <w:t xml:space="preserve">Name and contact number: </w:t>
            </w:r>
          </w:p>
          <w:p w:rsidR="00A972CD" w:rsidRPr="00E94076" w:rsidRDefault="00A972CD" w:rsidP="0079217B">
            <w:pPr>
              <w:spacing w:before="120"/>
              <w:rPr>
                <w:rFonts w:ascii="Arial" w:hAnsi="Arial" w:cs="Arial"/>
                <w:sz w:val="22"/>
                <w:szCs w:val="22"/>
              </w:rPr>
            </w:pPr>
            <w:r w:rsidRPr="00E94076">
              <w:rPr>
                <w:rFonts w:ascii="Arial" w:hAnsi="Arial" w:cs="Arial"/>
                <w:sz w:val="22"/>
                <w:szCs w:val="22"/>
              </w:rPr>
              <w:t>Details of advice received:</w:t>
            </w:r>
          </w:p>
          <w:p w:rsidR="00A972CD" w:rsidRPr="00E94076" w:rsidRDefault="00A972CD" w:rsidP="0079217B">
            <w:pPr>
              <w:spacing w:before="120"/>
              <w:rPr>
                <w:rFonts w:ascii="Arial" w:hAnsi="Arial" w:cs="Arial"/>
                <w:sz w:val="22"/>
                <w:szCs w:val="22"/>
              </w:rPr>
            </w:pPr>
          </w:p>
        </w:tc>
      </w:tr>
      <w:tr w:rsidR="00A972CD" w:rsidRPr="00E94076" w:rsidTr="008329A2">
        <w:tc>
          <w:tcPr>
            <w:tcW w:w="2718" w:type="dxa"/>
          </w:tcPr>
          <w:p w:rsidR="00A972CD" w:rsidRPr="00E94076" w:rsidRDefault="00A972CD" w:rsidP="0079217B">
            <w:pPr>
              <w:spacing w:before="120"/>
              <w:rPr>
                <w:rFonts w:ascii="Arial" w:hAnsi="Arial" w:cs="Arial"/>
                <w:b/>
                <w:sz w:val="22"/>
                <w:szCs w:val="22"/>
              </w:rPr>
            </w:pPr>
            <w:r w:rsidRPr="00E94076">
              <w:rPr>
                <w:rFonts w:ascii="Arial" w:hAnsi="Arial" w:cs="Arial"/>
                <w:b/>
                <w:sz w:val="22"/>
                <w:szCs w:val="22"/>
              </w:rPr>
              <w:t>Local Authority</w:t>
            </w:r>
          </w:p>
          <w:p w:rsidR="00A972CD" w:rsidRPr="00E94076" w:rsidRDefault="00A972CD" w:rsidP="0079217B">
            <w:pPr>
              <w:spacing w:before="120"/>
              <w:rPr>
                <w:rFonts w:ascii="Arial" w:hAnsi="Arial" w:cs="Arial"/>
                <w:sz w:val="22"/>
                <w:szCs w:val="22"/>
              </w:rPr>
            </w:pPr>
            <w:r w:rsidRPr="00E94076">
              <w:rPr>
                <w:rFonts w:ascii="Arial" w:hAnsi="Arial" w:cs="Arial"/>
                <w:sz w:val="22"/>
                <w:szCs w:val="22"/>
              </w:rPr>
              <w:t xml:space="preserve">yes/no </w:t>
            </w:r>
          </w:p>
        </w:tc>
        <w:tc>
          <w:tcPr>
            <w:tcW w:w="7767" w:type="dxa"/>
          </w:tcPr>
          <w:p w:rsidR="00A972CD" w:rsidRPr="00E94076" w:rsidRDefault="00A972CD" w:rsidP="0079217B">
            <w:pPr>
              <w:spacing w:before="120"/>
              <w:rPr>
                <w:rFonts w:ascii="Arial" w:hAnsi="Arial" w:cs="Arial"/>
                <w:sz w:val="22"/>
                <w:szCs w:val="22"/>
              </w:rPr>
            </w:pPr>
            <w:r w:rsidRPr="00E94076">
              <w:rPr>
                <w:rFonts w:ascii="Arial" w:hAnsi="Arial" w:cs="Arial"/>
                <w:sz w:val="22"/>
                <w:szCs w:val="22"/>
              </w:rPr>
              <w:t>If yes – which:</w:t>
            </w:r>
          </w:p>
          <w:p w:rsidR="00A972CD" w:rsidRPr="00E94076" w:rsidRDefault="00A972CD" w:rsidP="0079217B">
            <w:pPr>
              <w:spacing w:before="120"/>
              <w:rPr>
                <w:rFonts w:ascii="Arial" w:hAnsi="Arial" w:cs="Arial"/>
                <w:sz w:val="22"/>
                <w:szCs w:val="22"/>
              </w:rPr>
            </w:pPr>
            <w:r w:rsidRPr="00E94076">
              <w:rPr>
                <w:rFonts w:ascii="Arial" w:hAnsi="Arial" w:cs="Arial"/>
                <w:sz w:val="22"/>
                <w:szCs w:val="22"/>
              </w:rPr>
              <w:t>Name and contact number:</w:t>
            </w:r>
          </w:p>
          <w:p w:rsidR="00A972CD" w:rsidRPr="00E94076" w:rsidRDefault="00A972CD" w:rsidP="0079217B">
            <w:pPr>
              <w:spacing w:before="120"/>
              <w:rPr>
                <w:rFonts w:ascii="Arial" w:hAnsi="Arial" w:cs="Arial"/>
                <w:sz w:val="22"/>
                <w:szCs w:val="22"/>
              </w:rPr>
            </w:pPr>
            <w:r w:rsidRPr="00E94076">
              <w:rPr>
                <w:rFonts w:ascii="Arial" w:hAnsi="Arial" w:cs="Arial"/>
                <w:sz w:val="22"/>
                <w:szCs w:val="22"/>
              </w:rPr>
              <w:t>Details of advice received:</w:t>
            </w:r>
          </w:p>
          <w:p w:rsidR="00A972CD" w:rsidRPr="00E94076" w:rsidRDefault="00A972CD" w:rsidP="0079217B">
            <w:pPr>
              <w:spacing w:before="120"/>
              <w:rPr>
                <w:rFonts w:ascii="Arial" w:hAnsi="Arial" w:cs="Arial"/>
                <w:sz w:val="22"/>
                <w:szCs w:val="22"/>
              </w:rPr>
            </w:pPr>
          </w:p>
        </w:tc>
      </w:tr>
      <w:tr w:rsidR="00A972CD" w:rsidRPr="00E94076" w:rsidTr="008329A2">
        <w:tc>
          <w:tcPr>
            <w:tcW w:w="2718" w:type="dxa"/>
          </w:tcPr>
          <w:p w:rsidR="00A972CD" w:rsidRPr="00E94076" w:rsidRDefault="00A972CD" w:rsidP="0079217B">
            <w:pPr>
              <w:spacing w:before="120"/>
              <w:rPr>
                <w:rFonts w:ascii="Arial" w:hAnsi="Arial" w:cs="Arial"/>
                <w:sz w:val="22"/>
                <w:szCs w:val="22"/>
              </w:rPr>
            </w:pPr>
            <w:r w:rsidRPr="00E94076">
              <w:rPr>
                <w:rFonts w:ascii="Arial" w:hAnsi="Arial" w:cs="Arial"/>
                <w:b/>
                <w:sz w:val="22"/>
                <w:szCs w:val="22"/>
              </w:rPr>
              <w:t>Other</w:t>
            </w:r>
            <w:r w:rsidRPr="00E94076">
              <w:rPr>
                <w:rFonts w:ascii="Arial" w:hAnsi="Arial" w:cs="Arial"/>
                <w:sz w:val="22"/>
                <w:szCs w:val="22"/>
              </w:rPr>
              <w:t xml:space="preserve"> (e.g. NSPCC, NGB, OFSTED?)</w:t>
            </w:r>
          </w:p>
        </w:tc>
        <w:tc>
          <w:tcPr>
            <w:tcW w:w="7767" w:type="dxa"/>
            <w:vAlign w:val="center"/>
          </w:tcPr>
          <w:p w:rsidR="00A972CD" w:rsidRPr="00E94076" w:rsidRDefault="00A972CD" w:rsidP="0079217B">
            <w:pPr>
              <w:spacing w:before="120"/>
              <w:rPr>
                <w:rFonts w:ascii="Arial" w:hAnsi="Arial" w:cs="Arial"/>
                <w:sz w:val="22"/>
                <w:szCs w:val="22"/>
              </w:rPr>
            </w:pPr>
            <w:r w:rsidRPr="00E94076">
              <w:rPr>
                <w:rFonts w:ascii="Arial" w:hAnsi="Arial" w:cs="Arial"/>
                <w:sz w:val="22"/>
                <w:szCs w:val="22"/>
              </w:rPr>
              <w:t>Which:</w:t>
            </w:r>
          </w:p>
          <w:p w:rsidR="00A972CD" w:rsidRPr="00E94076" w:rsidRDefault="00A972CD" w:rsidP="0079217B">
            <w:pPr>
              <w:pStyle w:val="Heading11"/>
              <w:keepLines w:val="0"/>
              <w:spacing w:before="120"/>
              <w:rPr>
                <w:rFonts w:ascii="Arial" w:hAnsi="Arial" w:cs="Arial"/>
                <w:sz w:val="22"/>
                <w:szCs w:val="22"/>
              </w:rPr>
            </w:pPr>
            <w:r w:rsidRPr="00E94076">
              <w:rPr>
                <w:rFonts w:ascii="Arial" w:hAnsi="Arial" w:cs="Arial"/>
                <w:sz w:val="22"/>
                <w:szCs w:val="22"/>
              </w:rPr>
              <w:t>Name and contact number:</w:t>
            </w:r>
          </w:p>
          <w:p w:rsidR="00A972CD" w:rsidRPr="00E94076" w:rsidRDefault="00A972CD" w:rsidP="0079217B">
            <w:pPr>
              <w:spacing w:before="120"/>
              <w:rPr>
                <w:rFonts w:ascii="Arial" w:hAnsi="Arial" w:cs="Arial"/>
                <w:sz w:val="22"/>
                <w:szCs w:val="22"/>
              </w:rPr>
            </w:pPr>
            <w:r w:rsidRPr="00E94076">
              <w:rPr>
                <w:rFonts w:ascii="Arial" w:hAnsi="Arial" w:cs="Arial"/>
                <w:sz w:val="22"/>
                <w:szCs w:val="22"/>
              </w:rPr>
              <w:t>Details of advice received:</w:t>
            </w:r>
          </w:p>
          <w:p w:rsidR="00A972CD" w:rsidRPr="00E94076" w:rsidRDefault="00A972CD" w:rsidP="0079217B">
            <w:pPr>
              <w:spacing w:before="120"/>
              <w:rPr>
                <w:rFonts w:ascii="Arial" w:hAnsi="Arial" w:cs="Arial"/>
                <w:sz w:val="22"/>
                <w:szCs w:val="22"/>
              </w:rPr>
            </w:pPr>
          </w:p>
        </w:tc>
      </w:tr>
    </w:tbl>
    <w:p w:rsidR="00A972CD" w:rsidRPr="00E94076" w:rsidRDefault="00A972CD" w:rsidP="00A972CD">
      <w:pPr>
        <w:ind w:left="-720" w:right="-7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5"/>
      </w:tblGrid>
      <w:tr w:rsidR="00A972CD" w:rsidRPr="00E94076" w:rsidTr="0079217B">
        <w:trPr>
          <w:cantSplit/>
        </w:trPr>
        <w:tc>
          <w:tcPr>
            <w:tcW w:w="8855" w:type="dxa"/>
          </w:tcPr>
          <w:p w:rsidR="00A972CD" w:rsidRPr="00E94076" w:rsidRDefault="00A972CD" w:rsidP="0079217B">
            <w:pPr>
              <w:ind w:right="-720"/>
              <w:jc w:val="both"/>
              <w:rPr>
                <w:rFonts w:ascii="Arial" w:hAnsi="Arial" w:cs="Arial"/>
                <w:sz w:val="22"/>
                <w:szCs w:val="22"/>
              </w:rPr>
            </w:pPr>
            <w:r w:rsidRPr="00E94076">
              <w:rPr>
                <w:rFonts w:ascii="Arial" w:hAnsi="Arial" w:cs="Arial"/>
                <w:sz w:val="22"/>
                <w:szCs w:val="22"/>
              </w:rPr>
              <w:t>Signature:</w:t>
            </w:r>
          </w:p>
          <w:p w:rsidR="00A972CD" w:rsidRPr="00E94076" w:rsidRDefault="00A972CD" w:rsidP="0079217B">
            <w:pPr>
              <w:ind w:right="-720"/>
              <w:jc w:val="both"/>
              <w:rPr>
                <w:rFonts w:ascii="Arial" w:hAnsi="Arial" w:cs="Arial"/>
                <w:sz w:val="22"/>
                <w:szCs w:val="22"/>
              </w:rPr>
            </w:pPr>
          </w:p>
        </w:tc>
      </w:tr>
    </w:tbl>
    <w:p w:rsidR="00A972CD" w:rsidRPr="00074617" w:rsidRDefault="00A972CD" w:rsidP="00A972CD">
      <w:pPr>
        <w:ind w:right="95"/>
        <w:jc w:val="both"/>
        <w:rPr>
          <w:rFonts w:ascii="Arial" w:hAnsi="Arial" w:cs="Arial"/>
          <w:b/>
          <w:sz w:val="22"/>
          <w:szCs w:val="22"/>
        </w:rPr>
      </w:pPr>
    </w:p>
    <w:p w:rsidR="00A972CD" w:rsidRPr="00074617" w:rsidRDefault="00A972CD" w:rsidP="00A972CD">
      <w:pPr>
        <w:ind w:right="95"/>
        <w:jc w:val="both"/>
        <w:rPr>
          <w:rFonts w:ascii="Arial" w:hAnsi="Arial" w:cs="Arial"/>
          <w:b/>
          <w:sz w:val="22"/>
          <w:szCs w:val="22"/>
        </w:rPr>
      </w:pPr>
      <w:r w:rsidRPr="00074617">
        <w:rPr>
          <w:rFonts w:ascii="Arial" w:hAnsi="Arial" w:cs="Arial"/>
          <w:b/>
          <w:sz w:val="22"/>
          <w:szCs w:val="22"/>
        </w:rPr>
        <w:t xml:space="preserve">A copy of this form should be sent to the relevant DASM or DO AFTER the telephone report that you have made. </w:t>
      </w:r>
    </w:p>
    <w:p w:rsidR="00A972CD" w:rsidRPr="00074617" w:rsidRDefault="00A972CD" w:rsidP="00A972CD">
      <w:pPr>
        <w:ind w:right="-720"/>
        <w:jc w:val="both"/>
        <w:rPr>
          <w:rFonts w:ascii="Arial" w:hAnsi="Arial" w:cs="Arial"/>
          <w:sz w:val="22"/>
          <w:szCs w:val="22"/>
        </w:rPr>
      </w:pPr>
      <w:r w:rsidRPr="00074617">
        <w:rPr>
          <w:rFonts w:ascii="Arial" w:hAnsi="Arial" w:cs="Arial"/>
          <w:b/>
          <w:sz w:val="22"/>
          <w:szCs w:val="22"/>
        </w:rPr>
        <w:t>Do not discuss this incident with anyone other than those who need to know.</w:t>
      </w:r>
    </w:p>
    <w:p w:rsidR="006E7FC4" w:rsidRDefault="006E7FC4" w:rsidP="006E7FC4">
      <w:pPr>
        <w:spacing w:line="200" w:lineRule="exact"/>
      </w:pPr>
    </w:p>
    <w:p w:rsidR="00D43330" w:rsidRDefault="00D43330" w:rsidP="006E7FC4">
      <w:pPr>
        <w:spacing w:line="200" w:lineRule="exact"/>
      </w:pPr>
    </w:p>
    <w:p w:rsidR="00D43330" w:rsidRDefault="00D43330" w:rsidP="006E7FC4">
      <w:pPr>
        <w:spacing w:line="200" w:lineRule="exact"/>
      </w:pPr>
    </w:p>
    <w:p w:rsidR="0040111C" w:rsidRDefault="0040111C" w:rsidP="006E7FC4">
      <w:pPr>
        <w:spacing w:line="200" w:lineRule="exact"/>
      </w:pPr>
    </w:p>
    <w:p w:rsidR="0040111C" w:rsidRDefault="0040111C" w:rsidP="0040111C">
      <w:pPr>
        <w:spacing w:line="200" w:lineRule="exact"/>
        <w:rPr>
          <w:b/>
        </w:rPr>
      </w:pPr>
      <w:r>
        <w:br w:type="page"/>
      </w:r>
      <w:r w:rsidRPr="00D43330">
        <w:rPr>
          <w:b/>
        </w:rPr>
        <w:lastRenderedPageBreak/>
        <w:t xml:space="preserve">Appendix 9 </w:t>
      </w:r>
    </w:p>
    <w:p w:rsidR="0040111C" w:rsidRDefault="0040111C" w:rsidP="0040111C">
      <w:pPr>
        <w:spacing w:line="200" w:lineRule="exact"/>
        <w:rPr>
          <w:b/>
        </w:rPr>
      </w:pPr>
    </w:p>
    <w:p w:rsidR="0040111C" w:rsidRDefault="0040111C" w:rsidP="0040111C">
      <w:pPr>
        <w:spacing w:line="200" w:lineRule="exact"/>
        <w:rPr>
          <w:b/>
        </w:rPr>
      </w:pPr>
    </w:p>
    <w:p w:rsidR="0040111C" w:rsidRPr="00D3402A" w:rsidRDefault="0040111C" w:rsidP="0040111C">
      <w:pPr>
        <w:jc w:val="center"/>
        <w:rPr>
          <w:rFonts w:ascii="Arial" w:hAnsi="Arial" w:cs="Arial"/>
          <w:b/>
          <w:sz w:val="32"/>
          <w:szCs w:val="32"/>
          <w:u w:val="single"/>
        </w:rPr>
      </w:pPr>
      <w:r w:rsidRPr="00D3402A">
        <w:rPr>
          <w:rFonts w:ascii="Arial" w:hAnsi="Arial" w:cs="Arial"/>
          <w:b/>
          <w:sz w:val="32"/>
          <w:szCs w:val="32"/>
          <w:u w:val="single"/>
        </w:rPr>
        <w:t xml:space="preserve">Reporting Concerns </w:t>
      </w:r>
    </w:p>
    <w:p w:rsidR="0040111C" w:rsidRPr="00D3402A" w:rsidRDefault="0040111C" w:rsidP="0040111C">
      <w:pPr>
        <w:rPr>
          <w:rFonts w:ascii="Arial" w:hAnsi="Arial" w:cs="Arial"/>
          <w:b/>
          <w:sz w:val="32"/>
          <w:szCs w:val="32"/>
        </w:rPr>
      </w:pPr>
      <w:r w:rsidRPr="00D3402A">
        <w:rPr>
          <w:rFonts w:ascii="Arial" w:hAnsi="Arial" w:cs="Arial"/>
          <w:sz w:val="24"/>
          <w:szCs w:val="24"/>
        </w:rPr>
        <w:t xml:space="preserve">Reporting safeguarding concerns is the responsibility of </w:t>
      </w:r>
      <w:r w:rsidRPr="00D3402A">
        <w:rPr>
          <w:rFonts w:ascii="Arial" w:hAnsi="Arial" w:cs="Arial"/>
          <w:b/>
          <w:sz w:val="24"/>
          <w:szCs w:val="32"/>
        </w:rPr>
        <w:t>Everyone</w:t>
      </w:r>
      <w:r w:rsidRPr="00D3402A">
        <w:rPr>
          <w:rFonts w:ascii="Arial" w:hAnsi="Arial" w:cs="Arial"/>
          <w:b/>
          <w:sz w:val="24"/>
          <w:szCs w:val="24"/>
        </w:rPr>
        <w:t xml:space="preserve">. </w:t>
      </w:r>
      <w:r w:rsidRPr="00D3402A">
        <w:rPr>
          <w:rFonts w:ascii="Arial" w:hAnsi="Arial" w:cs="Arial"/>
          <w:sz w:val="24"/>
          <w:szCs w:val="24"/>
        </w:rPr>
        <w:t>If you have serious concerns or feel a child, young person or adult at risk might be in immediate danger or at risk of further abuse or maltreatment, you have a legal and moral obligation to</w:t>
      </w:r>
      <w:r w:rsidRPr="00D3402A">
        <w:rPr>
          <w:rFonts w:ascii="Arial" w:hAnsi="Arial" w:cs="Arial"/>
          <w:b/>
          <w:sz w:val="24"/>
          <w:szCs w:val="24"/>
        </w:rPr>
        <w:t xml:space="preserve"> </w:t>
      </w:r>
      <w:r w:rsidRPr="00D3402A">
        <w:rPr>
          <w:rFonts w:ascii="Arial" w:hAnsi="Arial" w:cs="Arial"/>
          <w:b/>
          <w:sz w:val="24"/>
          <w:szCs w:val="32"/>
        </w:rPr>
        <w:t>ACT NOW.</w:t>
      </w:r>
    </w:p>
    <w:p w:rsidR="0040111C" w:rsidRPr="00D3402A" w:rsidRDefault="0040111C" w:rsidP="0040111C">
      <w:pPr>
        <w:rPr>
          <w:rFonts w:ascii="Arial" w:hAnsi="Arial" w:cs="Arial"/>
          <w:b/>
          <w:sz w:val="24"/>
          <w:szCs w:val="24"/>
        </w:rPr>
      </w:pPr>
      <w:r w:rsidRPr="00D3402A">
        <w:rPr>
          <w:rFonts w:ascii="Arial" w:hAnsi="Arial" w:cs="Arial"/>
          <w:noProof/>
          <w:sz w:val="24"/>
          <w:szCs w:val="24"/>
          <w:lang w:val="en-GB" w:eastAsia="en-GB"/>
        </w:rPr>
        <mc:AlternateContent>
          <mc:Choice Requires="wps">
            <w:drawing>
              <wp:anchor distT="0" distB="0" distL="114300" distR="114300" simplePos="0" relativeHeight="251716608" behindDoc="0" locked="0" layoutInCell="1" allowOverlap="1" wp14:anchorId="01F5FD17" wp14:editId="54FB1BF1">
                <wp:simplePos x="0" y="0"/>
                <wp:positionH relativeFrom="column">
                  <wp:posOffset>700880</wp:posOffset>
                </wp:positionH>
                <wp:positionV relativeFrom="paragraph">
                  <wp:posOffset>586900</wp:posOffset>
                </wp:positionV>
                <wp:extent cx="307660" cy="484505"/>
                <wp:effectExtent l="44767" t="0" r="0" b="42227"/>
                <wp:wrapNone/>
                <wp:docPr id="302" name="Right Arrow 302"/>
                <wp:cNvGraphicFramePr/>
                <a:graphic xmlns:a="http://schemas.openxmlformats.org/drawingml/2006/main">
                  <a:graphicData uri="http://schemas.microsoft.com/office/word/2010/wordprocessingShape">
                    <wps:wsp>
                      <wps:cNvSpPr/>
                      <wps:spPr>
                        <a:xfrm rot="5400000">
                          <a:off x="0" y="0"/>
                          <a:ext cx="307660" cy="48450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16B6E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2" o:spid="_x0000_s1026" type="#_x0000_t13" style="position:absolute;margin-left:55.2pt;margin-top:46.2pt;width:24.25pt;height:38.15pt;rotation:90;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" adj="10800" fillcolor="#5b9bd5" strokecolor="#41719c" strokeweight="1pt"/>
            </w:pict>
          </mc:Fallback>
        </mc:AlternateContent>
      </w:r>
      <w:r w:rsidRPr="00D3402A">
        <w:rPr>
          <w:rFonts w:ascii="Arial" w:hAnsi="Arial" w:cs="Arial"/>
          <w:b/>
          <w:sz w:val="24"/>
          <w:szCs w:val="24"/>
        </w:rPr>
        <w:t xml:space="preserve">If you believe something is not right, it is safer to say something now, than put a vulnerable person at further risk. </w:t>
      </w:r>
    </w:p>
    <w:p w:rsidR="0040111C" w:rsidRPr="00D3402A" w:rsidRDefault="0040111C" w:rsidP="0040111C">
      <w:pPr>
        <w:rPr>
          <w:rFonts w:ascii="Arial" w:hAnsi="Arial" w:cs="Arial"/>
          <w:b/>
          <w:sz w:val="24"/>
          <w:szCs w:val="24"/>
        </w:rPr>
      </w:pPr>
    </w:p>
    <w:p w:rsidR="0040111C" w:rsidRPr="00D3402A" w:rsidRDefault="0040111C" w:rsidP="0040111C">
      <w:pPr>
        <w:rPr>
          <w:rFonts w:ascii="Arial" w:hAnsi="Arial" w:cs="Arial"/>
          <w:sz w:val="24"/>
          <w:szCs w:val="24"/>
        </w:rPr>
      </w:pPr>
      <w:r w:rsidRPr="00D3402A">
        <w:rPr>
          <w:rFonts w:ascii="Arial" w:hAnsi="Arial" w:cs="Arial"/>
          <w:noProof/>
          <w:sz w:val="24"/>
          <w:szCs w:val="24"/>
          <w:lang w:val="en-GB" w:eastAsia="en-GB"/>
        </w:rPr>
        <mc:AlternateContent>
          <mc:Choice Requires="wps">
            <w:drawing>
              <wp:anchor distT="0" distB="0" distL="114300" distR="114300" simplePos="0" relativeHeight="251717632" behindDoc="0" locked="0" layoutInCell="1" allowOverlap="1" wp14:anchorId="406BDC6C" wp14:editId="04F3ECFC">
                <wp:simplePos x="0" y="0"/>
                <wp:positionH relativeFrom="margin">
                  <wp:posOffset>4961500</wp:posOffset>
                </wp:positionH>
                <wp:positionV relativeFrom="paragraph">
                  <wp:posOffset>21908</wp:posOffset>
                </wp:positionV>
                <wp:extent cx="345760" cy="484505"/>
                <wp:effectExtent l="44767" t="0" r="0" b="42227"/>
                <wp:wrapNone/>
                <wp:docPr id="303" name="Right Arrow 303"/>
                <wp:cNvGraphicFramePr/>
                <a:graphic xmlns:a="http://schemas.openxmlformats.org/drawingml/2006/main">
                  <a:graphicData uri="http://schemas.microsoft.com/office/word/2010/wordprocessingShape">
                    <wps:wsp>
                      <wps:cNvSpPr/>
                      <wps:spPr>
                        <a:xfrm rot="5400000">
                          <a:off x="0" y="0"/>
                          <a:ext cx="345760" cy="48450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6251D8" id="Right Arrow 303" o:spid="_x0000_s1026" type="#_x0000_t13" style="position:absolute;margin-left:390.65pt;margin-top:1.75pt;width:27.25pt;height:38.15pt;rotation:90;z-index:2517176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" adj="10800" fillcolor="#5b9bd5" strokecolor="#41719c" strokeweight="1pt">
                <w10:wrap anchorx="margin"/>
              </v:shape>
            </w:pict>
          </mc:Fallback>
        </mc:AlternateContent>
      </w:r>
      <w:r w:rsidRPr="00D3402A">
        <w:rPr>
          <w:rFonts w:ascii="Arial" w:hAnsi="Arial" w:cs="Arial"/>
          <w:noProof/>
          <w:color w:val="8DB3E2" w:themeColor="text2" w:themeTint="66"/>
          <w:sz w:val="24"/>
          <w:szCs w:val="24"/>
          <w:lang w:val="en-GB" w:eastAsia="en-GB"/>
        </w:rPr>
        <mc:AlternateContent>
          <mc:Choice Requires="wps">
            <w:drawing>
              <wp:anchor distT="0" distB="0" distL="114300" distR="114300" simplePos="0" relativeHeight="251715584" behindDoc="0" locked="0" layoutInCell="1" allowOverlap="1" wp14:anchorId="1CD7398B" wp14:editId="07C7539B">
                <wp:simplePos x="0" y="0"/>
                <wp:positionH relativeFrom="margin">
                  <wp:posOffset>2873309</wp:posOffset>
                </wp:positionH>
                <wp:positionV relativeFrom="paragraph">
                  <wp:posOffset>48490</wp:posOffset>
                </wp:positionV>
                <wp:extent cx="345757" cy="484505"/>
                <wp:effectExtent l="44767" t="0" r="0" b="42227"/>
                <wp:wrapNone/>
                <wp:docPr id="304" name="Right Arrow 304"/>
                <wp:cNvGraphicFramePr/>
                <a:graphic xmlns:a="http://schemas.openxmlformats.org/drawingml/2006/main">
                  <a:graphicData uri="http://schemas.microsoft.com/office/word/2010/wordprocessingShape">
                    <wps:wsp>
                      <wps:cNvSpPr/>
                      <wps:spPr>
                        <a:xfrm rot="5400000">
                          <a:off x="0" y="0"/>
                          <a:ext cx="345757"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635D83" id="Right Arrow 304" o:spid="_x0000_s1026" type="#_x0000_t13" style="position:absolute;margin-left:226.25pt;margin-top:3.8pt;width:27.2pt;height:38.15pt;rotation:90;z-index:2517155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" adj="10800" fillcolor="#4f81bd [3204]" strokecolor="#243f60 [1604]" strokeweight="2pt">
                <w10:wrap anchorx="margin"/>
              </v:shape>
            </w:pict>
          </mc:Fallback>
        </mc:AlternateContent>
      </w:r>
    </w:p>
    <w:p w:rsidR="0040111C" w:rsidRPr="00D3402A" w:rsidRDefault="0040111C" w:rsidP="0040111C">
      <w:pPr>
        <w:rPr>
          <w:rFonts w:ascii="Arial" w:hAnsi="Arial" w:cs="Arial"/>
          <w:sz w:val="24"/>
          <w:szCs w:val="24"/>
        </w:rPr>
      </w:pPr>
      <w:r w:rsidRPr="00D3402A">
        <w:rPr>
          <w:rFonts w:ascii="Arial" w:hAnsi="Arial" w:cs="Arial"/>
          <w:noProof/>
          <w:sz w:val="24"/>
          <w:szCs w:val="24"/>
          <w:lang w:val="en-GB" w:eastAsia="en-GB"/>
        </w:rPr>
        <mc:AlternateContent>
          <mc:Choice Requires="wps">
            <w:drawing>
              <wp:anchor distT="45720" distB="45720" distL="114300" distR="114300" simplePos="0" relativeHeight="251719680" behindDoc="0" locked="0" layoutInCell="1" allowOverlap="1" wp14:anchorId="04DF0714" wp14:editId="7B1F2C5B">
                <wp:simplePos x="0" y="0"/>
                <wp:positionH relativeFrom="margin">
                  <wp:align>left</wp:align>
                </wp:positionH>
                <wp:positionV relativeFrom="paragraph">
                  <wp:posOffset>305118</wp:posOffset>
                </wp:positionV>
                <wp:extent cx="1866900" cy="809625"/>
                <wp:effectExtent l="0" t="0" r="19050" b="28575"/>
                <wp:wrapSquare wrapText="bothSides"/>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809625"/>
                        </a:xfrm>
                        <a:prstGeom prst="rect">
                          <a:avLst/>
                        </a:prstGeom>
                        <a:solidFill>
                          <a:srgbClr val="FFFFFF"/>
                        </a:solidFill>
                        <a:ln w="9525">
                          <a:solidFill>
                            <a:srgbClr val="000000"/>
                          </a:solidFill>
                          <a:miter lim="800000"/>
                          <a:headEnd/>
                          <a:tailEnd/>
                        </a:ln>
                      </wps:spPr>
                      <wps:txbx>
                        <w:txbxContent>
                          <w:p w:rsidR="00306A04" w:rsidRPr="00491751" w:rsidRDefault="00306A04" w:rsidP="0040111C">
                            <w:pPr>
                              <w:rPr>
                                <w:rFonts w:ascii="Arial" w:hAnsi="Arial" w:cs="Arial"/>
                              </w:rPr>
                            </w:pPr>
                            <w:r w:rsidRPr="00491751">
                              <w:rPr>
                                <w:rFonts w:ascii="Arial" w:hAnsi="Arial" w:cs="Arial"/>
                              </w:rPr>
                              <w:t>You or a another person known to you</w:t>
                            </w:r>
                            <w:r w:rsidRPr="00491751">
                              <w:rPr>
                                <w:rFonts w:ascii="Arial" w:hAnsi="Arial" w:cs="Arial"/>
                                <w:b/>
                              </w:rPr>
                              <w:t xml:space="preserve"> become suspicious</w:t>
                            </w:r>
                            <w:r w:rsidRPr="00491751">
                              <w:rPr>
                                <w:rFonts w:ascii="Arial" w:hAnsi="Arial" w:cs="Arial"/>
                              </w:rPr>
                              <w:t xml:space="preserve"> of potential harm to a vulnerable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F0714" id="_x0000_s1028" type="#_x0000_t202" style="position:absolute;margin-left:0;margin-top:24.05pt;width:147pt;height:63.75pt;z-index:251719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">
                <v:textbox>
                  <w:txbxContent>
                    <w:p w:rsidR="00306A04" w:rsidRPr="00491751" w:rsidRDefault="00306A04" w:rsidP="0040111C">
                      <w:pPr>
                        <w:rPr>
                          <w:rFonts w:ascii="Arial" w:hAnsi="Arial" w:cs="Arial"/>
                        </w:rPr>
                      </w:pPr>
                      <w:r w:rsidRPr="00491751">
                        <w:rPr>
                          <w:rFonts w:ascii="Arial" w:hAnsi="Arial" w:cs="Arial"/>
                        </w:rPr>
                        <w:t>You or a another person known to you</w:t>
                      </w:r>
                      <w:r w:rsidRPr="00491751">
                        <w:rPr>
                          <w:rFonts w:ascii="Arial" w:hAnsi="Arial" w:cs="Arial"/>
                          <w:b/>
                        </w:rPr>
                        <w:t xml:space="preserve"> become suspicious</w:t>
                      </w:r>
                      <w:r w:rsidRPr="00491751">
                        <w:rPr>
                          <w:rFonts w:ascii="Arial" w:hAnsi="Arial" w:cs="Arial"/>
                        </w:rPr>
                        <w:t xml:space="preserve"> of potential harm to a vulnerable person</w:t>
                      </w:r>
                    </w:p>
                  </w:txbxContent>
                </v:textbox>
                <w10:wrap type="square" anchorx="margin"/>
              </v:shape>
            </w:pict>
          </mc:Fallback>
        </mc:AlternateContent>
      </w:r>
      <w:r w:rsidRPr="00D3402A">
        <w:rPr>
          <w:rFonts w:ascii="Arial" w:hAnsi="Arial" w:cs="Arial"/>
          <w:noProof/>
          <w:sz w:val="24"/>
          <w:szCs w:val="24"/>
          <w:lang w:val="en-GB" w:eastAsia="en-GB"/>
        </w:rPr>
        <mc:AlternateContent>
          <mc:Choice Requires="wps">
            <w:drawing>
              <wp:anchor distT="0" distB="0" distL="114300" distR="114300" simplePos="0" relativeHeight="251749376" behindDoc="0" locked="0" layoutInCell="1" allowOverlap="1" wp14:anchorId="75F591B2" wp14:editId="68E35691">
                <wp:simplePos x="0" y="0"/>
                <wp:positionH relativeFrom="column">
                  <wp:posOffset>3438525</wp:posOffset>
                </wp:positionH>
                <wp:positionV relativeFrom="paragraph">
                  <wp:posOffset>5850890</wp:posOffset>
                </wp:positionV>
                <wp:extent cx="0" cy="352425"/>
                <wp:effectExtent l="76200" t="0" r="76200" b="47625"/>
                <wp:wrapNone/>
                <wp:docPr id="306" name="Straight Arrow Connector 306"/>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8E7EEF" id="_x0000_t32" coordsize="21600,21600" o:spt="32" o:oned="t" path="m,l21600,21600e" filled="f">
                <v:path arrowok="t" fillok="f" o:connecttype="none"/>
                <o:lock v:ext="edit" shapetype="t"/>
              </v:shapetype>
              <v:shape id="Straight Arrow Connector 306" o:spid="_x0000_s1026" type="#_x0000_t32" style="position:absolute;margin-left:270.75pt;margin-top:460.7pt;width:0;height:27.7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" strokecolor="#4579b8 [3044]">
                <v:stroke endarrow="block"/>
              </v:shape>
            </w:pict>
          </mc:Fallback>
        </mc:AlternateContent>
      </w:r>
      <w:r w:rsidRPr="00D3402A">
        <w:rPr>
          <w:rFonts w:ascii="Arial" w:hAnsi="Arial" w:cs="Arial"/>
          <w:noProof/>
          <w:sz w:val="24"/>
          <w:szCs w:val="24"/>
          <w:lang w:val="en-GB" w:eastAsia="en-GB"/>
        </w:rPr>
        <mc:AlternateContent>
          <mc:Choice Requires="wps">
            <w:drawing>
              <wp:anchor distT="0" distB="0" distL="114300" distR="114300" simplePos="0" relativeHeight="251748352" behindDoc="0" locked="0" layoutInCell="1" allowOverlap="1" wp14:anchorId="747CF115" wp14:editId="7839AEDB">
                <wp:simplePos x="0" y="0"/>
                <wp:positionH relativeFrom="column">
                  <wp:posOffset>2028825</wp:posOffset>
                </wp:positionH>
                <wp:positionV relativeFrom="paragraph">
                  <wp:posOffset>5641340</wp:posOffset>
                </wp:positionV>
                <wp:extent cx="0" cy="552450"/>
                <wp:effectExtent l="76200" t="0" r="57150" b="57150"/>
                <wp:wrapNone/>
                <wp:docPr id="307" name="Straight Arrow Connector 307"/>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BD3CE1" id="Straight Arrow Connector 307" o:spid="_x0000_s1026" type="#_x0000_t32" style="position:absolute;margin-left:159.75pt;margin-top:444.2pt;width:0;height:43.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" strokecolor="#4579b8 [3044]">
                <v:stroke endarrow="block"/>
              </v:shape>
            </w:pict>
          </mc:Fallback>
        </mc:AlternateContent>
      </w:r>
      <w:r w:rsidRPr="00D3402A">
        <w:rPr>
          <w:rFonts w:ascii="Arial" w:hAnsi="Arial" w:cs="Arial"/>
          <w:noProof/>
          <w:sz w:val="24"/>
          <w:szCs w:val="24"/>
          <w:lang w:val="en-GB" w:eastAsia="en-GB"/>
        </w:rPr>
        <mc:AlternateContent>
          <mc:Choice Requires="wps">
            <w:drawing>
              <wp:anchor distT="0" distB="0" distL="114300" distR="114300" simplePos="0" relativeHeight="251747328" behindDoc="0" locked="0" layoutInCell="1" allowOverlap="1" wp14:anchorId="57F60E0E" wp14:editId="15860ABA">
                <wp:simplePos x="0" y="0"/>
                <wp:positionH relativeFrom="column">
                  <wp:posOffset>3524250</wp:posOffset>
                </wp:positionH>
                <wp:positionV relativeFrom="paragraph">
                  <wp:posOffset>4955540</wp:posOffset>
                </wp:positionV>
                <wp:extent cx="9525" cy="238125"/>
                <wp:effectExtent l="76200" t="0" r="66675" b="47625"/>
                <wp:wrapNone/>
                <wp:docPr id="308" name="Straight Arrow Connector 308"/>
                <wp:cNvGraphicFramePr/>
                <a:graphic xmlns:a="http://schemas.openxmlformats.org/drawingml/2006/main">
                  <a:graphicData uri="http://schemas.microsoft.com/office/word/2010/wordprocessingShape">
                    <wps:wsp>
                      <wps:cNvCnPr/>
                      <wps:spPr>
                        <a:xfrm flipH="1">
                          <a:off x="0" y="0"/>
                          <a:ext cx="9525"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63238F" id="Straight Arrow Connector 308" o:spid="_x0000_s1026" type="#_x0000_t32" style="position:absolute;margin-left:277.5pt;margin-top:390.2pt;width:.75pt;height:18.75pt;flip:x;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" strokecolor="#4579b8 [3044]">
                <v:stroke endarrow="block"/>
              </v:shape>
            </w:pict>
          </mc:Fallback>
        </mc:AlternateContent>
      </w:r>
      <w:r w:rsidRPr="00D3402A">
        <w:rPr>
          <w:rFonts w:ascii="Arial" w:hAnsi="Arial" w:cs="Arial"/>
          <w:noProof/>
          <w:sz w:val="24"/>
          <w:szCs w:val="24"/>
          <w:lang w:val="en-GB" w:eastAsia="en-GB"/>
        </w:rPr>
        <mc:AlternateContent>
          <mc:Choice Requires="wps">
            <w:drawing>
              <wp:anchor distT="45720" distB="45720" distL="114300" distR="114300" simplePos="0" relativeHeight="251737088" behindDoc="0" locked="0" layoutInCell="1" allowOverlap="1" wp14:anchorId="52563AAA" wp14:editId="51157555">
                <wp:simplePos x="0" y="0"/>
                <wp:positionH relativeFrom="column">
                  <wp:posOffset>2705100</wp:posOffset>
                </wp:positionH>
                <wp:positionV relativeFrom="paragraph">
                  <wp:posOffset>5184140</wp:posOffset>
                </wp:positionV>
                <wp:extent cx="1504950" cy="657225"/>
                <wp:effectExtent l="0" t="0" r="19050" b="28575"/>
                <wp:wrapSquare wrapText="bothSides"/>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57225"/>
                        </a:xfrm>
                        <a:prstGeom prst="rect">
                          <a:avLst/>
                        </a:prstGeom>
                        <a:solidFill>
                          <a:srgbClr val="FFFFFF"/>
                        </a:solidFill>
                        <a:ln w="9525">
                          <a:solidFill>
                            <a:srgbClr val="000000"/>
                          </a:solidFill>
                          <a:miter lim="800000"/>
                          <a:headEnd/>
                          <a:tailEnd/>
                        </a:ln>
                      </wps:spPr>
                      <wps:txbx>
                        <w:txbxContent>
                          <w:p w:rsidR="00306A04" w:rsidRPr="00491751" w:rsidRDefault="00306A04" w:rsidP="0040111C">
                            <w:pPr>
                              <w:jc w:val="center"/>
                              <w:rPr>
                                <w:rFonts w:ascii="Arial" w:hAnsi="Arial" w:cs="Arial"/>
                              </w:rPr>
                            </w:pPr>
                            <w:r>
                              <w:rPr>
                                <w:rFonts w:ascii="Arial" w:hAnsi="Arial" w:cs="Arial"/>
                              </w:rPr>
                              <w:t>Contact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63AAA" id="_x0000_s1029" type="#_x0000_t202" style="position:absolute;margin-left:213pt;margin-top:408.2pt;width:118.5pt;height:51.7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">
                <v:textbox>
                  <w:txbxContent>
                    <w:p w:rsidR="00306A04" w:rsidRPr="00491751" w:rsidRDefault="00306A04" w:rsidP="0040111C">
                      <w:pPr>
                        <w:jc w:val="center"/>
                        <w:rPr>
                          <w:rFonts w:ascii="Arial" w:hAnsi="Arial" w:cs="Arial"/>
                        </w:rPr>
                      </w:pPr>
                      <w:r>
                        <w:rPr>
                          <w:rFonts w:ascii="Arial" w:hAnsi="Arial" w:cs="Arial"/>
                        </w:rPr>
                        <w:t>Contact school.</w:t>
                      </w:r>
                    </w:p>
                  </w:txbxContent>
                </v:textbox>
                <w10:wrap type="square"/>
              </v:shape>
            </w:pict>
          </mc:Fallback>
        </mc:AlternateContent>
      </w:r>
      <w:r w:rsidRPr="00D3402A">
        <w:rPr>
          <w:rFonts w:ascii="Arial" w:hAnsi="Arial" w:cs="Arial"/>
          <w:noProof/>
          <w:sz w:val="24"/>
          <w:szCs w:val="24"/>
          <w:lang w:val="en-GB" w:eastAsia="en-GB"/>
        </w:rPr>
        <mc:AlternateContent>
          <mc:Choice Requires="wps">
            <w:drawing>
              <wp:anchor distT="45720" distB="45720" distL="114300" distR="114300" simplePos="0" relativeHeight="251740160" behindDoc="0" locked="0" layoutInCell="1" allowOverlap="1" wp14:anchorId="3F431519" wp14:editId="0B8D240C">
                <wp:simplePos x="0" y="0"/>
                <wp:positionH relativeFrom="margin">
                  <wp:align>right</wp:align>
                </wp:positionH>
                <wp:positionV relativeFrom="paragraph">
                  <wp:posOffset>6205220</wp:posOffset>
                </wp:positionV>
                <wp:extent cx="5719696" cy="462827"/>
                <wp:effectExtent l="0" t="0" r="14605" b="13970"/>
                <wp:wrapSquare wrapText="bothSides"/>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696" cy="462827"/>
                        </a:xfrm>
                        <a:prstGeom prst="rect">
                          <a:avLst/>
                        </a:prstGeom>
                        <a:solidFill>
                          <a:srgbClr val="FFFFFF"/>
                        </a:solidFill>
                        <a:ln w="9525">
                          <a:solidFill>
                            <a:srgbClr val="000000"/>
                          </a:solidFill>
                          <a:miter lim="800000"/>
                          <a:headEnd/>
                          <a:tailEnd/>
                        </a:ln>
                      </wps:spPr>
                      <wps:txbx>
                        <w:txbxContent>
                          <w:p w:rsidR="00306A04" w:rsidRPr="00491751" w:rsidRDefault="00306A04" w:rsidP="0040111C">
                            <w:pPr>
                              <w:jc w:val="center"/>
                              <w:rPr>
                                <w:rFonts w:ascii="Arial" w:hAnsi="Arial" w:cs="Arial"/>
                              </w:rPr>
                            </w:pPr>
                            <w:r>
                              <w:rPr>
                                <w:rFonts w:ascii="Arial" w:hAnsi="Arial" w:cs="Arial"/>
                              </w:rPr>
                              <w:t>Inform services within Local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31519" id="_x0000_s1030" type="#_x0000_t202" style="position:absolute;margin-left:399.15pt;margin-top:488.6pt;width:450.35pt;height:36.45pt;z-index:251740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">
                <v:textbox>
                  <w:txbxContent>
                    <w:p w:rsidR="00306A04" w:rsidRPr="00491751" w:rsidRDefault="00306A04" w:rsidP="0040111C">
                      <w:pPr>
                        <w:jc w:val="center"/>
                        <w:rPr>
                          <w:rFonts w:ascii="Arial" w:hAnsi="Arial" w:cs="Arial"/>
                        </w:rPr>
                      </w:pPr>
                      <w:r>
                        <w:rPr>
                          <w:rFonts w:ascii="Arial" w:hAnsi="Arial" w:cs="Arial"/>
                        </w:rPr>
                        <w:t>Inform services within Local authority</w:t>
                      </w:r>
                    </w:p>
                  </w:txbxContent>
                </v:textbox>
                <w10:wrap type="square" anchorx="margin"/>
              </v:shape>
            </w:pict>
          </mc:Fallback>
        </mc:AlternateContent>
      </w:r>
      <w:r w:rsidRPr="00D3402A">
        <w:rPr>
          <w:rFonts w:ascii="Arial" w:hAnsi="Arial" w:cs="Arial"/>
          <w:noProof/>
          <w:sz w:val="24"/>
          <w:szCs w:val="24"/>
          <w:lang w:val="en-GB" w:eastAsia="en-GB"/>
        </w:rPr>
        <mc:AlternateContent>
          <mc:Choice Requires="wps">
            <w:drawing>
              <wp:anchor distT="0" distB="0" distL="114300" distR="114300" simplePos="0" relativeHeight="251741184" behindDoc="0" locked="0" layoutInCell="1" allowOverlap="1" wp14:anchorId="40AC8A2B" wp14:editId="363D7B19">
                <wp:simplePos x="0" y="0"/>
                <wp:positionH relativeFrom="column">
                  <wp:posOffset>2035810</wp:posOffset>
                </wp:positionH>
                <wp:positionV relativeFrom="paragraph">
                  <wp:posOffset>4959985</wp:posOffset>
                </wp:positionV>
                <wp:extent cx="0" cy="190898"/>
                <wp:effectExtent l="76200" t="0" r="57150" b="57150"/>
                <wp:wrapNone/>
                <wp:docPr id="311" name="Straight Arrow Connector 311"/>
                <wp:cNvGraphicFramePr/>
                <a:graphic xmlns:a="http://schemas.openxmlformats.org/drawingml/2006/main">
                  <a:graphicData uri="http://schemas.microsoft.com/office/word/2010/wordprocessingShape">
                    <wps:wsp>
                      <wps:cNvCnPr/>
                      <wps:spPr>
                        <a:xfrm>
                          <a:off x="0" y="0"/>
                          <a:ext cx="0" cy="1908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7DC75E" id="Straight Arrow Connector 311" o:spid="_x0000_s1026" type="#_x0000_t32" style="position:absolute;margin-left:160.3pt;margin-top:390.55pt;width:0;height:15.0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" strokecolor="#4579b8 [3044]">
                <v:stroke endarrow="block"/>
              </v:shape>
            </w:pict>
          </mc:Fallback>
        </mc:AlternateContent>
      </w:r>
      <w:r w:rsidRPr="00D3402A">
        <w:rPr>
          <w:rFonts w:ascii="Arial" w:hAnsi="Arial" w:cs="Arial"/>
          <w:noProof/>
          <w:sz w:val="24"/>
          <w:szCs w:val="24"/>
          <w:lang w:val="en-GB" w:eastAsia="en-GB"/>
        </w:rPr>
        <mc:AlternateContent>
          <mc:Choice Requires="wps">
            <w:drawing>
              <wp:anchor distT="0" distB="0" distL="114300" distR="114300" simplePos="0" relativeHeight="251739136" behindDoc="0" locked="0" layoutInCell="1" allowOverlap="1" wp14:anchorId="6FA84200" wp14:editId="24F8E4A0">
                <wp:simplePos x="0" y="0"/>
                <wp:positionH relativeFrom="column">
                  <wp:posOffset>1703705</wp:posOffset>
                </wp:positionH>
                <wp:positionV relativeFrom="paragraph">
                  <wp:posOffset>5189220</wp:posOffset>
                </wp:positionV>
                <wp:extent cx="648586" cy="435610"/>
                <wp:effectExtent l="0" t="0" r="18415" b="21590"/>
                <wp:wrapNone/>
                <wp:docPr id="312" name="Text Box 312"/>
                <wp:cNvGraphicFramePr/>
                <a:graphic xmlns:a="http://schemas.openxmlformats.org/drawingml/2006/main">
                  <a:graphicData uri="http://schemas.microsoft.com/office/word/2010/wordprocessingShape">
                    <wps:wsp>
                      <wps:cNvSpPr txBox="1"/>
                      <wps:spPr>
                        <a:xfrm>
                          <a:off x="0" y="0"/>
                          <a:ext cx="648586" cy="435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A04" w:rsidRPr="00491751" w:rsidRDefault="00306A04" w:rsidP="0040111C">
                            <w:pPr>
                              <w:jc w:val="center"/>
                              <w:rPr>
                                <w:rFonts w:ascii="Arial" w:hAnsi="Arial" w:cs="Arial"/>
                              </w:rPr>
                            </w:pPr>
                            <w:r w:rsidRPr="00491751">
                              <w:rPr>
                                <w:rFonts w:ascii="Arial" w:hAnsi="Arial" w:cs="Arial"/>
                              </w:rPr>
                              <w:t>Contact 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A84200" id="Text Box 312" o:spid="_x0000_s1031" type="#_x0000_t202" style="position:absolute;margin-left:134.15pt;margin-top:408.6pt;width:51.05pt;height:34.3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" fillcolor="white [3201]" strokeweight=".5pt">
                <v:textbox>
                  <w:txbxContent>
                    <w:p w:rsidR="00306A04" w:rsidRPr="00491751" w:rsidRDefault="00306A04" w:rsidP="0040111C">
                      <w:pPr>
                        <w:jc w:val="center"/>
                        <w:rPr>
                          <w:rFonts w:ascii="Arial" w:hAnsi="Arial" w:cs="Arial"/>
                        </w:rPr>
                      </w:pPr>
                      <w:r w:rsidRPr="00491751">
                        <w:rPr>
                          <w:rFonts w:ascii="Arial" w:hAnsi="Arial" w:cs="Arial"/>
                        </w:rPr>
                        <w:t>Contact Police</w:t>
                      </w:r>
                    </w:p>
                  </w:txbxContent>
                </v:textbox>
              </v:shape>
            </w:pict>
          </mc:Fallback>
        </mc:AlternateContent>
      </w:r>
      <w:r w:rsidRPr="00D3402A">
        <w:rPr>
          <w:rFonts w:ascii="Arial" w:hAnsi="Arial" w:cs="Arial"/>
          <w:noProof/>
          <w:sz w:val="24"/>
          <w:szCs w:val="24"/>
          <w:lang w:val="en-GB" w:eastAsia="en-GB"/>
        </w:rPr>
        <mc:AlternateContent>
          <mc:Choice Requires="wps">
            <w:drawing>
              <wp:anchor distT="0" distB="0" distL="114300" distR="114300" simplePos="0" relativeHeight="251746304" behindDoc="0" locked="0" layoutInCell="1" allowOverlap="1" wp14:anchorId="7B6793E1" wp14:editId="4FA12310">
                <wp:simplePos x="0" y="0"/>
                <wp:positionH relativeFrom="column">
                  <wp:posOffset>2933700</wp:posOffset>
                </wp:positionH>
                <wp:positionV relativeFrom="paragraph">
                  <wp:posOffset>4479290</wp:posOffset>
                </wp:positionV>
                <wp:extent cx="552450" cy="114300"/>
                <wp:effectExtent l="0" t="0" r="76200" b="76200"/>
                <wp:wrapNone/>
                <wp:docPr id="313" name="Straight Arrow Connector 313"/>
                <wp:cNvGraphicFramePr/>
                <a:graphic xmlns:a="http://schemas.openxmlformats.org/drawingml/2006/main">
                  <a:graphicData uri="http://schemas.microsoft.com/office/word/2010/wordprocessingShape">
                    <wps:wsp>
                      <wps:cNvCnPr/>
                      <wps:spPr>
                        <a:xfrm>
                          <a:off x="0" y="0"/>
                          <a:ext cx="55245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25FB88" id="Straight Arrow Connector 313" o:spid="_x0000_s1026" type="#_x0000_t32" style="position:absolute;margin-left:231pt;margin-top:352.7pt;width:43.5pt;height:9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" strokecolor="#4579b8 [3044]">
                <v:stroke endarrow="block"/>
              </v:shape>
            </w:pict>
          </mc:Fallback>
        </mc:AlternateContent>
      </w:r>
      <w:r w:rsidRPr="00D3402A">
        <w:rPr>
          <w:rFonts w:ascii="Arial" w:hAnsi="Arial" w:cs="Arial"/>
          <w:noProof/>
          <w:sz w:val="24"/>
          <w:szCs w:val="24"/>
          <w:lang w:val="en-GB" w:eastAsia="en-GB"/>
        </w:rPr>
        <mc:AlternateContent>
          <mc:Choice Requires="wps">
            <w:drawing>
              <wp:anchor distT="0" distB="0" distL="114300" distR="114300" simplePos="0" relativeHeight="251745280" behindDoc="0" locked="0" layoutInCell="1" allowOverlap="1" wp14:anchorId="73CAEE42" wp14:editId="4B2344D3">
                <wp:simplePos x="0" y="0"/>
                <wp:positionH relativeFrom="column">
                  <wp:posOffset>3248025</wp:posOffset>
                </wp:positionH>
                <wp:positionV relativeFrom="paragraph">
                  <wp:posOffset>4622165</wp:posOffset>
                </wp:positionV>
                <wp:extent cx="504825" cy="323850"/>
                <wp:effectExtent l="0" t="0" r="28575" b="19050"/>
                <wp:wrapNone/>
                <wp:docPr id="314" name="Text Box 314"/>
                <wp:cNvGraphicFramePr/>
                <a:graphic xmlns:a="http://schemas.openxmlformats.org/drawingml/2006/main">
                  <a:graphicData uri="http://schemas.microsoft.com/office/word/2010/wordprocessingShape">
                    <wps:wsp>
                      <wps:cNvSpPr txBox="1"/>
                      <wps:spPr>
                        <a:xfrm>
                          <a:off x="0" y="0"/>
                          <a:ext cx="5048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A04" w:rsidRDefault="00306A04" w:rsidP="0040111C">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CAEE42" id="Text Box 314" o:spid="_x0000_s1032" type="#_x0000_t202" style="position:absolute;margin-left:255.75pt;margin-top:363.95pt;width:39.75pt;height:25.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" fillcolor="white [3201]" strokeweight=".5pt">
                <v:textbox>
                  <w:txbxContent>
                    <w:p w:rsidR="00306A04" w:rsidRDefault="00306A04" w:rsidP="0040111C">
                      <w:pPr>
                        <w:jc w:val="center"/>
                      </w:pPr>
                      <w:r>
                        <w:t>NO</w:t>
                      </w:r>
                    </w:p>
                  </w:txbxContent>
                </v:textbox>
              </v:shape>
            </w:pict>
          </mc:Fallback>
        </mc:AlternateContent>
      </w:r>
      <w:r w:rsidRPr="00D3402A">
        <w:rPr>
          <w:rFonts w:ascii="Arial" w:hAnsi="Arial" w:cs="Arial"/>
          <w:noProof/>
          <w:sz w:val="24"/>
          <w:szCs w:val="24"/>
          <w:lang w:val="en-GB" w:eastAsia="en-GB"/>
        </w:rPr>
        <mc:AlternateContent>
          <mc:Choice Requires="wps">
            <w:drawing>
              <wp:anchor distT="0" distB="0" distL="114300" distR="114300" simplePos="0" relativeHeight="251738112" behindDoc="0" locked="0" layoutInCell="1" allowOverlap="1" wp14:anchorId="23142D65" wp14:editId="581E2DE4">
                <wp:simplePos x="0" y="0"/>
                <wp:positionH relativeFrom="column">
                  <wp:posOffset>1778000</wp:posOffset>
                </wp:positionH>
                <wp:positionV relativeFrom="paragraph">
                  <wp:posOffset>4650105</wp:posOffset>
                </wp:positionV>
                <wp:extent cx="499110" cy="287079"/>
                <wp:effectExtent l="0" t="0" r="15240" b="17780"/>
                <wp:wrapNone/>
                <wp:docPr id="315" name="Text Box 315"/>
                <wp:cNvGraphicFramePr/>
                <a:graphic xmlns:a="http://schemas.openxmlformats.org/drawingml/2006/main">
                  <a:graphicData uri="http://schemas.microsoft.com/office/word/2010/wordprocessingShape">
                    <wps:wsp>
                      <wps:cNvSpPr txBox="1"/>
                      <wps:spPr>
                        <a:xfrm>
                          <a:off x="0" y="0"/>
                          <a:ext cx="499110" cy="2870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A04" w:rsidRPr="00491751" w:rsidRDefault="00306A04" w:rsidP="0040111C">
                            <w:pPr>
                              <w:jc w:val="center"/>
                              <w:rPr>
                                <w:rFonts w:ascii="Arial" w:hAnsi="Arial" w:cs="Arial"/>
                              </w:rPr>
                            </w:pPr>
                            <w:r w:rsidRPr="00491751">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142D65" id="Text Box 315" o:spid="_x0000_s1033" type="#_x0000_t202" style="position:absolute;margin-left:140pt;margin-top:366.15pt;width:39.3pt;height:22.6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" fillcolor="white [3201]" strokeweight=".5pt">
                <v:textbox>
                  <w:txbxContent>
                    <w:p w:rsidR="00306A04" w:rsidRPr="00491751" w:rsidRDefault="00306A04" w:rsidP="0040111C">
                      <w:pPr>
                        <w:jc w:val="center"/>
                        <w:rPr>
                          <w:rFonts w:ascii="Arial" w:hAnsi="Arial" w:cs="Arial"/>
                        </w:rPr>
                      </w:pPr>
                      <w:r w:rsidRPr="00491751">
                        <w:rPr>
                          <w:rFonts w:ascii="Arial" w:hAnsi="Arial" w:cs="Arial"/>
                        </w:rPr>
                        <w:t>YES</w:t>
                      </w:r>
                    </w:p>
                  </w:txbxContent>
                </v:textbox>
              </v:shape>
            </w:pict>
          </mc:Fallback>
        </mc:AlternateContent>
      </w:r>
      <w:r w:rsidRPr="00D3402A">
        <w:rPr>
          <w:rFonts w:ascii="Arial" w:hAnsi="Arial" w:cs="Arial"/>
          <w:noProof/>
          <w:sz w:val="24"/>
          <w:szCs w:val="24"/>
          <w:lang w:val="en-GB" w:eastAsia="en-GB"/>
        </w:rPr>
        <mc:AlternateContent>
          <mc:Choice Requires="wps">
            <w:drawing>
              <wp:anchor distT="0" distB="0" distL="114300" distR="114300" simplePos="0" relativeHeight="251742208" behindDoc="0" locked="0" layoutInCell="1" allowOverlap="1" wp14:anchorId="18D3787F" wp14:editId="03C24C80">
                <wp:simplePos x="0" y="0"/>
                <wp:positionH relativeFrom="column">
                  <wp:posOffset>3543935</wp:posOffset>
                </wp:positionH>
                <wp:positionV relativeFrom="paragraph">
                  <wp:posOffset>4145915</wp:posOffset>
                </wp:positionV>
                <wp:extent cx="847090" cy="676275"/>
                <wp:effectExtent l="38100" t="38100" r="29210" b="28575"/>
                <wp:wrapNone/>
                <wp:docPr id="316" name="Straight Arrow Connector 316"/>
                <wp:cNvGraphicFramePr/>
                <a:graphic xmlns:a="http://schemas.openxmlformats.org/drawingml/2006/main">
                  <a:graphicData uri="http://schemas.microsoft.com/office/word/2010/wordprocessingShape">
                    <wps:wsp>
                      <wps:cNvCnPr/>
                      <wps:spPr>
                        <a:xfrm flipH="1" flipV="1">
                          <a:off x="0" y="0"/>
                          <a:ext cx="847090"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8A6688" id="Straight Arrow Connector 316" o:spid="_x0000_s1026" type="#_x0000_t32" style="position:absolute;margin-left:279.05pt;margin-top:326.45pt;width:66.7pt;height:53.25pt;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" strokecolor="#4579b8 [3044]">
                <v:stroke endarrow="block"/>
              </v:shape>
            </w:pict>
          </mc:Fallback>
        </mc:AlternateContent>
      </w:r>
      <w:r w:rsidRPr="00D3402A">
        <w:rPr>
          <w:rFonts w:ascii="Arial" w:hAnsi="Arial" w:cs="Arial"/>
          <w:noProof/>
          <w:sz w:val="24"/>
          <w:szCs w:val="24"/>
          <w:lang w:val="en-GB" w:eastAsia="en-GB"/>
        </w:rPr>
        <mc:AlternateContent>
          <mc:Choice Requires="wps">
            <w:drawing>
              <wp:anchor distT="0" distB="0" distL="114300" distR="114300" simplePos="0" relativeHeight="251736064" behindDoc="0" locked="0" layoutInCell="1" allowOverlap="1" wp14:anchorId="4FFD6BFE" wp14:editId="4824D088">
                <wp:simplePos x="0" y="0"/>
                <wp:positionH relativeFrom="column">
                  <wp:posOffset>1390650</wp:posOffset>
                </wp:positionH>
                <wp:positionV relativeFrom="paragraph">
                  <wp:posOffset>3783965</wp:posOffset>
                </wp:positionV>
                <wp:extent cx="752475" cy="200025"/>
                <wp:effectExtent l="0" t="0" r="66675" b="66675"/>
                <wp:wrapNone/>
                <wp:docPr id="317" name="Straight Arrow Connector 317"/>
                <wp:cNvGraphicFramePr/>
                <a:graphic xmlns:a="http://schemas.openxmlformats.org/drawingml/2006/main">
                  <a:graphicData uri="http://schemas.microsoft.com/office/word/2010/wordprocessingShape">
                    <wps:wsp>
                      <wps:cNvCnPr/>
                      <wps:spPr>
                        <a:xfrm>
                          <a:off x="0" y="0"/>
                          <a:ext cx="75247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C42F9E" id="Straight Arrow Connector 317" o:spid="_x0000_s1026" type="#_x0000_t32" style="position:absolute;margin-left:109.5pt;margin-top:297.95pt;width:59.25pt;height:1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" strokecolor="#4579b8 [3044]">
                <v:stroke endarrow="block"/>
              </v:shape>
            </w:pict>
          </mc:Fallback>
        </mc:AlternateContent>
      </w:r>
      <w:r w:rsidRPr="00D3402A">
        <w:rPr>
          <w:rFonts w:ascii="Arial" w:hAnsi="Arial" w:cs="Arial"/>
          <w:noProof/>
          <w:sz w:val="24"/>
          <w:szCs w:val="24"/>
          <w:lang w:val="en-GB" w:eastAsia="en-GB"/>
        </w:rPr>
        <mc:AlternateContent>
          <mc:Choice Requires="wps">
            <w:drawing>
              <wp:anchor distT="0" distB="0" distL="114300" distR="114300" simplePos="0" relativeHeight="251743232" behindDoc="0" locked="0" layoutInCell="1" allowOverlap="1" wp14:anchorId="4760C267" wp14:editId="660ED0D1">
                <wp:simplePos x="0" y="0"/>
                <wp:positionH relativeFrom="column">
                  <wp:posOffset>2857500</wp:posOffset>
                </wp:positionH>
                <wp:positionV relativeFrom="paragraph">
                  <wp:posOffset>3564890</wp:posOffset>
                </wp:positionV>
                <wp:extent cx="0" cy="276225"/>
                <wp:effectExtent l="76200" t="0" r="57150" b="47625"/>
                <wp:wrapNone/>
                <wp:docPr id="318" name="Straight Arrow Connector 318"/>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26FA19" id="Straight Arrow Connector 318" o:spid="_x0000_s1026" type="#_x0000_t32" style="position:absolute;margin-left:225pt;margin-top:280.7pt;width:0;height:21.7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" strokecolor="#4579b8 [3044]">
                <v:stroke endarrow="block"/>
              </v:shape>
            </w:pict>
          </mc:Fallback>
        </mc:AlternateContent>
      </w:r>
      <w:r w:rsidRPr="00D3402A">
        <w:rPr>
          <w:rFonts w:ascii="Arial" w:hAnsi="Arial" w:cs="Arial"/>
          <w:noProof/>
          <w:sz w:val="24"/>
          <w:szCs w:val="24"/>
          <w:lang w:val="en-GB" w:eastAsia="en-GB"/>
        </w:rPr>
        <mc:AlternateContent>
          <mc:Choice Requires="wps">
            <w:drawing>
              <wp:anchor distT="0" distB="0" distL="114300" distR="114300" simplePos="0" relativeHeight="251735040" behindDoc="0" locked="0" layoutInCell="1" allowOverlap="1" wp14:anchorId="616DD53D" wp14:editId="4D9A73E7">
                <wp:simplePos x="0" y="0"/>
                <wp:positionH relativeFrom="column">
                  <wp:posOffset>1123950</wp:posOffset>
                </wp:positionH>
                <wp:positionV relativeFrom="paragraph">
                  <wp:posOffset>3326765</wp:posOffset>
                </wp:positionV>
                <wp:extent cx="590550" cy="276225"/>
                <wp:effectExtent l="38100" t="0" r="19050" b="66675"/>
                <wp:wrapNone/>
                <wp:docPr id="319" name="Straight Arrow Connector 319"/>
                <wp:cNvGraphicFramePr/>
                <a:graphic xmlns:a="http://schemas.openxmlformats.org/drawingml/2006/main">
                  <a:graphicData uri="http://schemas.microsoft.com/office/word/2010/wordprocessingShape">
                    <wps:wsp>
                      <wps:cNvCnPr/>
                      <wps:spPr>
                        <a:xfrm flipH="1">
                          <a:off x="0" y="0"/>
                          <a:ext cx="590550" cy="2762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F008D2" id="Straight Arrow Connector 319" o:spid="_x0000_s1026" type="#_x0000_t32" style="position:absolute;margin-left:88.5pt;margin-top:261.95pt;width:46.5pt;height:21.7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" strokecolor="#5b9bd5" strokeweight=".5pt">
                <v:stroke endarrow="block" joinstyle="miter"/>
              </v:shape>
            </w:pict>
          </mc:Fallback>
        </mc:AlternateContent>
      </w:r>
      <w:r w:rsidRPr="00D3402A">
        <w:rPr>
          <w:rFonts w:ascii="Arial" w:hAnsi="Arial" w:cs="Arial"/>
          <w:noProof/>
          <w:sz w:val="24"/>
          <w:szCs w:val="24"/>
          <w:lang w:val="en-GB" w:eastAsia="en-GB"/>
        </w:rPr>
        <mc:AlternateContent>
          <mc:Choice Requires="wps">
            <w:drawing>
              <wp:anchor distT="0" distB="0" distL="114300" distR="114300" simplePos="0" relativeHeight="251734016" behindDoc="0" locked="0" layoutInCell="1" allowOverlap="1" wp14:anchorId="395D5097" wp14:editId="4BE98B5E">
                <wp:simplePos x="0" y="0"/>
                <wp:positionH relativeFrom="column">
                  <wp:posOffset>904875</wp:posOffset>
                </wp:positionH>
                <wp:positionV relativeFrom="paragraph">
                  <wp:posOffset>3590290</wp:posOffset>
                </wp:positionV>
                <wp:extent cx="476250" cy="340360"/>
                <wp:effectExtent l="0" t="0" r="19050" b="21590"/>
                <wp:wrapNone/>
                <wp:docPr id="320" name="Text Box 320"/>
                <wp:cNvGraphicFramePr/>
                <a:graphic xmlns:a="http://schemas.openxmlformats.org/drawingml/2006/main">
                  <a:graphicData uri="http://schemas.microsoft.com/office/word/2010/wordprocessingShape">
                    <wps:wsp>
                      <wps:cNvSpPr txBox="1"/>
                      <wps:spPr>
                        <a:xfrm flipH="1">
                          <a:off x="0" y="0"/>
                          <a:ext cx="476250" cy="340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A04" w:rsidRPr="00491751" w:rsidRDefault="00306A04" w:rsidP="0040111C">
                            <w:pPr>
                              <w:jc w:val="center"/>
                              <w:rPr>
                                <w:rFonts w:ascii="Arial" w:hAnsi="Arial" w:cs="Arial"/>
                              </w:rPr>
                            </w:pPr>
                            <w:r w:rsidRPr="00491751">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D5097" id="Text Box 320" o:spid="_x0000_s1034" type="#_x0000_t202" style="position:absolute;margin-left:71.25pt;margin-top:282.7pt;width:37.5pt;height:26.8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" fillcolor="white [3201]" strokeweight=".5pt">
                <v:textbox>
                  <w:txbxContent>
                    <w:p w:rsidR="00306A04" w:rsidRPr="00491751" w:rsidRDefault="00306A04" w:rsidP="0040111C">
                      <w:pPr>
                        <w:jc w:val="center"/>
                        <w:rPr>
                          <w:rFonts w:ascii="Arial" w:hAnsi="Arial" w:cs="Arial"/>
                        </w:rPr>
                      </w:pPr>
                      <w:r w:rsidRPr="00491751">
                        <w:rPr>
                          <w:rFonts w:ascii="Arial" w:hAnsi="Arial" w:cs="Arial"/>
                        </w:rPr>
                        <w:t>NO</w:t>
                      </w:r>
                    </w:p>
                  </w:txbxContent>
                </v:textbox>
              </v:shape>
            </w:pict>
          </mc:Fallback>
        </mc:AlternateContent>
      </w:r>
      <w:r w:rsidRPr="00D3402A">
        <w:rPr>
          <w:rFonts w:ascii="Arial" w:hAnsi="Arial" w:cs="Arial"/>
          <w:noProof/>
          <w:sz w:val="24"/>
          <w:szCs w:val="24"/>
          <w:lang w:val="en-GB" w:eastAsia="en-GB"/>
        </w:rPr>
        <mc:AlternateContent>
          <mc:Choice Requires="wps">
            <w:drawing>
              <wp:anchor distT="45720" distB="45720" distL="114300" distR="114300" simplePos="0" relativeHeight="251730944" behindDoc="0" locked="0" layoutInCell="1" allowOverlap="1" wp14:anchorId="59947F2C" wp14:editId="30DF95A6">
                <wp:simplePos x="0" y="0"/>
                <wp:positionH relativeFrom="column">
                  <wp:posOffset>4411980</wp:posOffset>
                </wp:positionH>
                <wp:positionV relativeFrom="paragraph">
                  <wp:posOffset>4622800</wp:posOffset>
                </wp:positionV>
                <wp:extent cx="1329055" cy="680085"/>
                <wp:effectExtent l="0" t="0" r="23495" b="24765"/>
                <wp:wrapSquare wrapText="bothSides"/>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680085"/>
                        </a:xfrm>
                        <a:prstGeom prst="rect">
                          <a:avLst/>
                        </a:prstGeom>
                        <a:solidFill>
                          <a:srgbClr val="FFFFFF"/>
                        </a:solidFill>
                        <a:ln w="9525">
                          <a:solidFill>
                            <a:srgbClr val="000000"/>
                          </a:solidFill>
                          <a:miter lim="800000"/>
                          <a:headEnd/>
                          <a:tailEnd/>
                        </a:ln>
                      </wps:spPr>
                      <wps:txbx>
                        <w:txbxContent>
                          <w:p w:rsidR="00306A04" w:rsidRPr="00491751" w:rsidRDefault="00306A04" w:rsidP="0040111C">
                            <w:pPr>
                              <w:jc w:val="center"/>
                              <w:rPr>
                                <w:rFonts w:ascii="Arial" w:hAnsi="Arial" w:cs="Arial"/>
                              </w:rPr>
                            </w:pPr>
                            <w:r w:rsidRPr="00491751">
                              <w:rPr>
                                <w:rFonts w:ascii="Arial" w:hAnsi="Arial" w:cs="Arial"/>
                              </w:rPr>
                              <w:t>Inform the Doctor or paramedic of your concerns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47F2C" id="_x0000_s1035" type="#_x0000_t202" style="position:absolute;margin-left:347.4pt;margin-top:364pt;width:104.65pt;height:53.5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">
                <v:textbox>
                  <w:txbxContent>
                    <w:p w:rsidR="00306A04" w:rsidRPr="00491751" w:rsidRDefault="00306A04" w:rsidP="0040111C">
                      <w:pPr>
                        <w:jc w:val="center"/>
                        <w:rPr>
                          <w:rFonts w:ascii="Arial" w:hAnsi="Arial" w:cs="Arial"/>
                        </w:rPr>
                      </w:pPr>
                      <w:r w:rsidRPr="00491751">
                        <w:rPr>
                          <w:rFonts w:ascii="Arial" w:hAnsi="Arial" w:cs="Arial"/>
                        </w:rPr>
                        <w:t>Inform the Doctor or paramedic of your concerns</w:t>
                      </w:r>
                    </w:p>
                  </w:txbxContent>
                </v:textbox>
                <w10:wrap type="square"/>
              </v:shape>
            </w:pict>
          </mc:Fallback>
        </mc:AlternateContent>
      </w:r>
      <w:r w:rsidRPr="00D3402A">
        <w:rPr>
          <w:rFonts w:ascii="Arial" w:hAnsi="Arial" w:cs="Arial"/>
          <w:noProof/>
          <w:sz w:val="24"/>
          <w:szCs w:val="24"/>
          <w:lang w:val="en-GB" w:eastAsia="en-GB"/>
        </w:rPr>
        <mc:AlternateContent>
          <mc:Choice Requires="wps">
            <w:drawing>
              <wp:anchor distT="0" distB="0" distL="114300" distR="114300" simplePos="0" relativeHeight="251731968" behindDoc="0" locked="0" layoutInCell="1" allowOverlap="1" wp14:anchorId="0C7CD2E8" wp14:editId="2BB3BA57">
                <wp:simplePos x="0" y="0"/>
                <wp:positionH relativeFrom="column">
                  <wp:posOffset>5053330</wp:posOffset>
                </wp:positionH>
                <wp:positionV relativeFrom="paragraph">
                  <wp:posOffset>4366260</wp:posOffset>
                </wp:positionV>
                <wp:extent cx="0" cy="244548"/>
                <wp:effectExtent l="76200" t="0" r="57150" b="60325"/>
                <wp:wrapNone/>
                <wp:docPr id="322" name="Straight Arrow Connector 322"/>
                <wp:cNvGraphicFramePr/>
                <a:graphic xmlns:a="http://schemas.openxmlformats.org/drawingml/2006/main">
                  <a:graphicData uri="http://schemas.microsoft.com/office/word/2010/wordprocessingShape">
                    <wps:wsp>
                      <wps:cNvCnPr/>
                      <wps:spPr>
                        <a:xfrm>
                          <a:off x="0" y="0"/>
                          <a:ext cx="0" cy="24454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534F206" id="Straight Arrow Connector 322" o:spid="_x0000_s1026" type="#_x0000_t32" style="position:absolute;margin-left:397.9pt;margin-top:343.8pt;width:0;height:19.2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" strokecolor="#5b9bd5" strokeweight=".5pt">
                <v:stroke endarrow="block" joinstyle="miter"/>
              </v:shape>
            </w:pict>
          </mc:Fallback>
        </mc:AlternateContent>
      </w:r>
      <w:r w:rsidRPr="00D3402A">
        <w:rPr>
          <w:rFonts w:ascii="Arial" w:hAnsi="Arial" w:cs="Arial"/>
          <w:noProof/>
          <w:sz w:val="24"/>
          <w:szCs w:val="24"/>
          <w:lang w:val="en-GB" w:eastAsia="en-GB"/>
        </w:rPr>
        <mc:AlternateContent>
          <mc:Choice Requires="wps">
            <w:drawing>
              <wp:anchor distT="0" distB="0" distL="114300" distR="114300" simplePos="0" relativeHeight="251727872" behindDoc="0" locked="0" layoutInCell="1" allowOverlap="1" wp14:anchorId="29006DF4" wp14:editId="1086F506">
                <wp:simplePos x="0" y="0"/>
                <wp:positionH relativeFrom="column">
                  <wp:posOffset>4413885</wp:posOffset>
                </wp:positionH>
                <wp:positionV relativeFrom="paragraph">
                  <wp:posOffset>3850640</wp:posOffset>
                </wp:positionV>
                <wp:extent cx="1254641" cy="531628"/>
                <wp:effectExtent l="0" t="0" r="22225" b="20955"/>
                <wp:wrapNone/>
                <wp:docPr id="323" name="Text Box 323"/>
                <wp:cNvGraphicFramePr/>
                <a:graphic xmlns:a="http://schemas.openxmlformats.org/drawingml/2006/main">
                  <a:graphicData uri="http://schemas.microsoft.com/office/word/2010/wordprocessingShape">
                    <wps:wsp>
                      <wps:cNvSpPr txBox="1"/>
                      <wps:spPr>
                        <a:xfrm>
                          <a:off x="0" y="0"/>
                          <a:ext cx="1254641" cy="5316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A04" w:rsidRPr="00491751" w:rsidRDefault="00306A04" w:rsidP="0040111C">
                            <w:pPr>
                              <w:jc w:val="center"/>
                              <w:rPr>
                                <w:rFonts w:ascii="Arial" w:hAnsi="Arial" w:cs="Arial"/>
                              </w:rPr>
                            </w:pPr>
                            <w:r w:rsidRPr="00491751">
                              <w:rPr>
                                <w:rFonts w:ascii="Arial" w:hAnsi="Arial" w:cs="Arial"/>
                              </w:rPr>
                              <w:t>Call an ambulance immediately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006DF4" id="Text Box 323" o:spid="_x0000_s1036" type="#_x0000_t202" style="position:absolute;margin-left:347.55pt;margin-top:303.2pt;width:98.8pt;height:41.8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" fillcolor="white [3201]" strokeweight=".5pt">
                <v:textbox>
                  <w:txbxContent>
                    <w:p w:rsidR="00306A04" w:rsidRPr="00491751" w:rsidRDefault="00306A04" w:rsidP="0040111C">
                      <w:pPr>
                        <w:jc w:val="center"/>
                        <w:rPr>
                          <w:rFonts w:ascii="Arial" w:hAnsi="Arial" w:cs="Arial"/>
                        </w:rPr>
                      </w:pPr>
                      <w:r w:rsidRPr="00491751">
                        <w:rPr>
                          <w:rFonts w:ascii="Arial" w:hAnsi="Arial" w:cs="Arial"/>
                        </w:rPr>
                        <w:t>Call an ambulance immediately</w:t>
                      </w:r>
                    </w:p>
                  </w:txbxContent>
                </v:textbox>
              </v:shape>
            </w:pict>
          </mc:Fallback>
        </mc:AlternateContent>
      </w:r>
      <w:r w:rsidRPr="00D3402A">
        <w:rPr>
          <w:rFonts w:ascii="Arial" w:hAnsi="Arial" w:cs="Arial"/>
          <w:noProof/>
          <w:sz w:val="24"/>
          <w:szCs w:val="24"/>
          <w:lang w:val="en-GB" w:eastAsia="en-GB"/>
        </w:rPr>
        <mc:AlternateContent>
          <mc:Choice Requires="wps">
            <w:drawing>
              <wp:anchor distT="0" distB="0" distL="114300" distR="114300" simplePos="0" relativeHeight="251729920" behindDoc="0" locked="0" layoutInCell="1" allowOverlap="1" wp14:anchorId="24729051" wp14:editId="5A17428C">
                <wp:simplePos x="0" y="0"/>
                <wp:positionH relativeFrom="column">
                  <wp:posOffset>5039360</wp:posOffset>
                </wp:positionH>
                <wp:positionV relativeFrom="paragraph">
                  <wp:posOffset>3595370</wp:posOffset>
                </wp:positionV>
                <wp:extent cx="0" cy="244548"/>
                <wp:effectExtent l="76200" t="0" r="57150" b="60325"/>
                <wp:wrapNone/>
                <wp:docPr id="324" name="Straight Arrow Connector 324"/>
                <wp:cNvGraphicFramePr/>
                <a:graphic xmlns:a="http://schemas.openxmlformats.org/drawingml/2006/main">
                  <a:graphicData uri="http://schemas.microsoft.com/office/word/2010/wordprocessingShape">
                    <wps:wsp>
                      <wps:cNvCnPr/>
                      <wps:spPr>
                        <a:xfrm>
                          <a:off x="0" y="0"/>
                          <a:ext cx="0" cy="2445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81F8BA" id="Straight Arrow Connector 324" o:spid="_x0000_s1026" type="#_x0000_t32" style="position:absolute;margin-left:396.8pt;margin-top:283.1pt;width:0;height:19.2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" strokecolor="#4579b8 [3044]">
                <v:stroke endarrow="block"/>
              </v:shape>
            </w:pict>
          </mc:Fallback>
        </mc:AlternateContent>
      </w:r>
      <w:r w:rsidRPr="00D3402A">
        <w:rPr>
          <w:rFonts w:ascii="Arial" w:hAnsi="Arial" w:cs="Arial"/>
          <w:noProof/>
          <w:sz w:val="24"/>
          <w:szCs w:val="24"/>
          <w:lang w:val="en-GB" w:eastAsia="en-GB"/>
        </w:rPr>
        <mc:AlternateContent>
          <mc:Choice Requires="wps">
            <w:drawing>
              <wp:anchor distT="0" distB="0" distL="114300" distR="114300" simplePos="0" relativeHeight="251726848" behindDoc="0" locked="0" layoutInCell="1" allowOverlap="1" wp14:anchorId="4960EDDE" wp14:editId="269244E7">
                <wp:simplePos x="0" y="0"/>
                <wp:positionH relativeFrom="column">
                  <wp:posOffset>4784090</wp:posOffset>
                </wp:positionH>
                <wp:positionV relativeFrom="paragraph">
                  <wp:posOffset>3110230</wp:posOffset>
                </wp:positionV>
                <wp:extent cx="488920" cy="499731"/>
                <wp:effectExtent l="0" t="0" r="26035" b="15240"/>
                <wp:wrapNone/>
                <wp:docPr id="325" name="Text Box 325"/>
                <wp:cNvGraphicFramePr/>
                <a:graphic xmlns:a="http://schemas.openxmlformats.org/drawingml/2006/main">
                  <a:graphicData uri="http://schemas.microsoft.com/office/word/2010/wordprocessingShape">
                    <wps:wsp>
                      <wps:cNvSpPr txBox="1"/>
                      <wps:spPr>
                        <a:xfrm>
                          <a:off x="0" y="0"/>
                          <a:ext cx="488920" cy="4997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A04" w:rsidRPr="00491751" w:rsidRDefault="00306A04" w:rsidP="0040111C">
                            <w:pPr>
                              <w:jc w:val="center"/>
                              <w:rPr>
                                <w:rFonts w:ascii="Arial" w:hAnsi="Arial" w:cs="Arial"/>
                              </w:rPr>
                            </w:pPr>
                            <w:r w:rsidRPr="00491751">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60EDDE" id="Text Box 325" o:spid="_x0000_s1037" type="#_x0000_t202" style="position:absolute;margin-left:376.7pt;margin-top:244.9pt;width:38.5pt;height:39.3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" fillcolor="white [3201]" strokeweight=".5pt">
                <v:textbox>
                  <w:txbxContent>
                    <w:p w:rsidR="00306A04" w:rsidRPr="00491751" w:rsidRDefault="00306A04" w:rsidP="0040111C">
                      <w:pPr>
                        <w:jc w:val="center"/>
                        <w:rPr>
                          <w:rFonts w:ascii="Arial" w:hAnsi="Arial" w:cs="Arial"/>
                        </w:rPr>
                      </w:pPr>
                      <w:r w:rsidRPr="00491751">
                        <w:rPr>
                          <w:rFonts w:ascii="Arial" w:hAnsi="Arial" w:cs="Arial"/>
                        </w:rPr>
                        <w:t>YES</w:t>
                      </w:r>
                    </w:p>
                  </w:txbxContent>
                </v:textbox>
              </v:shape>
            </w:pict>
          </mc:Fallback>
        </mc:AlternateContent>
      </w:r>
      <w:r w:rsidRPr="00D3402A">
        <w:rPr>
          <w:rFonts w:ascii="Arial" w:hAnsi="Arial" w:cs="Arial"/>
          <w:noProof/>
          <w:sz w:val="24"/>
          <w:szCs w:val="24"/>
          <w:lang w:val="en-GB" w:eastAsia="en-GB"/>
        </w:rPr>
        <mc:AlternateContent>
          <mc:Choice Requires="wps">
            <w:drawing>
              <wp:anchor distT="45720" distB="45720" distL="114300" distR="114300" simplePos="0" relativeHeight="251725824" behindDoc="0" locked="0" layoutInCell="1" allowOverlap="1" wp14:anchorId="546A10EF" wp14:editId="04187173">
                <wp:simplePos x="0" y="0"/>
                <wp:positionH relativeFrom="margin">
                  <wp:posOffset>1729105</wp:posOffset>
                </wp:positionH>
                <wp:positionV relativeFrom="paragraph">
                  <wp:posOffset>3097530</wp:posOffset>
                </wp:positionV>
                <wp:extent cx="2360930" cy="446405"/>
                <wp:effectExtent l="0" t="0" r="12700" b="10795"/>
                <wp:wrapSquare wrapText="bothSides"/>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6405"/>
                        </a:xfrm>
                        <a:prstGeom prst="rect">
                          <a:avLst/>
                        </a:prstGeom>
                        <a:solidFill>
                          <a:srgbClr val="FFFFFF"/>
                        </a:solidFill>
                        <a:ln w="9525">
                          <a:solidFill>
                            <a:srgbClr val="000000"/>
                          </a:solidFill>
                          <a:miter lim="800000"/>
                          <a:headEnd/>
                          <a:tailEnd/>
                        </a:ln>
                      </wps:spPr>
                      <wps:txbx>
                        <w:txbxContent>
                          <w:p w:rsidR="00306A04" w:rsidRPr="00491751" w:rsidRDefault="00306A04" w:rsidP="0040111C">
                            <w:pPr>
                              <w:jc w:val="center"/>
                              <w:rPr>
                                <w:rFonts w:ascii="Arial" w:hAnsi="Arial" w:cs="Arial"/>
                              </w:rPr>
                            </w:pPr>
                            <w:r w:rsidRPr="00491751">
                              <w:rPr>
                                <w:rFonts w:ascii="Arial" w:hAnsi="Arial" w:cs="Arial"/>
                              </w:rPr>
                              <w:t>Is the person in need of medical attention?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6A10EF" id="_x0000_s1038" type="#_x0000_t202" style="position:absolute;margin-left:136.15pt;margin-top:243.9pt;width:185.9pt;height:35.15pt;z-index:25172582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">
                <v:textbox>
                  <w:txbxContent>
                    <w:p w:rsidR="00306A04" w:rsidRPr="00491751" w:rsidRDefault="00306A04" w:rsidP="0040111C">
                      <w:pPr>
                        <w:jc w:val="center"/>
                        <w:rPr>
                          <w:rFonts w:ascii="Arial" w:hAnsi="Arial" w:cs="Arial"/>
                        </w:rPr>
                      </w:pPr>
                      <w:r w:rsidRPr="00491751">
                        <w:rPr>
                          <w:rFonts w:ascii="Arial" w:hAnsi="Arial" w:cs="Arial"/>
                        </w:rPr>
                        <w:t>Is the person in need of medical attention?</w:t>
                      </w:r>
                    </w:p>
                  </w:txbxContent>
                </v:textbox>
                <w10:wrap type="square" anchorx="margin"/>
              </v:shape>
            </w:pict>
          </mc:Fallback>
        </mc:AlternateContent>
      </w:r>
      <w:r w:rsidRPr="00D3402A">
        <w:rPr>
          <w:rFonts w:ascii="Arial" w:hAnsi="Arial" w:cs="Arial"/>
          <w:noProof/>
          <w:sz w:val="24"/>
          <w:szCs w:val="24"/>
          <w:lang w:val="en-GB" w:eastAsia="en-GB"/>
        </w:rPr>
        <mc:AlternateContent>
          <mc:Choice Requires="wps">
            <w:drawing>
              <wp:anchor distT="0" distB="0" distL="114300" distR="114300" simplePos="0" relativeHeight="251724800" behindDoc="0" locked="0" layoutInCell="1" allowOverlap="1" wp14:anchorId="38C50D56" wp14:editId="7A9D7DCC">
                <wp:simplePos x="0" y="0"/>
                <wp:positionH relativeFrom="margin">
                  <wp:align>center</wp:align>
                </wp:positionH>
                <wp:positionV relativeFrom="paragraph">
                  <wp:posOffset>2783840</wp:posOffset>
                </wp:positionV>
                <wp:extent cx="0" cy="329609"/>
                <wp:effectExtent l="76200" t="0" r="76200" b="51435"/>
                <wp:wrapNone/>
                <wp:docPr id="327" name="Straight Arrow Connector 327"/>
                <wp:cNvGraphicFramePr/>
                <a:graphic xmlns:a="http://schemas.openxmlformats.org/drawingml/2006/main">
                  <a:graphicData uri="http://schemas.microsoft.com/office/word/2010/wordprocessingShape">
                    <wps:wsp>
                      <wps:cNvCnPr/>
                      <wps:spPr>
                        <a:xfrm>
                          <a:off x="0" y="0"/>
                          <a:ext cx="0" cy="3296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EE8813" id="Straight Arrow Connector 327" o:spid="_x0000_s1026" type="#_x0000_t32" style="position:absolute;margin-left:0;margin-top:219.2pt;width:0;height:25.95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" strokecolor="#4579b8 [3044]">
                <v:stroke endarrow="block"/>
                <w10:wrap anchorx="margin"/>
              </v:shape>
            </w:pict>
          </mc:Fallback>
        </mc:AlternateContent>
      </w:r>
      <w:r w:rsidRPr="00D3402A">
        <w:rPr>
          <w:rFonts w:ascii="Arial" w:hAnsi="Arial" w:cs="Arial"/>
          <w:noProof/>
          <w:sz w:val="24"/>
          <w:szCs w:val="24"/>
          <w:lang w:val="en-GB" w:eastAsia="en-GB"/>
        </w:rPr>
        <mc:AlternateContent>
          <mc:Choice Requires="wps">
            <w:drawing>
              <wp:anchor distT="45720" distB="45720" distL="114300" distR="114300" simplePos="0" relativeHeight="251722752" behindDoc="0" locked="0" layoutInCell="1" allowOverlap="1" wp14:anchorId="06EFE7FC" wp14:editId="3CA35F2D">
                <wp:simplePos x="0" y="0"/>
                <wp:positionH relativeFrom="margin">
                  <wp:align>center</wp:align>
                </wp:positionH>
                <wp:positionV relativeFrom="paragraph">
                  <wp:posOffset>2164715</wp:posOffset>
                </wp:positionV>
                <wp:extent cx="2952750" cy="648335"/>
                <wp:effectExtent l="0" t="0" r="19050" b="18415"/>
                <wp:wrapSquare wrapText="bothSides"/>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648335"/>
                        </a:xfrm>
                        <a:prstGeom prst="rect">
                          <a:avLst/>
                        </a:prstGeom>
                        <a:solidFill>
                          <a:srgbClr val="FFFFFF"/>
                        </a:solidFill>
                        <a:ln w="9525">
                          <a:solidFill>
                            <a:srgbClr val="000000"/>
                          </a:solidFill>
                          <a:miter lim="800000"/>
                          <a:headEnd/>
                          <a:tailEnd/>
                        </a:ln>
                      </wps:spPr>
                      <wps:txbx>
                        <w:txbxContent>
                          <w:p w:rsidR="00306A04" w:rsidRPr="00491751" w:rsidRDefault="00306A04" w:rsidP="0040111C">
                            <w:pPr>
                              <w:jc w:val="center"/>
                              <w:rPr>
                                <w:rFonts w:ascii="Arial" w:hAnsi="Arial" w:cs="Arial"/>
                              </w:rPr>
                            </w:pPr>
                            <w:r w:rsidRPr="00491751">
                              <w:rPr>
                                <w:rFonts w:ascii="Arial" w:hAnsi="Arial" w:cs="Arial"/>
                              </w:rPr>
                              <w:t>Stay calm, don’t make promises. Record your observations, allegation or suspicion using form (Appendix 8) where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FE7FC" id="_x0000_s1039" type="#_x0000_t202" style="position:absolute;margin-left:0;margin-top:170.45pt;width:232.5pt;height:51.05pt;z-index:251722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">
                <v:textbox>
                  <w:txbxContent>
                    <w:p w:rsidR="00306A04" w:rsidRPr="00491751" w:rsidRDefault="00306A04" w:rsidP="0040111C">
                      <w:pPr>
                        <w:jc w:val="center"/>
                        <w:rPr>
                          <w:rFonts w:ascii="Arial" w:hAnsi="Arial" w:cs="Arial"/>
                        </w:rPr>
                      </w:pPr>
                      <w:r w:rsidRPr="00491751">
                        <w:rPr>
                          <w:rFonts w:ascii="Arial" w:hAnsi="Arial" w:cs="Arial"/>
                        </w:rPr>
                        <w:t>Stay calm, don’t make promises. Record your observations, allegation or suspicion using form (Appendix 8) where possible</w:t>
                      </w:r>
                    </w:p>
                  </w:txbxContent>
                </v:textbox>
                <w10:wrap type="square" anchorx="margin"/>
              </v:shape>
            </w:pict>
          </mc:Fallback>
        </mc:AlternateContent>
      </w:r>
      <w:r w:rsidRPr="00D3402A">
        <w:rPr>
          <w:rFonts w:ascii="Arial" w:hAnsi="Arial" w:cs="Arial"/>
          <w:noProof/>
          <w:sz w:val="24"/>
          <w:szCs w:val="24"/>
          <w:lang w:val="en-GB" w:eastAsia="en-GB"/>
        </w:rPr>
        <mc:AlternateContent>
          <mc:Choice Requires="wps">
            <w:drawing>
              <wp:anchor distT="0" distB="0" distL="114300" distR="114300" simplePos="0" relativeHeight="251723776" behindDoc="0" locked="0" layoutInCell="1" allowOverlap="1" wp14:anchorId="628716C4" wp14:editId="738139BD">
                <wp:simplePos x="0" y="0"/>
                <wp:positionH relativeFrom="margin">
                  <wp:align>center</wp:align>
                </wp:positionH>
                <wp:positionV relativeFrom="paragraph">
                  <wp:posOffset>1891665</wp:posOffset>
                </wp:positionV>
                <wp:extent cx="0" cy="265814"/>
                <wp:effectExtent l="76200" t="0" r="57150" b="58420"/>
                <wp:wrapNone/>
                <wp:docPr id="329" name="Straight Arrow Connector 329"/>
                <wp:cNvGraphicFramePr/>
                <a:graphic xmlns:a="http://schemas.openxmlformats.org/drawingml/2006/main">
                  <a:graphicData uri="http://schemas.microsoft.com/office/word/2010/wordprocessingShape">
                    <wps:wsp>
                      <wps:cNvCnPr/>
                      <wps:spPr>
                        <a:xfrm>
                          <a:off x="0" y="0"/>
                          <a:ext cx="0" cy="2658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7CD032" id="Straight Arrow Connector 329" o:spid="_x0000_s1026" type="#_x0000_t32" style="position:absolute;margin-left:0;margin-top:148.95pt;width:0;height:20.95pt;z-index:25172377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" strokecolor="#4579b8 [3044]">
                <v:stroke endarrow="block"/>
                <w10:wrap anchorx="margin"/>
              </v:shape>
            </w:pict>
          </mc:Fallback>
        </mc:AlternateContent>
      </w:r>
      <w:r w:rsidRPr="00D3402A">
        <w:rPr>
          <w:rFonts w:ascii="Arial" w:hAnsi="Arial" w:cs="Arial"/>
          <w:noProof/>
          <w:sz w:val="24"/>
          <w:szCs w:val="24"/>
          <w:lang w:val="en-GB" w:eastAsia="en-GB"/>
        </w:rPr>
        <mc:AlternateContent>
          <mc:Choice Requires="wps">
            <w:drawing>
              <wp:anchor distT="45720" distB="45720" distL="114300" distR="114300" simplePos="0" relativeHeight="251720704" behindDoc="0" locked="0" layoutInCell="1" allowOverlap="1" wp14:anchorId="3F90EE03" wp14:editId="3607C7BA">
                <wp:simplePos x="0" y="0"/>
                <wp:positionH relativeFrom="margin">
                  <wp:align>right</wp:align>
                </wp:positionH>
                <wp:positionV relativeFrom="paragraph">
                  <wp:posOffset>1555115</wp:posOffset>
                </wp:positionV>
                <wp:extent cx="5695950" cy="307975"/>
                <wp:effectExtent l="0" t="0" r="19050" b="15875"/>
                <wp:wrapSquare wrapText="bothSides"/>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07975"/>
                        </a:xfrm>
                        <a:prstGeom prst="rect">
                          <a:avLst/>
                        </a:prstGeom>
                        <a:solidFill>
                          <a:srgbClr val="FFFFFF"/>
                        </a:solidFill>
                        <a:ln w="9525">
                          <a:solidFill>
                            <a:srgbClr val="000000"/>
                          </a:solidFill>
                          <a:miter lim="800000"/>
                          <a:headEnd/>
                          <a:tailEnd/>
                        </a:ln>
                      </wps:spPr>
                      <wps:txbx>
                        <w:txbxContent>
                          <w:p w:rsidR="00306A04" w:rsidRPr="00491751" w:rsidRDefault="00306A04" w:rsidP="0040111C">
                            <w:pPr>
                              <w:jc w:val="center"/>
                              <w:rPr>
                                <w:rFonts w:ascii="Arial" w:hAnsi="Arial" w:cs="Arial"/>
                                <w:b/>
                                <w:sz w:val="28"/>
                                <w:szCs w:val="28"/>
                              </w:rPr>
                            </w:pPr>
                            <w:r w:rsidRPr="00491751">
                              <w:rPr>
                                <w:rFonts w:ascii="Arial" w:hAnsi="Arial" w:cs="Arial"/>
                                <w:b/>
                                <w:sz w:val="28"/>
                                <w:szCs w:val="28"/>
                              </w:rPr>
                              <w:t>DON’T DELAY – ACT 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0EE03" id="_x0000_s1040" type="#_x0000_t202" style="position:absolute;margin-left:397.3pt;margin-top:122.45pt;width:448.5pt;height:24.25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">
                <v:textbox>
                  <w:txbxContent>
                    <w:p w:rsidR="00306A04" w:rsidRPr="00491751" w:rsidRDefault="00306A04" w:rsidP="0040111C">
                      <w:pPr>
                        <w:jc w:val="center"/>
                        <w:rPr>
                          <w:rFonts w:ascii="Arial" w:hAnsi="Arial" w:cs="Arial"/>
                          <w:b/>
                          <w:sz w:val="28"/>
                          <w:szCs w:val="28"/>
                        </w:rPr>
                      </w:pPr>
                      <w:r w:rsidRPr="00491751">
                        <w:rPr>
                          <w:rFonts w:ascii="Arial" w:hAnsi="Arial" w:cs="Arial"/>
                          <w:b/>
                          <w:sz w:val="28"/>
                          <w:szCs w:val="28"/>
                        </w:rPr>
                        <w:t>DON’T DELAY – ACT NOW</w:t>
                      </w:r>
                    </w:p>
                  </w:txbxContent>
                </v:textbox>
                <w10:wrap type="square" anchorx="margin"/>
              </v:shape>
            </w:pict>
          </mc:Fallback>
        </mc:AlternateContent>
      </w:r>
    </w:p>
    <w:p w:rsidR="0040111C" w:rsidRPr="00D3402A" w:rsidRDefault="0040111C" w:rsidP="0040111C">
      <w:pPr>
        <w:spacing w:line="200" w:lineRule="exact"/>
        <w:rPr>
          <w:rFonts w:ascii="Arial" w:hAnsi="Arial" w:cs="Arial"/>
          <w:b/>
        </w:rPr>
      </w:pPr>
      <w:r w:rsidRPr="00D3402A">
        <w:rPr>
          <w:rFonts w:ascii="Arial" w:hAnsi="Arial" w:cs="Arial"/>
          <w:noProof/>
          <w:sz w:val="24"/>
          <w:szCs w:val="24"/>
          <w:lang w:val="en-GB" w:eastAsia="en-GB"/>
        </w:rPr>
        <mc:AlternateContent>
          <mc:Choice Requires="wps">
            <w:drawing>
              <wp:anchor distT="0" distB="0" distL="114300" distR="114300" simplePos="0" relativeHeight="251744256" behindDoc="0" locked="0" layoutInCell="1" allowOverlap="1" wp14:anchorId="6385EDDB" wp14:editId="2402C8BF">
                <wp:simplePos x="0" y="0"/>
                <wp:positionH relativeFrom="column">
                  <wp:posOffset>2105837</wp:posOffset>
                </wp:positionH>
                <wp:positionV relativeFrom="paragraph">
                  <wp:posOffset>4319359</wp:posOffset>
                </wp:positionV>
                <wp:extent cx="520996" cy="137012"/>
                <wp:effectExtent l="38100" t="0" r="12700" b="73025"/>
                <wp:wrapNone/>
                <wp:docPr id="331" name="Straight Arrow Connector 331"/>
                <wp:cNvGraphicFramePr/>
                <a:graphic xmlns:a="http://schemas.openxmlformats.org/drawingml/2006/main">
                  <a:graphicData uri="http://schemas.microsoft.com/office/word/2010/wordprocessingShape">
                    <wps:wsp>
                      <wps:cNvCnPr/>
                      <wps:spPr>
                        <a:xfrm flipH="1">
                          <a:off x="0" y="0"/>
                          <a:ext cx="520996" cy="1370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563828" id="Straight Arrow Connector 331" o:spid="_x0000_s1026" type="#_x0000_t32" style="position:absolute;margin-left:165.8pt;margin-top:340.1pt;width:41pt;height:10.8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" strokecolor="#4579b8 [3044]">
                <v:stroke endarrow="block"/>
              </v:shape>
            </w:pict>
          </mc:Fallback>
        </mc:AlternateContent>
      </w:r>
      <w:r w:rsidRPr="00D3402A">
        <w:rPr>
          <w:rFonts w:ascii="Arial" w:hAnsi="Arial" w:cs="Arial"/>
          <w:noProof/>
          <w:sz w:val="24"/>
          <w:szCs w:val="24"/>
          <w:lang w:val="en-GB" w:eastAsia="en-GB"/>
        </w:rPr>
        <mc:AlternateContent>
          <mc:Choice Requires="wps">
            <w:drawing>
              <wp:anchor distT="0" distB="0" distL="114300" distR="114300" simplePos="0" relativeHeight="251728896" behindDoc="0" locked="0" layoutInCell="1" allowOverlap="1" wp14:anchorId="19DC073A" wp14:editId="290E0C9F">
                <wp:simplePos x="0" y="0"/>
                <wp:positionH relativeFrom="column">
                  <wp:posOffset>4296144</wp:posOffset>
                </wp:positionH>
                <wp:positionV relativeFrom="paragraph">
                  <wp:posOffset>3071392</wp:posOffset>
                </wp:positionV>
                <wp:extent cx="461734" cy="45719"/>
                <wp:effectExtent l="0" t="38100" r="33655" b="88265"/>
                <wp:wrapNone/>
                <wp:docPr id="332" name="Straight Arrow Connector 332"/>
                <wp:cNvGraphicFramePr/>
                <a:graphic xmlns:a="http://schemas.openxmlformats.org/drawingml/2006/main">
                  <a:graphicData uri="http://schemas.microsoft.com/office/word/2010/wordprocessingShape">
                    <wps:wsp>
                      <wps:cNvCnPr/>
                      <wps:spPr>
                        <a:xfrm>
                          <a:off x="0" y="0"/>
                          <a:ext cx="461734"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616DC5" id="Straight Arrow Connector 332" o:spid="_x0000_s1026" type="#_x0000_t32" style="position:absolute;margin-left:338.3pt;margin-top:241.85pt;width:36.3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" strokecolor="#4579b8 [3044]">
                <v:stroke endarrow="block"/>
              </v:shape>
            </w:pict>
          </mc:Fallback>
        </mc:AlternateContent>
      </w:r>
      <w:r w:rsidRPr="00D3402A">
        <w:rPr>
          <w:rFonts w:ascii="Arial" w:hAnsi="Arial" w:cs="Arial"/>
          <w:noProof/>
          <w:sz w:val="24"/>
          <w:szCs w:val="24"/>
          <w:lang w:val="en-GB" w:eastAsia="en-GB"/>
        </w:rPr>
        <mc:AlternateContent>
          <mc:Choice Requires="wps">
            <w:drawing>
              <wp:anchor distT="0" distB="0" distL="114300" distR="114300" simplePos="0" relativeHeight="251721728" behindDoc="0" locked="0" layoutInCell="1" allowOverlap="1" wp14:anchorId="1B06ED5B" wp14:editId="73CC7B5F">
                <wp:simplePos x="0" y="0"/>
                <wp:positionH relativeFrom="column">
                  <wp:posOffset>829945</wp:posOffset>
                </wp:positionH>
                <wp:positionV relativeFrom="paragraph">
                  <wp:posOffset>937570</wp:posOffset>
                </wp:positionV>
                <wp:extent cx="0" cy="414669"/>
                <wp:effectExtent l="76200" t="0" r="57150" b="61595"/>
                <wp:wrapNone/>
                <wp:docPr id="333" name="Straight Arrow Connector 333"/>
                <wp:cNvGraphicFramePr/>
                <a:graphic xmlns:a="http://schemas.openxmlformats.org/drawingml/2006/main">
                  <a:graphicData uri="http://schemas.microsoft.com/office/word/2010/wordprocessingShape">
                    <wps:wsp>
                      <wps:cNvCnPr/>
                      <wps:spPr>
                        <a:xfrm>
                          <a:off x="0" y="0"/>
                          <a:ext cx="0" cy="4146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A22730" id="Straight Arrow Connector 333" o:spid="_x0000_s1026" type="#_x0000_t32" style="position:absolute;margin-left:65.35pt;margin-top:73.8pt;width:0;height:32.6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" strokecolor="#4579b8 [3044]">
                <v:stroke endarrow="block"/>
              </v:shape>
            </w:pict>
          </mc:Fallback>
        </mc:AlternateContent>
      </w:r>
      <w:r w:rsidRPr="00D3402A">
        <w:rPr>
          <w:rFonts w:ascii="Arial" w:hAnsi="Arial" w:cs="Arial"/>
          <w:noProof/>
          <w:sz w:val="24"/>
          <w:szCs w:val="24"/>
          <w:lang w:val="en-GB" w:eastAsia="en-GB"/>
        </w:rPr>
        <mc:AlternateContent>
          <mc:Choice Requires="wps">
            <w:drawing>
              <wp:anchor distT="0" distB="0" distL="114300" distR="114300" simplePos="0" relativeHeight="251751424" behindDoc="0" locked="0" layoutInCell="1" allowOverlap="1" wp14:anchorId="06A5D803" wp14:editId="235C9F2B">
                <wp:simplePos x="0" y="0"/>
                <wp:positionH relativeFrom="column">
                  <wp:posOffset>5171100</wp:posOffset>
                </wp:positionH>
                <wp:positionV relativeFrom="paragraph">
                  <wp:posOffset>941070</wp:posOffset>
                </wp:positionV>
                <wp:extent cx="0" cy="414669"/>
                <wp:effectExtent l="76200" t="0" r="57150" b="61595"/>
                <wp:wrapNone/>
                <wp:docPr id="334" name="Straight Arrow Connector 334"/>
                <wp:cNvGraphicFramePr/>
                <a:graphic xmlns:a="http://schemas.openxmlformats.org/drawingml/2006/main">
                  <a:graphicData uri="http://schemas.microsoft.com/office/word/2010/wordprocessingShape">
                    <wps:wsp>
                      <wps:cNvCnPr/>
                      <wps:spPr>
                        <a:xfrm>
                          <a:off x="0" y="0"/>
                          <a:ext cx="0" cy="4146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F06D46" id="Straight Arrow Connector 334" o:spid="_x0000_s1026" type="#_x0000_t32" style="position:absolute;margin-left:407.15pt;margin-top:74.1pt;width:0;height:32.6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" strokecolor="#4579b8 [3044]">
                <v:stroke endarrow="block"/>
              </v:shape>
            </w:pict>
          </mc:Fallback>
        </mc:AlternateContent>
      </w:r>
      <w:r w:rsidRPr="00D3402A">
        <w:rPr>
          <w:rFonts w:ascii="Arial" w:hAnsi="Arial" w:cs="Arial"/>
          <w:noProof/>
          <w:sz w:val="24"/>
          <w:szCs w:val="24"/>
          <w:lang w:val="en-GB" w:eastAsia="en-GB"/>
        </w:rPr>
        <mc:AlternateContent>
          <mc:Choice Requires="wps">
            <w:drawing>
              <wp:anchor distT="45720" distB="45720" distL="114300" distR="114300" simplePos="0" relativeHeight="251714560" behindDoc="0" locked="0" layoutInCell="1" allowOverlap="1" wp14:anchorId="3352F150" wp14:editId="100068DA">
                <wp:simplePos x="0" y="0"/>
                <wp:positionH relativeFrom="margin">
                  <wp:posOffset>4338424</wp:posOffset>
                </wp:positionH>
                <wp:positionV relativeFrom="paragraph">
                  <wp:posOffset>151130</wp:posOffset>
                </wp:positionV>
                <wp:extent cx="1690370" cy="765175"/>
                <wp:effectExtent l="0" t="0" r="24130" b="15875"/>
                <wp:wrapSquare wrapText="bothSides"/>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765175"/>
                        </a:xfrm>
                        <a:prstGeom prst="rect">
                          <a:avLst/>
                        </a:prstGeom>
                        <a:solidFill>
                          <a:srgbClr val="FFFFFF"/>
                        </a:solidFill>
                        <a:ln w="9525">
                          <a:solidFill>
                            <a:srgbClr val="000000"/>
                          </a:solidFill>
                          <a:miter lim="800000"/>
                          <a:headEnd/>
                          <a:tailEnd/>
                        </a:ln>
                      </wps:spPr>
                      <wps:txbx>
                        <w:txbxContent>
                          <w:p w:rsidR="00306A04" w:rsidRPr="00491751" w:rsidRDefault="00306A04" w:rsidP="0040111C">
                            <w:pPr>
                              <w:jc w:val="center"/>
                              <w:rPr>
                                <w:rFonts w:ascii="Arial" w:hAnsi="Arial" w:cs="Arial"/>
                              </w:rPr>
                            </w:pPr>
                            <w:r w:rsidRPr="00491751">
                              <w:rPr>
                                <w:rFonts w:ascii="Arial" w:hAnsi="Arial" w:cs="Arial"/>
                              </w:rPr>
                              <w:t xml:space="preserve">A Vulnerable Person </w:t>
                            </w:r>
                            <w:r w:rsidRPr="00491751">
                              <w:rPr>
                                <w:rFonts w:ascii="Arial" w:hAnsi="Arial" w:cs="Arial"/>
                                <w:b/>
                              </w:rPr>
                              <w:t>informs</w:t>
                            </w:r>
                            <w:r w:rsidRPr="00491751">
                              <w:rPr>
                                <w:rFonts w:ascii="Arial" w:hAnsi="Arial" w:cs="Arial"/>
                              </w:rPr>
                              <w:t xml:space="preserve"> you directly of alleged abuse or harm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2F150" id="_x0000_s1041" type="#_x0000_t202" style="position:absolute;margin-left:341.6pt;margin-top:11.9pt;width:133.1pt;height:60.2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">
                <v:textbox>
                  <w:txbxContent>
                    <w:p w:rsidR="00306A04" w:rsidRPr="00491751" w:rsidRDefault="00306A04" w:rsidP="0040111C">
                      <w:pPr>
                        <w:jc w:val="center"/>
                        <w:rPr>
                          <w:rFonts w:ascii="Arial" w:hAnsi="Arial" w:cs="Arial"/>
                        </w:rPr>
                      </w:pPr>
                      <w:r w:rsidRPr="00491751">
                        <w:rPr>
                          <w:rFonts w:ascii="Arial" w:hAnsi="Arial" w:cs="Arial"/>
                        </w:rPr>
                        <w:t xml:space="preserve">A Vulnerable Person </w:t>
                      </w:r>
                      <w:r w:rsidRPr="00491751">
                        <w:rPr>
                          <w:rFonts w:ascii="Arial" w:hAnsi="Arial" w:cs="Arial"/>
                          <w:b/>
                        </w:rPr>
                        <w:t>informs</w:t>
                      </w:r>
                      <w:r w:rsidRPr="00491751">
                        <w:rPr>
                          <w:rFonts w:ascii="Arial" w:hAnsi="Arial" w:cs="Arial"/>
                        </w:rPr>
                        <w:t xml:space="preserve"> you directly of alleged abuse or harm</w:t>
                      </w:r>
                    </w:p>
                  </w:txbxContent>
                </v:textbox>
                <w10:wrap type="square" anchorx="margin"/>
              </v:shape>
            </w:pict>
          </mc:Fallback>
        </mc:AlternateContent>
      </w:r>
      <w:r w:rsidRPr="00D3402A">
        <w:rPr>
          <w:rFonts w:ascii="Arial" w:hAnsi="Arial" w:cs="Arial"/>
          <w:noProof/>
          <w:sz w:val="24"/>
          <w:szCs w:val="24"/>
          <w:lang w:val="en-GB" w:eastAsia="en-GB"/>
        </w:rPr>
        <mc:AlternateContent>
          <mc:Choice Requires="wps">
            <w:drawing>
              <wp:anchor distT="0" distB="0" distL="114300" distR="114300" simplePos="0" relativeHeight="251750400" behindDoc="0" locked="0" layoutInCell="1" allowOverlap="1" wp14:anchorId="7AC31E0D" wp14:editId="2A64D508">
                <wp:simplePos x="0" y="0"/>
                <wp:positionH relativeFrom="column">
                  <wp:posOffset>3086839</wp:posOffset>
                </wp:positionH>
                <wp:positionV relativeFrom="paragraph">
                  <wp:posOffset>942975</wp:posOffset>
                </wp:positionV>
                <wp:extent cx="0" cy="414669"/>
                <wp:effectExtent l="76200" t="0" r="57150" b="61595"/>
                <wp:wrapNone/>
                <wp:docPr id="336" name="Straight Arrow Connector 336"/>
                <wp:cNvGraphicFramePr/>
                <a:graphic xmlns:a="http://schemas.openxmlformats.org/drawingml/2006/main">
                  <a:graphicData uri="http://schemas.microsoft.com/office/word/2010/wordprocessingShape">
                    <wps:wsp>
                      <wps:cNvCnPr/>
                      <wps:spPr>
                        <a:xfrm>
                          <a:off x="0" y="0"/>
                          <a:ext cx="0" cy="4146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157781" id="Straight Arrow Connector 336" o:spid="_x0000_s1026" type="#_x0000_t32" style="position:absolute;margin-left:243.05pt;margin-top:74.25pt;width:0;height:32.6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" strokecolor="#4579b8 [3044]">
                <v:stroke endarrow="block"/>
              </v:shape>
            </w:pict>
          </mc:Fallback>
        </mc:AlternateContent>
      </w:r>
      <w:r w:rsidRPr="00D3402A">
        <w:rPr>
          <w:rFonts w:ascii="Arial" w:hAnsi="Arial" w:cs="Arial"/>
          <w:noProof/>
          <w:sz w:val="24"/>
          <w:szCs w:val="24"/>
          <w:lang w:val="en-GB" w:eastAsia="en-GB"/>
        </w:rPr>
        <mc:AlternateContent>
          <mc:Choice Requires="wps">
            <w:drawing>
              <wp:anchor distT="45720" distB="45720" distL="114300" distR="114300" simplePos="0" relativeHeight="251718656" behindDoc="0" locked="0" layoutInCell="1" allowOverlap="1" wp14:anchorId="794D5491" wp14:editId="26B23584">
                <wp:simplePos x="0" y="0"/>
                <wp:positionH relativeFrom="margin">
                  <wp:posOffset>2234210</wp:posOffset>
                </wp:positionH>
                <wp:positionV relativeFrom="paragraph">
                  <wp:posOffset>139700</wp:posOffset>
                </wp:positionV>
                <wp:extent cx="1594485" cy="786765"/>
                <wp:effectExtent l="0" t="0" r="24765" b="13335"/>
                <wp:wrapSquare wrapText="bothSides"/>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786765"/>
                        </a:xfrm>
                        <a:prstGeom prst="rect">
                          <a:avLst/>
                        </a:prstGeom>
                        <a:solidFill>
                          <a:srgbClr val="FFFFFF"/>
                        </a:solidFill>
                        <a:ln w="9525">
                          <a:solidFill>
                            <a:srgbClr val="000000"/>
                          </a:solidFill>
                          <a:miter lim="800000"/>
                          <a:headEnd/>
                          <a:tailEnd/>
                        </a:ln>
                      </wps:spPr>
                      <wps:txbx>
                        <w:txbxContent>
                          <w:p w:rsidR="00306A04" w:rsidRPr="00491751" w:rsidRDefault="00306A04" w:rsidP="0040111C">
                            <w:pPr>
                              <w:rPr>
                                <w:rFonts w:ascii="Arial" w:hAnsi="Arial" w:cs="Arial"/>
                              </w:rPr>
                            </w:pPr>
                            <w:r w:rsidRPr="00491751">
                              <w:rPr>
                                <w:rFonts w:ascii="Arial" w:hAnsi="Arial" w:cs="Arial"/>
                              </w:rPr>
                              <w:t>You/a 3</w:t>
                            </w:r>
                            <w:r w:rsidRPr="00491751">
                              <w:rPr>
                                <w:rFonts w:ascii="Arial" w:hAnsi="Arial" w:cs="Arial"/>
                                <w:vertAlign w:val="superscript"/>
                              </w:rPr>
                              <w:t>rd</w:t>
                            </w:r>
                            <w:r w:rsidRPr="00491751">
                              <w:rPr>
                                <w:rFonts w:ascii="Arial" w:hAnsi="Arial" w:cs="Arial"/>
                              </w:rPr>
                              <w:t xml:space="preserve"> party </w:t>
                            </w:r>
                            <w:r w:rsidRPr="00491751">
                              <w:rPr>
                                <w:rFonts w:ascii="Arial" w:hAnsi="Arial" w:cs="Arial"/>
                                <w:b/>
                              </w:rPr>
                              <w:t>observe</w:t>
                            </w:r>
                            <w:r w:rsidRPr="00491751">
                              <w:rPr>
                                <w:rFonts w:ascii="Arial" w:hAnsi="Arial" w:cs="Arial"/>
                              </w:rPr>
                              <w:t xml:space="preserve"> physical or behavioral indications of harm or abuse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D5491" id="_x0000_s1042" type="#_x0000_t202" style="position:absolute;margin-left:175.9pt;margin-top:11pt;width:125.55pt;height:61.9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">
                <v:textbox>
                  <w:txbxContent>
                    <w:p w:rsidR="00306A04" w:rsidRPr="00491751" w:rsidRDefault="00306A04" w:rsidP="0040111C">
                      <w:pPr>
                        <w:rPr>
                          <w:rFonts w:ascii="Arial" w:hAnsi="Arial" w:cs="Arial"/>
                        </w:rPr>
                      </w:pPr>
                      <w:r w:rsidRPr="00491751">
                        <w:rPr>
                          <w:rFonts w:ascii="Arial" w:hAnsi="Arial" w:cs="Arial"/>
                        </w:rPr>
                        <w:t>You/a 3</w:t>
                      </w:r>
                      <w:r w:rsidRPr="00491751">
                        <w:rPr>
                          <w:rFonts w:ascii="Arial" w:hAnsi="Arial" w:cs="Arial"/>
                          <w:vertAlign w:val="superscript"/>
                        </w:rPr>
                        <w:t>rd</w:t>
                      </w:r>
                      <w:r w:rsidRPr="00491751">
                        <w:rPr>
                          <w:rFonts w:ascii="Arial" w:hAnsi="Arial" w:cs="Arial"/>
                        </w:rPr>
                        <w:t xml:space="preserve"> party </w:t>
                      </w:r>
                      <w:r w:rsidRPr="00491751">
                        <w:rPr>
                          <w:rFonts w:ascii="Arial" w:hAnsi="Arial" w:cs="Arial"/>
                          <w:b/>
                        </w:rPr>
                        <w:t>observe</w:t>
                      </w:r>
                      <w:r w:rsidRPr="00491751">
                        <w:rPr>
                          <w:rFonts w:ascii="Arial" w:hAnsi="Arial" w:cs="Arial"/>
                        </w:rPr>
                        <w:t xml:space="preserve"> physical or behavioral indications of harm or abuse</w:t>
                      </w:r>
                    </w:p>
                  </w:txbxContent>
                </v:textbox>
                <w10:wrap type="square" anchorx="margin"/>
              </v:shape>
            </w:pict>
          </mc:Fallback>
        </mc:AlternateContent>
      </w:r>
      <w:r w:rsidRPr="00D3402A">
        <w:rPr>
          <w:rFonts w:ascii="Arial" w:hAnsi="Arial" w:cs="Arial"/>
          <w:noProof/>
          <w:sz w:val="24"/>
          <w:szCs w:val="24"/>
          <w:lang w:val="en-GB" w:eastAsia="en-GB"/>
        </w:rPr>
        <mc:AlternateContent>
          <mc:Choice Requires="wps">
            <w:drawing>
              <wp:anchor distT="45720" distB="45720" distL="114300" distR="114300" simplePos="0" relativeHeight="251732992" behindDoc="0" locked="0" layoutInCell="1" allowOverlap="1" wp14:anchorId="1DBBBFBA" wp14:editId="46B713F1">
                <wp:simplePos x="0" y="0"/>
                <wp:positionH relativeFrom="margin">
                  <wp:posOffset>2139950</wp:posOffset>
                </wp:positionH>
                <wp:positionV relativeFrom="paragraph">
                  <wp:posOffset>3642995</wp:posOffset>
                </wp:positionV>
                <wp:extent cx="1381760" cy="669290"/>
                <wp:effectExtent l="0" t="0" r="27940" b="16510"/>
                <wp:wrapSquare wrapText="bothSides"/>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669290"/>
                        </a:xfrm>
                        <a:prstGeom prst="rect">
                          <a:avLst/>
                        </a:prstGeom>
                        <a:solidFill>
                          <a:srgbClr val="FFFFFF"/>
                        </a:solidFill>
                        <a:ln w="9525">
                          <a:solidFill>
                            <a:srgbClr val="000000"/>
                          </a:solidFill>
                          <a:miter lim="800000"/>
                          <a:headEnd/>
                          <a:tailEnd/>
                        </a:ln>
                      </wps:spPr>
                      <wps:txbx>
                        <w:txbxContent>
                          <w:p w:rsidR="00306A04" w:rsidRPr="00491751" w:rsidRDefault="00306A04" w:rsidP="0040111C">
                            <w:pPr>
                              <w:jc w:val="center"/>
                              <w:rPr>
                                <w:rFonts w:ascii="Arial" w:hAnsi="Arial" w:cs="Arial"/>
                              </w:rPr>
                            </w:pPr>
                            <w:r w:rsidRPr="00491751">
                              <w:rPr>
                                <w:rFonts w:ascii="Arial" w:hAnsi="Arial" w:cs="Arial"/>
                              </w:rPr>
                              <w:t>Is the person at risk of immediate danger or harm?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BBFBA" id="_x0000_s1043" type="#_x0000_t202" style="position:absolute;margin-left:168.5pt;margin-top:286.85pt;width:108.8pt;height:52.7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">
                <v:textbox>
                  <w:txbxContent>
                    <w:p w:rsidR="00306A04" w:rsidRPr="00491751" w:rsidRDefault="00306A04" w:rsidP="0040111C">
                      <w:pPr>
                        <w:jc w:val="center"/>
                        <w:rPr>
                          <w:rFonts w:ascii="Arial" w:hAnsi="Arial" w:cs="Arial"/>
                        </w:rPr>
                      </w:pPr>
                      <w:r w:rsidRPr="00491751">
                        <w:rPr>
                          <w:rFonts w:ascii="Arial" w:hAnsi="Arial" w:cs="Arial"/>
                        </w:rPr>
                        <w:t>Is the person at risk of immediate danger or harm?</w:t>
                      </w:r>
                    </w:p>
                  </w:txbxContent>
                </v:textbox>
                <w10:wrap type="square" anchorx="margin"/>
              </v:shape>
            </w:pict>
          </mc:Fallback>
        </mc:AlternateContent>
      </w:r>
    </w:p>
    <w:p w:rsidR="0040111C" w:rsidRPr="00D3402A" w:rsidRDefault="0040111C">
      <w:pPr>
        <w:spacing w:after="200" w:line="276" w:lineRule="auto"/>
        <w:rPr>
          <w:rFonts w:ascii="Arial" w:hAnsi="Arial" w:cs="Arial"/>
        </w:rPr>
      </w:pPr>
    </w:p>
    <w:p w:rsidR="0040111C" w:rsidRPr="00D3402A" w:rsidRDefault="0040111C" w:rsidP="006E7FC4">
      <w:pPr>
        <w:spacing w:line="200" w:lineRule="exact"/>
        <w:rPr>
          <w:rFonts w:ascii="Arial" w:hAnsi="Arial" w:cs="Arial"/>
        </w:rPr>
      </w:pPr>
    </w:p>
    <w:p w:rsidR="0004766E" w:rsidRPr="0004766E" w:rsidRDefault="0040111C" w:rsidP="00A45C4D">
      <w:pPr>
        <w:spacing w:after="200" w:line="276" w:lineRule="auto"/>
        <w:rPr>
          <w:rFonts w:cs="Arial"/>
        </w:rPr>
      </w:pPr>
      <w:r w:rsidRPr="00D3402A">
        <w:rPr>
          <w:rFonts w:ascii="Arial" w:hAnsi="Arial" w:cs="Arial"/>
        </w:rPr>
        <w:br w:type="page"/>
      </w:r>
      <w:r w:rsidR="00A45C4D" w:rsidRPr="0004766E">
        <w:rPr>
          <w:rFonts w:cs="Arial"/>
        </w:rPr>
        <w:lastRenderedPageBreak/>
        <w:t xml:space="preserve"> </w:t>
      </w:r>
    </w:p>
    <w:p w:rsidR="0040111C" w:rsidRPr="00D3402A" w:rsidRDefault="0040111C">
      <w:pPr>
        <w:spacing w:after="200" w:line="276" w:lineRule="auto"/>
        <w:rPr>
          <w:rFonts w:ascii="Arial" w:hAnsi="Arial" w:cs="Arial"/>
          <w:b/>
        </w:rPr>
      </w:pPr>
    </w:p>
    <w:p w:rsidR="00E94076" w:rsidRDefault="00E94076" w:rsidP="006E7FC4">
      <w:pPr>
        <w:spacing w:line="200" w:lineRule="exact"/>
      </w:pPr>
    </w:p>
    <w:p w:rsidR="00E94076" w:rsidRDefault="00E94076" w:rsidP="006E7FC4">
      <w:pPr>
        <w:spacing w:line="200" w:lineRule="exact"/>
      </w:pPr>
    </w:p>
    <w:p w:rsidR="001B621A" w:rsidRDefault="001B621A" w:rsidP="006E7FC4">
      <w:pPr>
        <w:spacing w:line="200" w:lineRule="exact"/>
        <w:rPr>
          <w:b/>
        </w:rPr>
      </w:pPr>
    </w:p>
    <w:p w:rsidR="001B621A" w:rsidRDefault="001B621A">
      <w:pPr>
        <w:spacing w:after="200" w:line="276" w:lineRule="auto"/>
        <w:rPr>
          <w:b/>
        </w:rPr>
      </w:pPr>
      <w:r>
        <w:rPr>
          <w:b/>
        </w:rPr>
        <w:br w:type="page"/>
      </w:r>
    </w:p>
    <w:p w:rsidR="001B621A" w:rsidRDefault="001B621A" w:rsidP="006E7FC4">
      <w:pPr>
        <w:spacing w:line="200" w:lineRule="exact"/>
        <w:rPr>
          <w:b/>
        </w:rPr>
      </w:pPr>
      <w:r>
        <w:rPr>
          <w:b/>
        </w:rPr>
        <w:lastRenderedPageBreak/>
        <w:t>Appendix 11</w:t>
      </w:r>
    </w:p>
    <w:p w:rsidR="001B621A" w:rsidRPr="00563FD3" w:rsidRDefault="001B621A">
      <w:pPr>
        <w:spacing w:after="200" w:line="276" w:lineRule="auto"/>
        <w:rPr>
          <w:rFonts w:ascii="Arial" w:hAnsi="Arial" w:cs="Arial"/>
          <w:b/>
          <w:sz w:val="22"/>
          <w:szCs w:val="22"/>
        </w:rPr>
      </w:pPr>
    </w:p>
    <w:p w:rsidR="00563FD3" w:rsidRPr="00563FD3" w:rsidRDefault="00563FD3" w:rsidP="00563FD3">
      <w:pPr>
        <w:pStyle w:val="Default"/>
        <w:rPr>
          <w:sz w:val="22"/>
          <w:szCs w:val="22"/>
        </w:rPr>
      </w:pPr>
      <w:r w:rsidRPr="00563FD3">
        <w:rPr>
          <w:b/>
          <w:bCs/>
          <w:i/>
          <w:iCs/>
          <w:sz w:val="22"/>
          <w:szCs w:val="22"/>
        </w:rPr>
        <w:t xml:space="preserve">Registration of intent to use photographic and /or filming equipment at [EVENT NAME]- Non-parent/carer </w:t>
      </w:r>
    </w:p>
    <w:p w:rsidR="00563FD3" w:rsidRPr="00563FD3" w:rsidRDefault="00563FD3" w:rsidP="00563FD3">
      <w:pPr>
        <w:pStyle w:val="Default"/>
        <w:rPr>
          <w:sz w:val="22"/>
          <w:szCs w:val="22"/>
        </w:rPr>
      </w:pPr>
    </w:p>
    <w:p w:rsidR="0039641C" w:rsidRDefault="0039641C" w:rsidP="00563FD3">
      <w:pPr>
        <w:pStyle w:val="Default"/>
        <w:rPr>
          <w:sz w:val="22"/>
          <w:szCs w:val="22"/>
        </w:rPr>
      </w:pPr>
      <w:r>
        <w:rPr>
          <w:sz w:val="22"/>
          <w:szCs w:val="22"/>
        </w:rPr>
        <w:t>We recognise</w:t>
      </w:r>
      <w:r w:rsidR="00563FD3" w:rsidRPr="00563FD3">
        <w:rPr>
          <w:sz w:val="22"/>
          <w:szCs w:val="22"/>
        </w:rPr>
        <w:t xml:space="preserve"> the need to ensure the welfare and safety of all children whilst in our care. Thank you for taking the time to register your intent to capture images. </w:t>
      </w:r>
    </w:p>
    <w:p w:rsidR="0039641C" w:rsidRDefault="00563FD3" w:rsidP="00563FD3">
      <w:pPr>
        <w:pStyle w:val="Default"/>
        <w:rPr>
          <w:sz w:val="22"/>
          <w:szCs w:val="22"/>
        </w:rPr>
      </w:pPr>
      <w:r w:rsidRPr="00563FD3">
        <w:rPr>
          <w:sz w:val="22"/>
          <w:szCs w:val="22"/>
        </w:rPr>
        <w:t>You must ensure that the images you (or your sub-contractor) capture are used solely for the agreed purpose</w:t>
      </w:r>
    </w:p>
    <w:p w:rsidR="00563FD3" w:rsidRPr="00617693" w:rsidRDefault="00563FD3" w:rsidP="00563FD3">
      <w:pPr>
        <w:pStyle w:val="Default"/>
        <w:rPr>
          <w:color w:val="FF0000"/>
          <w:sz w:val="22"/>
          <w:szCs w:val="22"/>
        </w:rPr>
      </w:pPr>
      <w:r w:rsidRPr="00563FD3">
        <w:rPr>
          <w:sz w:val="22"/>
          <w:szCs w:val="22"/>
        </w:rPr>
        <w:t>.</w:t>
      </w:r>
      <w:r w:rsidR="00617693">
        <w:rPr>
          <w:sz w:val="22"/>
          <w:szCs w:val="22"/>
        </w:rPr>
        <w:t xml:space="preserve"> </w:t>
      </w:r>
      <w:r w:rsidR="00617693" w:rsidRPr="008329A2">
        <w:rPr>
          <w:color w:val="000000" w:themeColor="text1"/>
          <w:sz w:val="22"/>
          <w:szCs w:val="22"/>
        </w:rPr>
        <w:t xml:space="preserve">It is the responsibility of the photographer to ensure that photographs are checked prior to being published to ensure they conform </w:t>
      </w:r>
      <w:r w:rsidR="008329A2" w:rsidRPr="008329A2">
        <w:rPr>
          <w:color w:val="000000" w:themeColor="text1"/>
          <w:sz w:val="22"/>
          <w:szCs w:val="22"/>
        </w:rPr>
        <w:t>to</w:t>
      </w:r>
      <w:r w:rsidR="00617693" w:rsidRPr="008329A2">
        <w:rPr>
          <w:color w:val="000000" w:themeColor="text1"/>
          <w:sz w:val="22"/>
          <w:szCs w:val="22"/>
        </w:rPr>
        <w:t xml:space="preserve"> safeguarding procedures. Any photographs captured containing images of young people without permission (in a Red Wristband) should be deleted immediately.   </w:t>
      </w:r>
      <w:r w:rsidRPr="008329A2">
        <w:rPr>
          <w:color w:val="FF0000"/>
          <w:sz w:val="22"/>
          <w:szCs w:val="22"/>
        </w:rPr>
        <w:t xml:space="preserve"> </w:t>
      </w:r>
    </w:p>
    <w:p w:rsidR="00563FD3" w:rsidRPr="00563FD3" w:rsidRDefault="00563FD3" w:rsidP="00563FD3">
      <w:pPr>
        <w:pStyle w:val="Default"/>
        <w:rPr>
          <w:sz w:val="22"/>
          <w:szCs w:val="22"/>
        </w:rPr>
      </w:pPr>
    </w:p>
    <w:p w:rsidR="00563FD3" w:rsidRPr="00563FD3" w:rsidRDefault="00563FD3" w:rsidP="00563FD3">
      <w:pPr>
        <w:pStyle w:val="Default"/>
        <w:rPr>
          <w:sz w:val="22"/>
          <w:szCs w:val="22"/>
        </w:rPr>
      </w:pPr>
      <w:r w:rsidRPr="00563FD3">
        <w:rPr>
          <w:sz w:val="22"/>
          <w:szCs w:val="22"/>
        </w:rPr>
        <w:t xml:space="preserve">Photographic consent will be gained from parents prior to the use of any image being used on social media sites. Only suitable images of children will be used with no reference to the child’s name unless vital to the article. </w:t>
      </w:r>
    </w:p>
    <w:p w:rsidR="00563FD3" w:rsidRPr="00563FD3" w:rsidRDefault="00563FD3" w:rsidP="00563FD3">
      <w:pPr>
        <w:pStyle w:val="Default"/>
        <w:rPr>
          <w:sz w:val="22"/>
          <w:szCs w:val="22"/>
        </w:rPr>
      </w:pPr>
      <w:r w:rsidRPr="00563FD3">
        <w:rPr>
          <w:sz w:val="22"/>
          <w:szCs w:val="22"/>
        </w:rPr>
        <w:t>I have read and understand the conditions outlined regarding the intent to video or photograph and also understand that I must not place any recordings or images on social networki</w:t>
      </w:r>
      <w:r w:rsidR="0039641C">
        <w:rPr>
          <w:sz w:val="22"/>
          <w:szCs w:val="22"/>
        </w:rPr>
        <w:t>ng sites unless I have parental.</w:t>
      </w:r>
    </w:p>
    <w:p w:rsidR="00563FD3" w:rsidRPr="00563FD3" w:rsidRDefault="00563FD3" w:rsidP="00563FD3">
      <w:pPr>
        <w:pStyle w:val="Default"/>
        <w:rPr>
          <w:sz w:val="22"/>
          <w:szCs w:val="22"/>
        </w:rPr>
      </w:pPr>
    </w:p>
    <w:p w:rsidR="00563FD3" w:rsidRPr="00563FD3" w:rsidRDefault="00563FD3" w:rsidP="00563FD3">
      <w:pPr>
        <w:pStyle w:val="Default"/>
        <w:rPr>
          <w:sz w:val="22"/>
          <w:szCs w:val="22"/>
        </w:rPr>
      </w:pPr>
    </w:p>
    <w:p w:rsidR="00563FD3" w:rsidRPr="00563FD3" w:rsidRDefault="00563FD3" w:rsidP="00563FD3">
      <w:pPr>
        <w:pStyle w:val="Default"/>
        <w:rPr>
          <w:sz w:val="22"/>
          <w:szCs w:val="22"/>
        </w:rPr>
      </w:pPr>
    </w:p>
    <w:p w:rsidR="00563FD3" w:rsidRPr="00563FD3" w:rsidRDefault="00563FD3" w:rsidP="00563FD3">
      <w:pPr>
        <w:pStyle w:val="Default"/>
        <w:rPr>
          <w:sz w:val="22"/>
          <w:szCs w:val="22"/>
        </w:rPr>
      </w:pPr>
      <w:r w:rsidRPr="00563FD3">
        <w:rPr>
          <w:sz w:val="22"/>
          <w:szCs w:val="22"/>
        </w:rPr>
        <w:t xml:space="preserve">Signed: ……………………………………………….. </w:t>
      </w:r>
    </w:p>
    <w:p w:rsidR="00563FD3" w:rsidRPr="00563FD3" w:rsidRDefault="00563FD3" w:rsidP="00563FD3">
      <w:pPr>
        <w:pStyle w:val="Default"/>
        <w:rPr>
          <w:sz w:val="22"/>
          <w:szCs w:val="22"/>
        </w:rPr>
      </w:pPr>
      <w:r w:rsidRPr="00563FD3">
        <w:rPr>
          <w:sz w:val="22"/>
          <w:szCs w:val="22"/>
        </w:rPr>
        <w:t xml:space="preserve">NAME IN FULL (BLOCK CAPITALS): …………………………………………….. </w:t>
      </w:r>
    </w:p>
    <w:p w:rsidR="00563FD3" w:rsidRPr="00563FD3" w:rsidRDefault="00563FD3" w:rsidP="00563FD3">
      <w:pPr>
        <w:pStyle w:val="Default"/>
        <w:rPr>
          <w:sz w:val="22"/>
          <w:szCs w:val="22"/>
        </w:rPr>
      </w:pPr>
      <w:r w:rsidRPr="00563FD3">
        <w:rPr>
          <w:sz w:val="22"/>
          <w:szCs w:val="22"/>
        </w:rPr>
        <w:t xml:space="preserve">Date: …………………………………… </w:t>
      </w:r>
    </w:p>
    <w:p w:rsidR="00563FD3" w:rsidRPr="00563FD3" w:rsidRDefault="00563FD3" w:rsidP="00563FD3">
      <w:pPr>
        <w:pStyle w:val="Default"/>
        <w:rPr>
          <w:b/>
          <w:bCs/>
          <w:sz w:val="22"/>
          <w:szCs w:val="22"/>
        </w:rPr>
      </w:pPr>
    </w:p>
    <w:p w:rsidR="00563FD3" w:rsidRPr="00563FD3" w:rsidRDefault="00563FD3" w:rsidP="00563FD3">
      <w:pPr>
        <w:pStyle w:val="Default"/>
        <w:rPr>
          <w:b/>
          <w:bCs/>
          <w:sz w:val="22"/>
          <w:szCs w:val="22"/>
        </w:rPr>
      </w:pPr>
    </w:p>
    <w:p w:rsidR="00563FD3" w:rsidRPr="00563FD3" w:rsidRDefault="00563FD3" w:rsidP="00563FD3">
      <w:pPr>
        <w:pStyle w:val="Default"/>
        <w:rPr>
          <w:b/>
          <w:bCs/>
          <w:sz w:val="22"/>
          <w:szCs w:val="22"/>
        </w:rPr>
      </w:pPr>
    </w:p>
    <w:p w:rsidR="00563FD3" w:rsidRPr="00563FD3" w:rsidRDefault="00563FD3" w:rsidP="00563FD3">
      <w:pPr>
        <w:pStyle w:val="Default"/>
        <w:rPr>
          <w:sz w:val="22"/>
          <w:szCs w:val="22"/>
        </w:rPr>
      </w:pPr>
      <w:r w:rsidRPr="00563FD3">
        <w:rPr>
          <w:b/>
          <w:bCs/>
          <w:sz w:val="22"/>
          <w:szCs w:val="22"/>
        </w:rPr>
        <w:t xml:space="preserve">FOR OFFICE USE ONLY </w:t>
      </w:r>
    </w:p>
    <w:p w:rsidR="00563FD3" w:rsidRPr="00563FD3" w:rsidRDefault="00563FD3" w:rsidP="00563FD3">
      <w:pPr>
        <w:pStyle w:val="Default"/>
        <w:rPr>
          <w:sz w:val="22"/>
          <w:szCs w:val="22"/>
        </w:rPr>
      </w:pPr>
      <w:r w:rsidRPr="00563FD3">
        <w:rPr>
          <w:sz w:val="22"/>
          <w:szCs w:val="22"/>
        </w:rPr>
        <w:t xml:space="preserve">*Remit for Photographer agreed by ……………………………………………… </w:t>
      </w:r>
    </w:p>
    <w:p w:rsidR="00563FD3" w:rsidRPr="00563FD3" w:rsidRDefault="00563FD3" w:rsidP="00563FD3">
      <w:pPr>
        <w:pStyle w:val="Default"/>
        <w:rPr>
          <w:sz w:val="22"/>
          <w:szCs w:val="22"/>
        </w:rPr>
      </w:pPr>
      <w:r w:rsidRPr="00563FD3">
        <w:rPr>
          <w:sz w:val="22"/>
          <w:szCs w:val="22"/>
        </w:rPr>
        <w:t xml:space="preserve">Date: ……………………………………………………………………………………………… </w:t>
      </w:r>
    </w:p>
    <w:p w:rsidR="00563FD3" w:rsidRPr="00563FD3" w:rsidRDefault="00563FD3" w:rsidP="00563FD3">
      <w:pPr>
        <w:rPr>
          <w:rFonts w:ascii="Arial" w:hAnsi="Arial" w:cs="Arial"/>
          <w:sz w:val="22"/>
          <w:szCs w:val="22"/>
        </w:rPr>
      </w:pPr>
      <w:r w:rsidRPr="00563FD3">
        <w:rPr>
          <w:rFonts w:ascii="Arial" w:hAnsi="Arial" w:cs="Arial"/>
          <w:sz w:val="22"/>
          <w:szCs w:val="22"/>
        </w:rPr>
        <w:t>Signed: ……………………………………………………………………</w:t>
      </w:r>
    </w:p>
    <w:p w:rsidR="001B621A" w:rsidRPr="00563FD3" w:rsidRDefault="001B621A">
      <w:pPr>
        <w:spacing w:after="200" w:line="276" w:lineRule="auto"/>
        <w:rPr>
          <w:rFonts w:ascii="Arial" w:hAnsi="Arial" w:cs="Arial"/>
          <w:b/>
          <w:sz w:val="22"/>
          <w:szCs w:val="22"/>
        </w:rPr>
      </w:pPr>
      <w:r w:rsidRPr="00563FD3">
        <w:rPr>
          <w:rFonts w:ascii="Arial" w:hAnsi="Arial" w:cs="Arial"/>
          <w:b/>
          <w:sz w:val="22"/>
          <w:szCs w:val="22"/>
        </w:rPr>
        <w:br w:type="page"/>
      </w:r>
    </w:p>
    <w:p w:rsidR="00D43330" w:rsidRDefault="001B621A" w:rsidP="006E7FC4">
      <w:pPr>
        <w:spacing w:line="200" w:lineRule="exact"/>
        <w:rPr>
          <w:b/>
        </w:rPr>
      </w:pPr>
      <w:r>
        <w:rPr>
          <w:b/>
        </w:rPr>
        <w:lastRenderedPageBreak/>
        <w:t>Appendix 12</w:t>
      </w:r>
    </w:p>
    <w:p w:rsidR="001B621A" w:rsidRDefault="001B621A" w:rsidP="006E7FC4">
      <w:pPr>
        <w:spacing w:line="200" w:lineRule="exact"/>
        <w:rPr>
          <w:b/>
        </w:rPr>
      </w:pPr>
    </w:p>
    <w:p w:rsidR="001B621A" w:rsidRDefault="001B621A" w:rsidP="006E7FC4">
      <w:pPr>
        <w:spacing w:line="200" w:lineRule="exact"/>
        <w:rPr>
          <w:b/>
        </w:rPr>
      </w:pPr>
    </w:p>
    <w:p w:rsidR="001B621A" w:rsidRPr="001B621A" w:rsidRDefault="001B621A" w:rsidP="001B621A">
      <w:pPr>
        <w:jc w:val="center"/>
        <w:rPr>
          <w:rFonts w:ascii="Arial" w:hAnsi="Arial" w:cs="Arial"/>
          <w:b/>
          <w:sz w:val="36"/>
          <w:u w:val="single"/>
        </w:rPr>
      </w:pPr>
      <w:r w:rsidRPr="001B621A">
        <w:rPr>
          <w:rFonts w:ascii="Arial" w:hAnsi="Arial" w:cs="Arial"/>
          <w:b/>
          <w:sz w:val="36"/>
          <w:u w:val="single"/>
        </w:rPr>
        <w:t xml:space="preserve">School Games </w:t>
      </w:r>
      <w:r w:rsidR="0039641C">
        <w:rPr>
          <w:rFonts w:ascii="Arial" w:hAnsi="Arial" w:cs="Arial"/>
          <w:b/>
          <w:sz w:val="36"/>
          <w:u w:val="single"/>
        </w:rPr>
        <w:t>/School Sport</w:t>
      </w:r>
    </w:p>
    <w:p w:rsidR="001B621A" w:rsidRPr="001B621A" w:rsidRDefault="001B621A" w:rsidP="001B621A">
      <w:pPr>
        <w:jc w:val="center"/>
        <w:rPr>
          <w:rFonts w:ascii="Arial" w:hAnsi="Arial" w:cs="Arial"/>
          <w:b/>
          <w:sz w:val="36"/>
          <w:u w:val="single"/>
        </w:rPr>
      </w:pPr>
      <w:r w:rsidRPr="001B621A">
        <w:rPr>
          <w:rFonts w:ascii="Arial" w:hAnsi="Arial" w:cs="Arial"/>
          <w:b/>
          <w:sz w:val="36"/>
          <w:u w:val="single"/>
        </w:rPr>
        <w:t>Volunteer Codes of Conduct</w:t>
      </w:r>
    </w:p>
    <w:p w:rsidR="001B621A" w:rsidRPr="001B621A" w:rsidRDefault="001B621A" w:rsidP="001B621A">
      <w:pPr>
        <w:pStyle w:val="ListParagraph"/>
        <w:tabs>
          <w:tab w:val="left" w:pos="820"/>
        </w:tabs>
        <w:spacing w:before="41"/>
        <w:ind w:left="1193" w:right="258"/>
        <w:rPr>
          <w:rFonts w:eastAsia="Arial" w:cs="Arial"/>
        </w:rPr>
      </w:pPr>
    </w:p>
    <w:p w:rsidR="001B621A" w:rsidRPr="001B621A" w:rsidRDefault="001B621A" w:rsidP="001B621A">
      <w:pPr>
        <w:pStyle w:val="ListParagraph"/>
        <w:numPr>
          <w:ilvl w:val="0"/>
          <w:numId w:val="24"/>
        </w:numPr>
        <w:spacing w:before="41" w:line="240" w:lineRule="auto"/>
        <w:rPr>
          <w:rFonts w:eastAsia="Arial" w:cs="Arial"/>
        </w:rPr>
      </w:pPr>
      <w:r w:rsidRPr="001B621A">
        <w:rPr>
          <w:rFonts w:eastAsia="Arial" w:cs="Arial"/>
        </w:rPr>
        <w:t>M</w:t>
      </w:r>
      <w:r w:rsidRPr="001B621A">
        <w:rPr>
          <w:rFonts w:eastAsia="Arial" w:cs="Arial"/>
          <w:spacing w:val="1"/>
        </w:rPr>
        <w:t>a</w:t>
      </w:r>
      <w:r w:rsidRPr="001B621A">
        <w:rPr>
          <w:rFonts w:eastAsia="Arial" w:cs="Arial"/>
        </w:rPr>
        <w:t>ke</w:t>
      </w:r>
      <w:r w:rsidRPr="001B621A">
        <w:rPr>
          <w:rFonts w:eastAsia="Arial" w:cs="Arial"/>
          <w:spacing w:val="-4"/>
        </w:rPr>
        <w:t xml:space="preserve"> </w:t>
      </w:r>
      <w:r w:rsidRPr="001B621A">
        <w:rPr>
          <w:rFonts w:eastAsia="Arial" w:cs="Arial"/>
        </w:rPr>
        <w:t>s</w:t>
      </w:r>
      <w:r w:rsidRPr="001B621A">
        <w:rPr>
          <w:rFonts w:eastAsia="Arial" w:cs="Arial"/>
          <w:spacing w:val="1"/>
        </w:rPr>
        <w:t>po</w:t>
      </w:r>
      <w:r w:rsidRPr="001B621A">
        <w:rPr>
          <w:rFonts w:eastAsia="Arial" w:cs="Arial"/>
          <w:spacing w:val="-1"/>
        </w:rPr>
        <w:t>r</w:t>
      </w:r>
      <w:r w:rsidRPr="001B621A">
        <w:rPr>
          <w:rFonts w:eastAsia="Arial" w:cs="Arial"/>
        </w:rPr>
        <w:t>t</w:t>
      </w:r>
      <w:r w:rsidRPr="001B621A">
        <w:rPr>
          <w:rFonts w:eastAsia="Arial" w:cs="Arial"/>
          <w:spacing w:val="-9"/>
        </w:rPr>
        <w:t xml:space="preserve"> </w:t>
      </w:r>
      <w:r w:rsidRPr="001B621A">
        <w:rPr>
          <w:rFonts w:eastAsia="Arial" w:cs="Arial"/>
          <w:spacing w:val="3"/>
        </w:rPr>
        <w:t>f</w:t>
      </w:r>
      <w:r w:rsidRPr="001B621A">
        <w:rPr>
          <w:rFonts w:eastAsia="Arial" w:cs="Arial"/>
          <w:spacing w:val="-1"/>
        </w:rPr>
        <w:t>u</w:t>
      </w:r>
      <w:r w:rsidRPr="001B621A">
        <w:rPr>
          <w:rFonts w:eastAsia="Arial" w:cs="Arial"/>
          <w:spacing w:val="1"/>
        </w:rPr>
        <w:t>n</w:t>
      </w:r>
      <w:r w:rsidRPr="001B621A">
        <w:rPr>
          <w:rFonts w:eastAsia="Arial" w:cs="Arial"/>
        </w:rPr>
        <w:t xml:space="preserve"> and </w:t>
      </w:r>
      <w:r w:rsidRPr="001B621A">
        <w:rPr>
          <w:rFonts w:eastAsia="Arial" w:cs="Arial"/>
          <w:spacing w:val="-1"/>
        </w:rPr>
        <w:t>e</w:t>
      </w:r>
      <w:r w:rsidRPr="001B621A">
        <w:rPr>
          <w:rFonts w:eastAsia="Arial" w:cs="Arial"/>
          <w:spacing w:val="1"/>
        </w:rPr>
        <w:t>n</w:t>
      </w:r>
      <w:r w:rsidRPr="001B621A">
        <w:rPr>
          <w:rFonts w:eastAsia="Arial" w:cs="Arial"/>
        </w:rPr>
        <w:t>j</w:t>
      </w:r>
      <w:r w:rsidRPr="001B621A">
        <w:rPr>
          <w:rFonts w:eastAsia="Arial" w:cs="Arial"/>
          <w:spacing w:val="1"/>
        </w:rPr>
        <w:t>o</w:t>
      </w:r>
      <w:r w:rsidRPr="001B621A">
        <w:rPr>
          <w:rFonts w:eastAsia="Arial" w:cs="Arial"/>
          <w:spacing w:val="-2"/>
        </w:rPr>
        <w:t>y</w:t>
      </w:r>
      <w:r w:rsidRPr="001B621A">
        <w:rPr>
          <w:rFonts w:eastAsia="Arial" w:cs="Arial"/>
          <w:spacing w:val="1"/>
        </w:rPr>
        <w:t>ab</w:t>
      </w:r>
      <w:r w:rsidRPr="001B621A">
        <w:rPr>
          <w:rFonts w:eastAsia="Arial" w:cs="Arial"/>
        </w:rPr>
        <w:t>le</w:t>
      </w:r>
      <w:r w:rsidRPr="001B621A">
        <w:rPr>
          <w:rFonts w:eastAsia="Arial" w:cs="Arial"/>
          <w:spacing w:val="-8"/>
        </w:rPr>
        <w:t xml:space="preserve">, </w:t>
      </w:r>
      <w:r w:rsidRPr="001B621A">
        <w:rPr>
          <w:rFonts w:eastAsia="Arial" w:cs="Arial"/>
          <w:spacing w:val="1"/>
        </w:rPr>
        <w:t>p</w:t>
      </w:r>
      <w:r w:rsidRPr="001B621A">
        <w:rPr>
          <w:rFonts w:eastAsia="Arial" w:cs="Arial"/>
          <w:spacing w:val="-3"/>
        </w:rPr>
        <w:t>r</w:t>
      </w:r>
      <w:r w:rsidRPr="001B621A">
        <w:rPr>
          <w:rFonts w:eastAsia="Arial" w:cs="Arial"/>
          <w:spacing w:val="1"/>
        </w:rPr>
        <w:t>o</w:t>
      </w:r>
      <w:r w:rsidRPr="001B621A">
        <w:rPr>
          <w:rFonts w:eastAsia="Arial" w:cs="Arial"/>
          <w:spacing w:val="-1"/>
        </w:rPr>
        <w:t>m</w:t>
      </w:r>
      <w:r w:rsidRPr="001B621A">
        <w:rPr>
          <w:rFonts w:eastAsia="Arial" w:cs="Arial"/>
          <w:spacing w:val="1"/>
        </w:rPr>
        <w:t>ot</w:t>
      </w:r>
      <w:r w:rsidRPr="001B621A">
        <w:rPr>
          <w:rFonts w:eastAsia="Arial" w:cs="Arial"/>
        </w:rPr>
        <w:t>ing</w:t>
      </w:r>
      <w:r w:rsidRPr="001B621A">
        <w:rPr>
          <w:rFonts w:eastAsia="Arial" w:cs="Arial"/>
          <w:spacing w:val="-13"/>
        </w:rPr>
        <w:t xml:space="preserve"> </w:t>
      </w:r>
      <w:r w:rsidRPr="001B621A">
        <w:rPr>
          <w:rFonts w:eastAsia="Arial" w:cs="Arial"/>
          <w:spacing w:val="3"/>
        </w:rPr>
        <w:t>f</w:t>
      </w:r>
      <w:r w:rsidRPr="001B621A">
        <w:rPr>
          <w:rFonts w:eastAsia="Arial" w:cs="Arial"/>
          <w:spacing w:val="1"/>
        </w:rPr>
        <w:t>a</w:t>
      </w:r>
      <w:r w:rsidRPr="001B621A">
        <w:rPr>
          <w:rFonts w:eastAsia="Arial" w:cs="Arial"/>
        </w:rPr>
        <w:t>ir</w:t>
      </w:r>
      <w:r w:rsidRPr="001B621A">
        <w:rPr>
          <w:rFonts w:eastAsia="Arial" w:cs="Arial"/>
          <w:spacing w:val="-5"/>
        </w:rPr>
        <w:t xml:space="preserve"> </w:t>
      </w:r>
      <w:r w:rsidRPr="001B621A">
        <w:rPr>
          <w:rFonts w:eastAsia="Arial" w:cs="Arial"/>
          <w:spacing w:val="1"/>
        </w:rPr>
        <w:t>p</w:t>
      </w:r>
      <w:r w:rsidRPr="001B621A">
        <w:rPr>
          <w:rFonts w:eastAsia="Arial" w:cs="Arial"/>
        </w:rPr>
        <w:t>l</w:t>
      </w:r>
      <w:r w:rsidRPr="001B621A">
        <w:rPr>
          <w:rFonts w:eastAsia="Arial" w:cs="Arial"/>
          <w:spacing w:val="1"/>
        </w:rPr>
        <w:t>a</w:t>
      </w:r>
      <w:r w:rsidRPr="001B621A">
        <w:rPr>
          <w:rFonts w:eastAsia="Arial" w:cs="Arial"/>
          <w:spacing w:val="-2"/>
        </w:rPr>
        <w:t>y</w:t>
      </w:r>
      <w:r w:rsidRPr="001B621A">
        <w:rPr>
          <w:rFonts w:eastAsia="Arial" w:cs="Arial"/>
        </w:rPr>
        <w:t xml:space="preserve"> as well as </w:t>
      </w:r>
      <w:r w:rsidRPr="001B621A">
        <w:rPr>
          <w:rFonts w:eastAsia="Arial" w:cs="Arial"/>
          <w:spacing w:val="1"/>
        </w:rPr>
        <w:t>giving</w:t>
      </w:r>
      <w:r w:rsidRPr="001B621A">
        <w:rPr>
          <w:rFonts w:eastAsia="Arial" w:cs="Arial"/>
          <w:spacing w:val="-1"/>
        </w:rPr>
        <w:t xml:space="preserve"> </w:t>
      </w:r>
      <w:r w:rsidRPr="001B621A">
        <w:rPr>
          <w:rFonts w:eastAsia="Arial" w:cs="Arial"/>
          <w:spacing w:val="1"/>
        </w:rPr>
        <w:t>enthu</w:t>
      </w:r>
      <w:r w:rsidRPr="001B621A">
        <w:rPr>
          <w:rFonts w:eastAsia="Arial" w:cs="Arial"/>
        </w:rPr>
        <w:t>si</w:t>
      </w:r>
      <w:r w:rsidRPr="001B621A">
        <w:rPr>
          <w:rFonts w:eastAsia="Arial" w:cs="Arial"/>
          <w:spacing w:val="1"/>
        </w:rPr>
        <w:t>a</w:t>
      </w:r>
      <w:r w:rsidRPr="001B621A">
        <w:rPr>
          <w:rFonts w:eastAsia="Arial" w:cs="Arial"/>
          <w:spacing w:val="-2"/>
        </w:rPr>
        <w:t>s</w:t>
      </w:r>
      <w:r w:rsidRPr="001B621A">
        <w:rPr>
          <w:rFonts w:eastAsia="Arial" w:cs="Arial"/>
          <w:spacing w:val="1"/>
        </w:rPr>
        <w:t>t</w:t>
      </w:r>
      <w:r w:rsidRPr="001B621A">
        <w:rPr>
          <w:rFonts w:eastAsia="Arial" w:cs="Arial"/>
        </w:rPr>
        <w:t>ic</w:t>
      </w:r>
      <w:r w:rsidRPr="001B621A">
        <w:rPr>
          <w:rFonts w:eastAsia="Arial" w:cs="Arial"/>
          <w:spacing w:val="-10"/>
        </w:rPr>
        <w:t xml:space="preserve"> </w:t>
      </w:r>
      <w:r w:rsidRPr="001B621A">
        <w:rPr>
          <w:rFonts w:eastAsia="Arial" w:cs="Arial"/>
          <w:spacing w:val="1"/>
        </w:rPr>
        <w:t>a</w:t>
      </w:r>
      <w:r w:rsidRPr="001B621A">
        <w:rPr>
          <w:rFonts w:eastAsia="Arial" w:cs="Arial"/>
          <w:spacing w:val="-1"/>
        </w:rPr>
        <w:t>n</w:t>
      </w:r>
      <w:r w:rsidRPr="001B621A">
        <w:rPr>
          <w:rFonts w:eastAsia="Arial" w:cs="Arial"/>
        </w:rPr>
        <w:t>d</w:t>
      </w:r>
      <w:r w:rsidRPr="001B621A">
        <w:rPr>
          <w:rFonts w:eastAsia="Arial" w:cs="Arial"/>
          <w:spacing w:val="-4"/>
        </w:rPr>
        <w:t xml:space="preserve"> </w:t>
      </w:r>
      <w:r w:rsidRPr="001B621A">
        <w:rPr>
          <w:rFonts w:eastAsia="Arial" w:cs="Arial"/>
        </w:rPr>
        <w:t>c</w:t>
      </w:r>
      <w:r w:rsidRPr="001B621A">
        <w:rPr>
          <w:rFonts w:eastAsia="Arial" w:cs="Arial"/>
          <w:spacing w:val="1"/>
        </w:rPr>
        <w:t>on</w:t>
      </w:r>
      <w:r w:rsidRPr="001B621A">
        <w:rPr>
          <w:rFonts w:eastAsia="Arial" w:cs="Arial"/>
        </w:rPr>
        <w:t>s</w:t>
      </w:r>
      <w:r w:rsidRPr="001B621A">
        <w:rPr>
          <w:rFonts w:eastAsia="Arial" w:cs="Arial"/>
          <w:spacing w:val="1"/>
        </w:rPr>
        <w:t>t</w:t>
      </w:r>
      <w:r w:rsidRPr="001B621A">
        <w:rPr>
          <w:rFonts w:eastAsia="Arial" w:cs="Arial"/>
          <w:spacing w:val="-1"/>
        </w:rPr>
        <w:t>r</w:t>
      </w:r>
      <w:r w:rsidRPr="001B621A">
        <w:rPr>
          <w:rFonts w:eastAsia="Arial" w:cs="Arial"/>
          <w:spacing w:val="1"/>
        </w:rPr>
        <w:t>u</w:t>
      </w:r>
      <w:r w:rsidRPr="001B621A">
        <w:rPr>
          <w:rFonts w:eastAsia="Arial" w:cs="Arial"/>
        </w:rPr>
        <w:t>c</w:t>
      </w:r>
      <w:r w:rsidRPr="001B621A">
        <w:rPr>
          <w:rFonts w:eastAsia="Arial" w:cs="Arial"/>
          <w:spacing w:val="1"/>
        </w:rPr>
        <w:t>t</w:t>
      </w:r>
      <w:r w:rsidRPr="001B621A">
        <w:rPr>
          <w:rFonts w:eastAsia="Arial" w:cs="Arial"/>
        </w:rPr>
        <w:t>i</w:t>
      </w:r>
      <w:r w:rsidRPr="001B621A">
        <w:rPr>
          <w:rFonts w:eastAsia="Arial" w:cs="Arial"/>
          <w:spacing w:val="-2"/>
        </w:rPr>
        <w:t>v</w:t>
      </w:r>
      <w:r w:rsidRPr="001B621A">
        <w:rPr>
          <w:rFonts w:eastAsia="Arial" w:cs="Arial"/>
        </w:rPr>
        <w:t>e</w:t>
      </w:r>
      <w:r w:rsidRPr="001B621A">
        <w:rPr>
          <w:rFonts w:eastAsia="Arial" w:cs="Arial"/>
          <w:spacing w:val="-11"/>
        </w:rPr>
        <w:t xml:space="preserve"> </w:t>
      </w:r>
      <w:r w:rsidRPr="001B621A">
        <w:rPr>
          <w:rFonts w:eastAsia="Arial" w:cs="Arial"/>
          <w:spacing w:val="3"/>
        </w:rPr>
        <w:t>f</w:t>
      </w:r>
      <w:r w:rsidRPr="001B621A">
        <w:rPr>
          <w:rFonts w:eastAsia="Arial" w:cs="Arial"/>
          <w:spacing w:val="-1"/>
        </w:rPr>
        <w:t>e</w:t>
      </w:r>
      <w:r w:rsidRPr="001B621A">
        <w:rPr>
          <w:rFonts w:eastAsia="Arial" w:cs="Arial"/>
          <w:spacing w:val="1"/>
        </w:rPr>
        <w:t>ed</w:t>
      </w:r>
      <w:r w:rsidRPr="001B621A">
        <w:rPr>
          <w:rFonts w:eastAsia="Arial" w:cs="Arial"/>
          <w:spacing w:val="-1"/>
        </w:rPr>
        <w:t>b</w:t>
      </w:r>
      <w:r w:rsidRPr="001B621A">
        <w:rPr>
          <w:rFonts w:eastAsia="Arial" w:cs="Arial"/>
          <w:spacing w:val="1"/>
        </w:rPr>
        <w:t>a</w:t>
      </w:r>
      <w:r w:rsidRPr="001B621A">
        <w:rPr>
          <w:rFonts w:eastAsia="Arial" w:cs="Arial"/>
        </w:rPr>
        <w:t>ck</w:t>
      </w:r>
      <w:r w:rsidRPr="001B621A">
        <w:rPr>
          <w:rFonts w:eastAsia="Arial" w:cs="Arial"/>
          <w:spacing w:val="-11"/>
        </w:rPr>
        <w:t xml:space="preserve"> </w:t>
      </w:r>
      <w:r w:rsidRPr="001B621A">
        <w:rPr>
          <w:rFonts w:eastAsia="Arial" w:cs="Arial"/>
          <w:spacing w:val="-1"/>
        </w:rPr>
        <w:t>r</w:t>
      </w:r>
      <w:r w:rsidRPr="001B621A">
        <w:rPr>
          <w:rFonts w:eastAsia="Arial" w:cs="Arial"/>
          <w:spacing w:val="1"/>
        </w:rPr>
        <w:t>athe</w:t>
      </w:r>
      <w:r w:rsidRPr="001B621A">
        <w:rPr>
          <w:rFonts w:eastAsia="Arial" w:cs="Arial"/>
        </w:rPr>
        <w:t>r</w:t>
      </w:r>
      <w:r w:rsidRPr="001B621A">
        <w:rPr>
          <w:rFonts w:eastAsia="Arial" w:cs="Arial"/>
          <w:spacing w:val="-6"/>
        </w:rPr>
        <w:t xml:space="preserve"> </w:t>
      </w:r>
      <w:r w:rsidRPr="001B621A">
        <w:rPr>
          <w:rFonts w:eastAsia="Arial" w:cs="Arial"/>
          <w:spacing w:val="-2"/>
        </w:rPr>
        <w:t>t</w:t>
      </w:r>
      <w:r w:rsidRPr="001B621A">
        <w:rPr>
          <w:rFonts w:eastAsia="Arial" w:cs="Arial"/>
          <w:spacing w:val="1"/>
        </w:rPr>
        <w:t>ha</w:t>
      </w:r>
      <w:r w:rsidRPr="001B621A">
        <w:rPr>
          <w:rFonts w:eastAsia="Arial" w:cs="Arial"/>
        </w:rPr>
        <w:t>n</w:t>
      </w:r>
      <w:r w:rsidRPr="001B621A">
        <w:rPr>
          <w:rFonts w:eastAsia="Arial" w:cs="Arial"/>
          <w:spacing w:val="-4"/>
        </w:rPr>
        <w:t xml:space="preserve"> </w:t>
      </w:r>
      <w:r w:rsidRPr="001B621A">
        <w:rPr>
          <w:rFonts w:eastAsia="Arial" w:cs="Arial"/>
          <w:spacing w:val="1"/>
        </w:rPr>
        <w:t>ne</w:t>
      </w:r>
      <w:r w:rsidRPr="001B621A">
        <w:rPr>
          <w:rFonts w:eastAsia="Arial" w:cs="Arial"/>
          <w:spacing w:val="-1"/>
        </w:rPr>
        <w:t>g</w:t>
      </w:r>
      <w:r w:rsidRPr="001B621A">
        <w:rPr>
          <w:rFonts w:eastAsia="Arial" w:cs="Arial"/>
          <w:spacing w:val="1"/>
        </w:rPr>
        <w:t>at</w:t>
      </w:r>
      <w:r w:rsidRPr="001B621A">
        <w:rPr>
          <w:rFonts w:eastAsia="Arial" w:cs="Arial"/>
        </w:rPr>
        <w:t>i</w:t>
      </w:r>
      <w:r w:rsidRPr="001B621A">
        <w:rPr>
          <w:rFonts w:eastAsia="Arial" w:cs="Arial"/>
          <w:spacing w:val="-2"/>
        </w:rPr>
        <w:t>v</w:t>
      </w:r>
      <w:r w:rsidRPr="001B621A">
        <w:rPr>
          <w:rFonts w:eastAsia="Arial" w:cs="Arial"/>
        </w:rPr>
        <w:t>e</w:t>
      </w:r>
      <w:r w:rsidRPr="001B621A">
        <w:rPr>
          <w:rFonts w:eastAsia="Arial" w:cs="Arial"/>
          <w:spacing w:val="-6"/>
        </w:rPr>
        <w:t xml:space="preserve"> </w:t>
      </w:r>
      <w:r w:rsidRPr="001B621A">
        <w:rPr>
          <w:rFonts w:eastAsia="Arial" w:cs="Arial"/>
        </w:rPr>
        <w:t>c</w:t>
      </w:r>
      <w:r w:rsidRPr="001B621A">
        <w:rPr>
          <w:rFonts w:eastAsia="Arial" w:cs="Arial"/>
          <w:spacing w:val="-1"/>
        </w:rPr>
        <w:t>r</w:t>
      </w:r>
      <w:r w:rsidRPr="001B621A">
        <w:rPr>
          <w:rFonts w:eastAsia="Arial" w:cs="Arial"/>
        </w:rPr>
        <w:t>i</w:t>
      </w:r>
      <w:r w:rsidRPr="001B621A">
        <w:rPr>
          <w:rFonts w:eastAsia="Arial" w:cs="Arial"/>
          <w:spacing w:val="1"/>
        </w:rPr>
        <w:t>t</w:t>
      </w:r>
      <w:r w:rsidRPr="001B621A">
        <w:rPr>
          <w:rFonts w:eastAsia="Arial" w:cs="Arial"/>
        </w:rPr>
        <w:t>icis</w:t>
      </w:r>
      <w:r w:rsidRPr="001B621A">
        <w:rPr>
          <w:rFonts w:eastAsia="Arial" w:cs="Arial"/>
          <w:spacing w:val="2"/>
        </w:rPr>
        <w:t>m</w:t>
      </w:r>
      <w:r w:rsidRPr="001B621A">
        <w:rPr>
          <w:rFonts w:eastAsia="Arial" w:cs="Arial"/>
        </w:rPr>
        <w:t>.</w:t>
      </w:r>
    </w:p>
    <w:p w:rsidR="001B621A" w:rsidRPr="001B621A" w:rsidRDefault="001B621A" w:rsidP="001B621A">
      <w:pPr>
        <w:pStyle w:val="ListParagraph"/>
        <w:spacing w:before="41" w:line="240" w:lineRule="auto"/>
        <w:ind w:left="1193"/>
        <w:rPr>
          <w:rFonts w:eastAsia="Arial" w:cs="Arial"/>
        </w:rPr>
      </w:pPr>
    </w:p>
    <w:p w:rsidR="001B621A" w:rsidRPr="001B621A" w:rsidRDefault="001B621A" w:rsidP="001B621A">
      <w:pPr>
        <w:pStyle w:val="ListParagraph"/>
        <w:numPr>
          <w:ilvl w:val="0"/>
          <w:numId w:val="24"/>
        </w:numPr>
        <w:spacing w:before="38" w:line="240" w:lineRule="auto"/>
        <w:rPr>
          <w:rFonts w:eastAsia="Arial" w:cs="Arial"/>
        </w:rPr>
      </w:pPr>
      <w:r w:rsidRPr="001B621A">
        <w:rPr>
          <w:rFonts w:eastAsia="Arial" w:cs="Arial"/>
          <w:spacing w:val="2"/>
        </w:rPr>
        <w:t>T</w:t>
      </w:r>
      <w:r w:rsidRPr="001B621A">
        <w:rPr>
          <w:rFonts w:eastAsia="Arial" w:cs="Arial"/>
          <w:spacing w:val="-1"/>
        </w:rPr>
        <w:t>r</w:t>
      </w:r>
      <w:r w:rsidRPr="001B621A">
        <w:rPr>
          <w:rFonts w:eastAsia="Arial" w:cs="Arial"/>
          <w:spacing w:val="1"/>
        </w:rPr>
        <w:t>e</w:t>
      </w:r>
      <w:r w:rsidRPr="001B621A">
        <w:rPr>
          <w:rFonts w:eastAsia="Arial" w:cs="Arial"/>
          <w:spacing w:val="-1"/>
        </w:rPr>
        <w:t>a</w:t>
      </w:r>
      <w:r w:rsidRPr="001B621A">
        <w:rPr>
          <w:rFonts w:eastAsia="Arial" w:cs="Arial"/>
        </w:rPr>
        <w:t>t</w:t>
      </w:r>
      <w:r w:rsidRPr="001B621A">
        <w:rPr>
          <w:rFonts w:eastAsia="Arial" w:cs="Arial"/>
          <w:spacing w:val="-2"/>
        </w:rPr>
        <w:t xml:space="preserve"> </w:t>
      </w:r>
      <w:r w:rsidRPr="001B621A">
        <w:rPr>
          <w:rFonts w:eastAsia="Arial" w:cs="Arial"/>
          <w:spacing w:val="1"/>
        </w:rPr>
        <w:t>a</w:t>
      </w:r>
      <w:r w:rsidRPr="001B621A">
        <w:rPr>
          <w:rFonts w:eastAsia="Arial" w:cs="Arial"/>
        </w:rPr>
        <w:t>ll</w:t>
      </w:r>
      <w:r w:rsidRPr="001B621A">
        <w:rPr>
          <w:rFonts w:eastAsia="Arial" w:cs="Arial"/>
          <w:spacing w:val="-2"/>
        </w:rPr>
        <w:t xml:space="preserve"> </w:t>
      </w:r>
      <w:r w:rsidRPr="001B621A">
        <w:rPr>
          <w:rFonts w:eastAsia="Arial" w:cs="Arial"/>
          <w:spacing w:val="1"/>
        </w:rPr>
        <w:t>p</w:t>
      </w:r>
      <w:r w:rsidRPr="001B621A">
        <w:rPr>
          <w:rFonts w:eastAsia="Arial" w:cs="Arial"/>
          <w:spacing w:val="-1"/>
        </w:rPr>
        <w:t>e</w:t>
      </w:r>
      <w:r w:rsidRPr="001B621A">
        <w:rPr>
          <w:rFonts w:eastAsia="Arial" w:cs="Arial"/>
          <w:spacing w:val="1"/>
        </w:rPr>
        <w:t>op</w:t>
      </w:r>
      <w:r w:rsidRPr="001B621A">
        <w:rPr>
          <w:rFonts w:eastAsia="Arial" w:cs="Arial"/>
        </w:rPr>
        <w:t>l</w:t>
      </w:r>
      <w:r w:rsidRPr="001B621A">
        <w:rPr>
          <w:rFonts w:eastAsia="Arial" w:cs="Arial"/>
          <w:spacing w:val="-1"/>
        </w:rPr>
        <w:t>e</w:t>
      </w:r>
      <w:r w:rsidRPr="001B621A">
        <w:rPr>
          <w:rFonts w:eastAsia="Arial" w:cs="Arial"/>
          <w:spacing w:val="-5"/>
        </w:rPr>
        <w:t xml:space="preserve"> </w:t>
      </w:r>
      <w:r w:rsidRPr="001B621A">
        <w:rPr>
          <w:rFonts w:eastAsia="Arial" w:cs="Arial"/>
          <w:spacing w:val="1"/>
        </w:rPr>
        <w:t>e</w:t>
      </w:r>
      <w:r w:rsidRPr="001B621A">
        <w:rPr>
          <w:rFonts w:eastAsia="Arial" w:cs="Arial"/>
          <w:spacing w:val="-1"/>
        </w:rPr>
        <w:t>qu</w:t>
      </w:r>
      <w:r w:rsidRPr="001B621A">
        <w:rPr>
          <w:rFonts w:eastAsia="Arial" w:cs="Arial"/>
          <w:spacing w:val="1"/>
        </w:rPr>
        <w:t>a</w:t>
      </w:r>
      <w:r w:rsidRPr="001B621A">
        <w:rPr>
          <w:rFonts w:eastAsia="Arial" w:cs="Arial"/>
        </w:rPr>
        <w:t>lly,</w:t>
      </w:r>
      <w:r w:rsidRPr="001B621A">
        <w:rPr>
          <w:rFonts w:eastAsia="Arial" w:cs="Arial"/>
          <w:spacing w:val="-7"/>
        </w:rPr>
        <w:t xml:space="preserve"> </w:t>
      </w:r>
      <w:r w:rsidRPr="001B621A">
        <w:rPr>
          <w:rFonts w:eastAsia="Arial" w:cs="Arial"/>
          <w:spacing w:val="1"/>
        </w:rPr>
        <w:t>a</w:t>
      </w:r>
      <w:r w:rsidRPr="001B621A">
        <w:rPr>
          <w:rFonts w:eastAsia="Arial" w:cs="Arial"/>
          <w:spacing w:val="-1"/>
        </w:rPr>
        <w:t>n</w:t>
      </w:r>
      <w:r w:rsidRPr="001B621A">
        <w:rPr>
          <w:rFonts w:eastAsia="Arial" w:cs="Arial"/>
        </w:rPr>
        <w:t>d</w:t>
      </w:r>
      <w:r w:rsidRPr="001B621A">
        <w:rPr>
          <w:rFonts w:eastAsia="Arial" w:cs="Arial"/>
          <w:spacing w:val="-2"/>
        </w:rPr>
        <w:t xml:space="preserve"> </w:t>
      </w:r>
      <w:r w:rsidRPr="001B621A">
        <w:rPr>
          <w:rFonts w:eastAsia="Arial" w:cs="Arial"/>
          <w:spacing w:val="-3"/>
        </w:rPr>
        <w:t>w</w:t>
      </w:r>
      <w:r w:rsidRPr="001B621A">
        <w:rPr>
          <w:rFonts w:eastAsia="Arial" w:cs="Arial"/>
        </w:rPr>
        <w:t>i</w:t>
      </w:r>
      <w:r w:rsidRPr="001B621A">
        <w:rPr>
          <w:rFonts w:eastAsia="Arial" w:cs="Arial"/>
          <w:spacing w:val="1"/>
        </w:rPr>
        <w:t>t</w:t>
      </w:r>
      <w:r w:rsidRPr="001B621A">
        <w:rPr>
          <w:rFonts w:eastAsia="Arial" w:cs="Arial"/>
        </w:rPr>
        <w:t>h</w:t>
      </w:r>
      <w:r w:rsidRPr="001B621A">
        <w:rPr>
          <w:rFonts w:eastAsia="Arial" w:cs="Arial"/>
          <w:spacing w:val="-2"/>
        </w:rPr>
        <w:t xml:space="preserve"> </w:t>
      </w:r>
      <w:r w:rsidRPr="001B621A">
        <w:rPr>
          <w:rFonts w:eastAsia="Arial" w:cs="Arial"/>
          <w:spacing w:val="-1"/>
        </w:rPr>
        <w:t>r</w:t>
      </w:r>
      <w:r w:rsidRPr="001B621A">
        <w:rPr>
          <w:rFonts w:eastAsia="Arial" w:cs="Arial"/>
          <w:spacing w:val="1"/>
        </w:rPr>
        <w:t>e</w:t>
      </w:r>
      <w:r w:rsidRPr="001B621A">
        <w:rPr>
          <w:rFonts w:eastAsia="Arial" w:cs="Arial"/>
        </w:rPr>
        <w:t>s</w:t>
      </w:r>
      <w:r w:rsidRPr="001B621A">
        <w:rPr>
          <w:rFonts w:eastAsia="Arial" w:cs="Arial"/>
          <w:spacing w:val="1"/>
        </w:rPr>
        <w:t>pe</w:t>
      </w:r>
      <w:r w:rsidRPr="001B621A">
        <w:rPr>
          <w:rFonts w:eastAsia="Arial" w:cs="Arial"/>
        </w:rPr>
        <w:t>ct</w:t>
      </w:r>
      <w:r w:rsidRPr="001B621A">
        <w:rPr>
          <w:rFonts w:eastAsia="Arial" w:cs="Arial"/>
          <w:spacing w:val="-8"/>
        </w:rPr>
        <w:t xml:space="preserve"> </w:t>
      </w:r>
      <w:r w:rsidRPr="001B621A">
        <w:rPr>
          <w:rFonts w:eastAsia="Arial" w:cs="Arial"/>
          <w:spacing w:val="1"/>
        </w:rPr>
        <w:t>a</w:t>
      </w:r>
      <w:r w:rsidRPr="001B621A">
        <w:rPr>
          <w:rFonts w:eastAsia="Arial" w:cs="Arial"/>
          <w:spacing w:val="-1"/>
        </w:rPr>
        <w:t>n</w:t>
      </w:r>
      <w:r w:rsidRPr="001B621A">
        <w:rPr>
          <w:rFonts w:eastAsia="Arial" w:cs="Arial"/>
        </w:rPr>
        <w:t>d</w:t>
      </w:r>
      <w:r w:rsidRPr="001B621A">
        <w:rPr>
          <w:rFonts w:eastAsia="Arial" w:cs="Arial"/>
          <w:spacing w:val="-4"/>
        </w:rPr>
        <w:t xml:space="preserve"> </w:t>
      </w:r>
      <w:r w:rsidRPr="001B621A">
        <w:rPr>
          <w:rFonts w:eastAsia="Arial" w:cs="Arial"/>
          <w:spacing w:val="1"/>
        </w:rPr>
        <w:t>d</w:t>
      </w:r>
      <w:r w:rsidRPr="001B621A">
        <w:rPr>
          <w:rFonts w:eastAsia="Arial" w:cs="Arial"/>
        </w:rPr>
        <w:t>i</w:t>
      </w:r>
      <w:r w:rsidRPr="001B621A">
        <w:rPr>
          <w:rFonts w:eastAsia="Arial" w:cs="Arial"/>
          <w:spacing w:val="-1"/>
        </w:rPr>
        <w:t>g</w:t>
      </w:r>
      <w:r w:rsidRPr="001B621A">
        <w:rPr>
          <w:rFonts w:eastAsia="Arial" w:cs="Arial"/>
          <w:spacing w:val="1"/>
        </w:rPr>
        <w:t>n</w:t>
      </w:r>
      <w:r w:rsidRPr="001B621A">
        <w:rPr>
          <w:rFonts w:eastAsia="Arial" w:cs="Arial"/>
        </w:rPr>
        <w:t>i</w:t>
      </w:r>
      <w:r w:rsidRPr="001B621A">
        <w:rPr>
          <w:rFonts w:eastAsia="Arial" w:cs="Arial"/>
          <w:spacing w:val="1"/>
        </w:rPr>
        <w:t>t</w:t>
      </w:r>
      <w:r w:rsidRPr="001B621A">
        <w:rPr>
          <w:rFonts w:eastAsia="Arial" w:cs="Arial"/>
          <w:spacing w:val="-2"/>
        </w:rPr>
        <w:t>y</w:t>
      </w:r>
      <w:r w:rsidRPr="001B621A">
        <w:rPr>
          <w:rFonts w:eastAsia="Arial" w:cs="Arial"/>
        </w:rPr>
        <w:t xml:space="preserve"> regardless of age, disability, background or ability.</w:t>
      </w:r>
    </w:p>
    <w:p w:rsidR="001B621A" w:rsidRPr="001B621A" w:rsidRDefault="001B621A" w:rsidP="001B621A">
      <w:pPr>
        <w:pStyle w:val="ListParagraph"/>
        <w:spacing w:line="240" w:lineRule="auto"/>
        <w:rPr>
          <w:rFonts w:eastAsia="Arial" w:cs="Arial"/>
        </w:rPr>
      </w:pPr>
    </w:p>
    <w:p w:rsidR="001B621A" w:rsidRPr="001B621A" w:rsidRDefault="001B621A" w:rsidP="001B621A">
      <w:pPr>
        <w:pStyle w:val="ListParagraph"/>
        <w:spacing w:before="38" w:line="240" w:lineRule="auto"/>
        <w:ind w:left="1193"/>
        <w:rPr>
          <w:rFonts w:eastAsia="Arial" w:cs="Arial"/>
        </w:rPr>
      </w:pPr>
    </w:p>
    <w:p w:rsidR="001B621A" w:rsidRPr="001B621A" w:rsidRDefault="001B621A" w:rsidP="001B621A">
      <w:pPr>
        <w:pStyle w:val="ListParagraph"/>
        <w:numPr>
          <w:ilvl w:val="0"/>
          <w:numId w:val="24"/>
        </w:numPr>
        <w:tabs>
          <w:tab w:val="left" w:pos="820"/>
        </w:tabs>
        <w:spacing w:before="41" w:line="240" w:lineRule="auto"/>
        <w:ind w:right="660"/>
        <w:rPr>
          <w:rFonts w:eastAsia="Arial" w:cs="Arial"/>
        </w:rPr>
      </w:pPr>
      <w:r w:rsidRPr="001B621A">
        <w:rPr>
          <w:rFonts w:eastAsia="Arial" w:cs="Arial"/>
          <w:spacing w:val="1"/>
        </w:rPr>
        <w:t>A</w:t>
      </w:r>
      <w:r w:rsidRPr="001B621A">
        <w:rPr>
          <w:rFonts w:eastAsia="Arial" w:cs="Arial"/>
        </w:rPr>
        <w:t>l</w:t>
      </w:r>
      <w:r w:rsidRPr="001B621A">
        <w:rPr>
          <w:rFonts w:eastAsia="Arial" w:cs="Arial"/>
          <w:spacing w:val="-3"/>
        </w:rPr>
        <w:t>w</w:t>
      </w:r>
      <w:r w:rsidRPr="001B621A">
        <w:rPr>
          <w:rFonts w:eastAsia="Arial" w:cs="Arial"/>
          <w:spacing w:val="3"/>
        </w:rPr>
        <w:t>a</w:t>
      </w:r>
      <w:r w:rsidRPr="001B621A">
        <w:rPr>
          <w:rFonts w:eastAsia="Arial" w:cs="Arial"/>
          <w:spacing w:val="-2"/>
        </w:rPr>
        <w:t>y</w:t>
      </w:r>
      <w:r w:rsidRPr="001B621A">
        <w:rPr>
          <w:rFonts w:eastAsia="Arial" w:cs="Arial"/>
        </w:rPr>
        <w:t>s</w:t>
      </w:r>
      <w:r w:rsidRPr="001B621A">
        <w:rPr>
          <w:rFonts w:eastAsia="Arial" w:cs="Arial"/>
          <w:spacing w:val="-5"/>
        </w:rPr>
        <w:t xml:space="preserve"> </w:t>
      </w:r>
      <w:r w:rsidRPr="001B621A">
        <w:rPr>
          <w:rFonts w:eastAsia="Arial" w:cs="Arial"/>
          <w:spacing w:val="1"/>
        </w:rPr>
        <w:t>pu</w:t>
      </w:r>
      <w:r w:rsidRPr="001B621A">
        <w:rPr>
          <w:rFonts w:eastAsia="Arial" w:cs="Arial"/>
        </w:rPr>
        <w:t>t</w:t>
      </w:r>
      <w:r w:rsidRPr="001B621A">
        <w:rPr>
          <w:rFonts w:eastAsia="Arial" w:cs="Arial"/>
          <w:spacing w:val="-2"/>
        </w:rPr>
        <w:t xml:space="preserve"> </w:t>
      </w:r>
      <w:r w:rsidRPr="001B621A">
        <w:rPr>
          <w:rFonts w:eastAsia="Arial" w:cs="Arial"/>
          <w:spacing w:val="1"/>
        </w:rPr>
        <w:t>t</w:t>
      </w:r>
      <w:r w:rsidRPr="001B621A">
        <w:rPr>
          <w:rFonts w:eastAsia="Arial" w:cs="Arial"/>
          <w:spacing w:val="-1"/>
        </w:rPr>
        <w:t>h</w:t>
      </w:r>
      <w:r w:rsidRPr="001B621A">
        <w:rPr>
          <w:rFonts w:eastAsia="Arial" w:cs="Arial"/>
        </w:rPr>
        <w:t>e</w:t>
      </w:r>
      <w:r w:rsidRPr="001B621A">
        <w:rPr>
          <w:rFonts w:eastAsia="Arial" w:cs="Arial"/>
          <w:spacing w:val="-1"/>
        </w:rPr>
        <w:t xml:space="preserve"> </w:t>
      </w:r>
      <w:r w:rsidRPr="001B621A">
        <w:rPr>
          <w:rFonts w:eastAsia="Arial" w:cs="Arial"/>
          <w:spacing w:val="-3"/>
        </w:rPr>
        <w:t>w</w:t>
      </w:r>
      <w:r w:rsidRPr="001B621A">
        <w:rPr>
          <w:rFonts w:eastAsia="Arial" w:cs="Arial"/>
          <w:spacing w:val="1"/>
        </w:rPr>
        <w:t>e</w:t>
      </w:r>
      <w:r w:rsidRPr="001B621A">
        <w:rPr>
          <w:rFonts w:eastAsia="Arial" w:cs="Arial"/>
        </w:rPr>
        <w:t>l</w:t>
      </w:r>
      <w:r w:rsidRPr="001B621A">
        <w:rPr>
          <w:rFonts w:eastAsia="Arial" w:cs="Arial"/>
          <w:spacing w:val="3"/>
        </w:rPr>
        <w:t>f</w:t>
      </w:r>
      <w:r w:rsidRPr="001B621A">
        <w:rPr>
          <w:rFonts w:eastAsia="Arial" w:cs="Arial"/>
          <w:spacing w:val="1"/>
        </w:rPr>
        <w:t>a</w:t>
      </w:r>
      <w:r w:rsidRPr="001B621A">
        <w:rPr>
          <w:rFonts w:eastAsia="Arial" w:cs="Arial"/>
          <w:spacing w:val="-1"/>
        </w:rPr>
        <w:t>r</w:t>
      </w:r>
      <w:r w:rsidRPr="001B621A">
        <w:rPr>
          <w:rFonts w:eastAsia="Arial" w:cs="Arial"/>
        </w:rPr>
        <w:t>e</w:t>
      </w:r>
      <w:r w:rsidRPr="001B621A">
        <w:rPr>
          <w:rFonts w:eastAsia="Arial" w:cs="Arial"/>
          <w:spacing w:val="-7"/>
        </w:rPr>
        <w:t xml:space="preserve"> </w:t>
      </w:r>
      <w:r w:rsidRPr="001B621A">
        <w:rPr>
          <w:rFonts w:eastAsia="Arial" w:cs="Arial"/>
          <w:spacing w:val="-1"/>
        </w:rPr>
        <w:t>o</w:t>
      </w:r>
      <w:r w:rsidRPr="001B621A">
        <w:rPr>
          <w:rFonts w:eastAsia="Arial" w:cs="Arial"/>
        </w:rPr>
        <w:t>f</w:t>
      </w:r>
      <w:r w:rsidRPr="001B621A">
        <w:rPr>
          <w:rFonts w:eastAsia="Arial" w:cs="Arial"/>
          <w:spacing w:val="3"/>
        </w:rPr>
        <w:t xml:space="preserve"> </w:t>
      </w:r>
      <w:r w:rsidRPr="001B621A">
        <w:rPr>
          <w:rFonts w:eastAsia="Arial" w:cs="Arial"/>
          <w:spacing w:val="-1"/>
        </w:rPr>
        <w:t>e</w:t>
      </w:r>
      <w:r w:rsidRPr="001B621A">
        <w:rPr>
          <w:rFonts w:eastAsia="Arial" w:cs="Arial"/>
          <w:spacing w:val="1"/>
        </w:rPr>
        <w:t>a</w:t>
      </w:r>
      <w:r w:rsidRPr="001B621A">
        <w:rPr>
          <w:rFonts w:eastAsia="Arial" w:cs="Arial"/>
        </w:rPr>
        <w:t>ch</w:t>
      </w:r>
      <w:r w:rsidRPr="001B621A">
        <w:rPr>
          <w:rFonts w:eastAsia="Arial" w:cs="Arial"/>
          <w:spacing w:val="-3"/>
        </w:rPr>
        <w:t xml:space="preserve"> </w:t>
      </w:r>
      <w:r w:rsidRPr="001B621A">
        <w:rPr>
          <w:rFonts w:eastAsia="Arial" w:cs="Arial"/>
          <w:spacing w:val="-2"/>
        </w:rPr>
        <w:t>y</w:t>
      </w:r>
      <w:r w:rsidRPr="001B621A">
        <w:rPr>
          <w:rFonts w:eastAsia="Arial" w:cs="Arial"/>
          <w:spacing w:val="1"/>
        </w:rPr>
        <w:t>o</w:t>
      </w:r>
      <w:r w:rsidRPr="001B621A">
        <w:rPr>
          <w:rFonts w:eastAsia="Arial" w:cs="Arial"/>
          <w:spacing w:val="-1"/>
        </w:rPr>
        <w:t>u</w:t>
      </w:r>
      <w:r w:rsidRPr="001B621A">
        <w:rPr>
          <w:rFonts w:eastAsia="Arial" w:cs="Arial"/>
          <w:spacing w:val="1"/>
        </w:rPr>
        <w:t>n</w:t>
      </w:r>
      <w:r w:rsidRPr="001B621A">
        <w:rPr>
          <w:rFonts w:eastAsia="Arial" w:cs="Arial"/>
        </w:rPr>
        <w:t>g</w:t>
      </w:r>
      <w:r w:rsidRPr="001B621A">
        <w:rPr>
          <w:rFonts w:eastAsia="Arial" w:cs="Arial"/>
          <w:spacing w:val="-7"/>
        </w:rPr>
        <w:t xml:space="preserve"> </w:t>
      </w:r>
      <w:r w:rsidRPr="001B621A">
        <w:rPr>
          <w:rFonts w:eastAsia="Arial" w:cs="Arial"/>
          <w:spacing w:val="1"/>
        </w:rPr>
        <w:t>pe</w:t>
      </w:r>
      <w:r w:rsidRPr="001B621A">
        <w:rPr>
          <w:rFonts w:eastAsia="Arial" w:cs="Arial"/>
          <w:spacing w:val="-1"/>
        </w:rPr>
        <w:t>r</w:t>
      </w:r>
      <w:r w:rsidRPr="001B621A">
        <w:rPr>
          <w:rFonts w:eastAsia="Arial" w:cs="Arial"/>
        </w:rPr>
        <w:t>s</w:t>
      </w:r>
      <w:r w:rsidRPr="001B621A">
        <w:rPr>
          <w:rFonts w:eastAsia="Arial" w:cs="Arial"/>
          <w:spacing w:val="1"/>
        </w:rPr>
        <w:t>o</w:t>
      </w:r>
      <w:r w:rsidRPr="001B621A">
        <w:rPr>
          <w:rFonts w:eastAsia="Arial" w:cs="Arial"/>
        </w:rPr>
        <w:t>n</w:t>
      </w:r>
      <w:r w:rsidRPr="001B621A">
        <w:rPr>
          <w:rFonts w:eastAsia="Arial" w:cs="Arial"/>
          <w:spacing w:val="-10"/>
        </w:rPr>
        <w:t xml:space="preserve"> </w:t>
      </w:r>
      <w:r w:rsidRPr="001B621A">
        <w:rPr>
          <w:rFonts w:eastAsia="Arial" w:cs="Arial"/>
          <w:spacing w:val="3"/>
        </w:rPr>
        <w:t>f</w:t>
      </w:r>
      <w:r w:rsidRPr="001B621A">
        <w:rPr>
          <w:rFonts w:eastAsia="Arial" w:cs="Arial"/>
        </w:rPr>
        <w:t>i</w:t>
      </w:r>
      <w:r w:rsidRPr="001B621A">
        <w:rPr>
          <w:rFonts w:eastAsia="Arial" w:cs="Arial"/>
          <w:spacing w:val="-1"/>
        </w:rPr>
        <w:t>r</w:t>
      </w:r>
      <w:r w:rsidRPr="001B621A">
        <w:rPr>
          <w:rFonts w:eastAsia="Arial" w:cs="Arial"/>
        </w:rPr>
        <w:t>s</w:t>
      </w:r>
      <w:r w:rsidRPr="001B621A">
        <w:rPr>
          <w:rFonts w:eastAsia="Arial" w:cs="Arial"/>
          <w:spacing w:val="1"/>
        </w:rPr>
        <w:t>t</w:t>
      </w:r>
      <w:r w:rsidRPr="001B621A">
        <w:rPr>
          <w:rFonts w:eastAsia="Arial" w:cs="Arial"/>
        </w:rPr>
        <w:t>,</w:t>
      </w:r>
      <w:r w:rsidRPr="001B621A">
        <w:rPr>
          <w:rFonts w:eastAsia="Arial" w:cs="Arial"/>
          <w:spacing w:val="-4"/>
        </w:rPr>
        <w:t xml:space="preserve"> </w:t>
      </w:r>
      <w:r w:rsidRPr="001B621A">
        <w:rPr>
          <w:rFonts w:eastAsia="Arial" w:cs="Arial"/>
          <w:spacing w:val="1"/>
        </w:rPr>
        <w:t>b</w:t>
      </w:r>
      <w:r w:rsidRPr="001B621A">
        <w:rPr>
          <w:rFonts w:eastAsia="Arial" w:cs="Arial"/>
          <w:spacing w:val="-1"/>
        </w:rPr>
        <w:t>e</w:t>
      </w:r>
      <w:r w:rsidRPr="001B621A">
        <w:rPr>
          <w:rFonts w:eastAsia="Arial" w:cs="Arial"/>
          <w:spacing w:val="1"/>
        </w:rPr>
        <w:t>fo</w:t>
      </w:r>
      <w:r w:rsidRPr="001B621A">
        <w:rPr>
          <w:rFonts w:eastAsia="Arial" w:cs="Arial"/>
          <w:spacing w:val="-1"/>
        </w:rPr>
        <w:t>r</w:t>
      </w:r>
      <w:r w:rsidRPr="001B621A">
        <w:rPr>
          <w:rFonts w:eastAsia="Arial" w:cs="Arial"/>
        </w:rPr>
        <w:t>e</w:t>
      </w:r>
      <w:r w:rsidRPr="001B621A">
        <w:rPr>
          <w:rFonts w:eastAsia="Arial" w:cs="Arial"/>
          <w:spacing w:val="-4"/>
        </w:rPr>
        <w:t xml:space="preserve"> </w:t>
      </w:r>
      <w:r w:rsidRPr="001B621A">
        <w:rPr>
          <w:rFonts w:eastAsia="Arial" w:cs="Arial"/>
          <w:spacing w:val="-3"/>
        </w:rPr>
        <w:t>w</w:t>
      </w:r>
      <w:r w:rsidRPr="001B621A">
        <w:rPr>
          <w:rFonts w:eastAsia="Arial" w:cs="Arial"/>
        </w:rPr>
        <w:t>i</w:t>
      </w:r>
      <w:r w:rsidRPr="001B621A">
        <w:rPr>
          <w:rFonts w:eastAsia="Arial" w:cs="Arial"/>
          <w:spacing w:val="1"/>
        </w:rPr>
        <w:t>nn</w:t>
      </w:r>
      <w:r w:rsidRPr="001B621A">
        <w:rPr>
          <w:rFonts w:eastAsia="Arial" w:cs="Arial"/>
        </w:rPr>
        <w:t>i</w:t>
      </w:r>
      <w:r w:rsidRPr="001B621A">
        <w:rPr>
          <w:rFonts w:eastAsia="Arial" w:cs="Arial"/>
          <w:spacing w:val="1"/>
        </w:rPr>
        <w:t>n</w:t>
      </w:r>
      <w:r w:rsidRPr="001B621A">
        <w:rPr>
          <w:rFonts w:eastAsia="Arial" w:cs="Arial"/>
        </w:rPr>
        <w:t>g</w:t>
      </w:r>
      <w:r w:rsidRPr="001B621A">
        <w:rPr>
          <w:rFonts w:eastAsia="Arial" w:cs="Arial"/>
          <w:spacing w:val="-8"/>
        </w:rPr>
        <w:t xml:space="preserve"> </w:t>
      </w:r>
      <w:r w:rsidRPr="001B621A">
        <w:rPr>
          <w:rFonts w:eastAsia="Arial" w:cs="Arial"/>
          <w:spacing w:val="1"/>
        </w:rPr>
        <w:t>o</w:t>
      </w:r>
      <w:r w:rsidRPr="001B621A">
        <w:rPr>
          <w:rFonts w:eastAsia="Arial" w:cs="Arial"/>
        </w:rPr>
        <w:t>r</w:t>
      </w:r>
      <w:r w:rsidRPr="001B621A">
        <w:rPr>
          <w:rFonts w:eastAsia="Arial" w:cs="Arial"/>
          <w:spacing w:val="-2"/>
        </w:rPr>
        <w:t xml:space="preserve"> </w:t>
      </w:r>
      <w:r w:rsidRPr="001B621A">
        <w:rPr>
          <w:rFonts w:eastAsia="Arial" w:cs="Arial"/>
          <w:spacing w:val="1"/>
        </w:rPr>
        <w:t>a</w:t>
      </w:r>
      <w:r w:rsidRPr="001B621A">
        <w:rPr>
          <w:rFonts w:eastAsia="Arial" w:cs="Arial"/>
        </w:rPr>
        <w:t>c</w:t>
      </w:r>
      <w:r w:rsidRPr="001B621A">
        <w:rPr>
          <w:rFonts w:eastAsia="Arial" w:cs="Arial"/>
          <w:spacing w:val="1"/>
        </w:rPr>
        <w:t>h</w:t>
      </w:r>
      <w:r w:rsidRPr="001B621A">
        <w:rPr>
          <w:rFonts w:eastAsia="Arial" w:cs="Arial"/>
        </w:rPr>
        <w:t>i</w:t>
      </w:r>
      <w:r w:rsidRPr="001B621A">
        <w:rPr>
          <w:rFonts w:eastAsia="Arial" w:cs="Arial"/>
          <w:spacing w:val="1"/>
        </w:rPr>
        <w:t>e</w:t>
      </w:r>
      <w:r w:rsidRPr="001B621A">
        <w:rPr>
          <w:rFonts w:eastAsia="Arial" w:cs="Arial"/>
          <w:spacing w:val="-2"/>
        </w:rPr>
        <w:t>v</w:t>
      </w:r>
      <w:r w:rsidRPr="001B621A">
        <w:rPr>
          <w:rFonts w:eastAsia="Arial" w:cs="Arial"/>
        </w:rPr>
        <w:t>i</w:t>
      </w:r>
      <w:r w:rsidRPr="001B621A">
        <w:rPr>
          <w:rFonts w:eastAsia="Arial" w:cs="Arial"/>
          <w:spacing w:val="1"/>
        </w:rPr>
        <w:t>n</w:t>
      </w:r>
      <w:r w:rsidRPr="001B621A">
        <w:rPr>
          <w:rFonts w:eastAsia="Arial" w:cs="Arial"/>
        </w:rPr>
        <w:t xml:space="preserve">g </w:t>
      </w:r>
      <w:r w:rsidRPr="001B621A">
        <w:rPr>
          <w:rFonts w:eastAsia="Arial" w:cs="Arial"/>
          <w:spacing w:val="-1"/>
        </w:rPr>
        <w:t>g</w:t>
      </w:r>
      <w:r w:rsidRPr="001B621A">
        <w:rPr>
          <w:rFonts w:eastAsia="Arial" w:cs="Arial"/>
          <w:spacing w:val="1"/>
        </w:rPr>
        <w:t>oa</w:t>
      </w:r>
      <w:r w:rsidRPr="001B621A">
        <w:rPr>
          <w:rFonts w:eastAsia="Arial" w:cs="Arial"/>
        </w:rPr>
        <w:t>ls.</w:t>
      </w:r>
    </w:p>
    <w:p w:rsidR="001B621A" w:rsidRPr="001B621A" w:rsidRDefault="001B621A" w:rsidP="001B621A">
      <w:pPr>
        <w:pStyle w:val="ListParagraph"/>
        <w:tabs>
          <w:tab w:val="left" w:pos="820"/>
        </w:tabs>
        <w:spacing w:before="41" w:line="240" w:lineRule="auto"/>
        <w:ind w:left="1193" w:right="72"/>
        <w:rPr>
          <w:rFonts w:eastAsia="Arial" w:cs="Arial"/>
        </w:rPr>
      </w:pPr>
    </w:p>
    <w:p w:rsidR="001B621A" w:rsidRPr="001B621A" w:rsidRDefault="001B621A" w:rsidP="001B621A">
      <w:pPr>
        <w:pStyle w:val="ListParagraph"/>
        <w:numPr>
          <w:ilvl w:val="0"/>
          <w:numId w:val="24"/>
        </w:numPr>
        <w:tabs>
          <w:tab w:val="left" w:pos="820"/>
        </w:tabs>
        <w:spacing w:before="38" w:line="240" w:lineRule="auto"/>
        <w:ind w:right="552"/>
        <w:rPr>
          <w:rFonts w:eastAsia="Arial" w:cs="Arial"/>
        </w:rPr>
      </w:pPr>
      <w:r w:rsidRPr="001B621A">
        <w:rPr>
          <w:rFonts w:eastAsia="Arial" w:cs="Arial"/>
          <w:spacing w:val="1"/>
        </w:rPr>
        <w:t xml:space="preserve">Be a positive role model and lead by example </w:t>
      </w:r>
      <w:r w:rsidR="00563FD3">
        <w:rPr>
          <w:rFonts w:eastAsia="Arial" w:cs="Arial"/>
          <w:spacing w:val="1"/>
        </w:rPr>
        <w:t>by avoiding inappropriate and unsporting behaviour.</w:t>
      </w:r>
    </w:p>
    <w:p w:rsidR="001B621A" w:rsidRPr="00563FD3" w:rsidRDefault="001B621A" w:rsidP="00563FD3">
      <w:pPr>
        <w:tabs>
          <w:tab w:val="left" w:pos="820"/>
        </w:tabs>
        <w:spacing w:before="38"/>
        <w:ind w:right="552"/>
        <w:rPr>
          <w:rFonts w:eastAsia="Arial" w:cs="Arial"/>
        </w:rPr>
      </w:pPr>
    </w:p>
    <w:p w:rsidR="001B621A" w:rsidRPr="001B621A" w:rsidRDefault="001B621A" w:rsidP="001B621A">
      <w:pPr>
        <w:pStyle w:val="ListParagraph"/>
        <w:numPr>
          <w:ilvl w:val="0"/>
          <w:numId w:val="24"/>
        </w:numPr>
        <w:tabs>
          <w:tab w:val="left" w:pos="820"/>
        </w:tabs>
        <w:spacing w:before="41" w:line="240" w:lineRule="auto"/>
        <w:ind w:right="378"/>
        <w:jc w:val="both"/>
        <w:rPr>
          <w:rFonts w:eastAsia="Arial" w:cs="Arial"/>
        </w:rPr>
      </w:pPr>
      <w:r w:rsidRPr="001B621A">
        <w:rPr>
          <w:rFonts w:eastAsia="Arial" w:cs="Arial"/>
        </w:rPr>
        <w:t>Live the school games values of Determination, Honesty, Passion, Teamwork, Respect and Self Belief.</w:t>
      </w:r>
    </w:p>
    <w:p w:rsidR="001B621A" w:rsidRPr="001B621A" w:rsidRDefault="001B621A" w:rsidP="001B621A">
      <w:pPr>
        <w:pStyle w:val="ListParagraph"/>
        <w:rPr>
          <w:rFonts w:eastAsia="Arial" w:cs="Arial"/>
        </w:rPr>
      </w:pPr>
    </w:p>
    <w:p w:rsidR="001B621A" w:rsidRPr="001B621A" w:rsidRDefault="001B621A" w:rsidP="001B621A">
      <w:pPr>
        <w:pStyle w:val="ListParagraph"/>
        <w:tabs>
          <w:tab w:val="left" w:pos="820"/>
        </w:tabs>
        <w:spacing w:before="41" w:line="240" w:lineRule="auto"/>
        <w:ind w:left="1193" w:right="378"/>
        <w:jc w:val="both"/>
        <w:rPr>
          <w:rFonts w:eastAsia="Arial" w:cs="Arial"/>
        </w:rPr>
      </w:pPr>
    </w:p>
    <w:p w:rsidR="001B621A" w:rsidRPr="001B621A" w:rsidRDefault="001B621A" w:rsidP="001B621A">
      <w:pPr>
        <w:pStyle w:val="ListParagraph"/>
        <w:numPr>
          <w:ilvl w:val="0"/>
          <w:numId w:val="24"/>
        </w:numPr>
        <w:tabs>
          <w:tab w:val="left" w:pos="820"/>
        </w:tabs>
        <w:spacing w:before="41" w:line="240" w:lineRule="auto"/>
        <w:ind w:right="378"/>
        <w:jc w:val="both"/>
        <w:rPr>
          <w:rFonts w:eastAsia="Arial" w:cs="Arial"/>
        </w:rPr>
      </w:pPr>
      <w:r w:rsidRPr="001B621A">
        <w:rPr>
          <w:rFonts w:eastAsia="Arial" w:cs="Arial"/>
        </w:rPr>
        <w:t>Be approachable for all participants and staff to help create a positive environment for all.</w:t>
      </w:r>
    </w:p>
    <w:p w:rsidR="001B621A" w:rsidRPr="001B621A" w:rsidRDefault="001B621A" w:rsidP="001B621A">
      <w:pPr>
        <w:pStyle w:val="ListParagraph"/>
        <w:tabs>
          <w:tab w:val="left" w:pos="820"/>
        </w:tabs>
        <w:spacing w:before="41" w:line="240" w:lineRule="auto"/>
        <w:ind w:left="1193" w:right="378"/>
        <w:jc w:val="both"/>
        <w:rPr>
          <w:rFonts w:eastAsia="Arial" w:cs="Arial"/>
        </w:rPr>
      </w:pPr>
    </w:p>
    <w:p w:rsidR="001B621A" w:rsidRPr="00563FD3" w:rsidRDefault="001B621A" w:rsidP="001B621A">
      <w:pPr>
        <w:pStyle w:val="ListParagraph"/>
        <w:numPr>
          <w:ilvl w:val="0"/>
          <w:numId w:val="24"/>
        </w:numPr>
        <w:tabs>
          <w:tab w:val="left" w:pos="820"/>
        </w:tabs>
        <w:spacing w:before="41" w:line="240" w:lineRule="auto"/>
        <w:ind w:right="378"/>
        <w:jc w:val="both"/>
        <w:rPr>
          <w:rFonts w:eastAsia="Arial" w:cs="Arial"/>
        </w:rPr>
      </w:pPr>
      <w:r w:rsidRPr="00563FD3">
        <w:rPr>
          <w:rFonts w:eastAsia="Arial" w:cs="Arial"/>
        </w:rPr>
        <w:t xml:space="preserve">Promote positive behaviour amongst </w:t>
      </w:r>
      <w:r w:rsidR="00563FD3" w:rsidRPr="00563FD3">
        <w:rPr>
          <w:rFonts w:eastAsia="Arial" w:cs="Arial"/>
        </w:rPr>
        <w:t xml:space="preserve">peers and </w:t>
      </w:r>
      <w:r w:rsidRPr="00563FD3">
        <w:rPr>
          <w:rFonts w:eastAsia="Arial" w:cs="Arial"/>
        </w:rPr>
        <w:t xml:space="preserve">participants. </w:t>
      </w:r>
      <w:r w:rsidR="00563FD3" w:rsidRPr="00563FD3">
        <w:rPr>
          <w:rFonts w:eastAsia="Arial" w:cs="Arial"/>
        </w:rPr>
        <w:t>Encourage others to behave positively to enhance the School Games Experience for all involved</w:t>
      </w:r>
      <w:r w:rsidRPr="00563FD3">
        <w:rPr>
          <w:rFonts w:eastAsia="Arial" w:cs="Arial"/>
        </w:rPr>
        <w:t>.</w:t>
      </w:r>
    </w:p>
    <w:p w:rsidR="001B621A" w:rsidRPr="001B621A" w:rsidRDefault="001B621A" w:rsidP="001B621A">
      <w:pPr>
        <w:pStyle w:val="ListParagraph"/>
        <w:rPr>
          <w:rFonts w:eastAsia="Arial" w:cs="Arial"/>
        </w:rPr>
      </w:pPr>
    </w:p>
    <w:p w:rsidR="001B621A" w:rsidRPr="001B621A" w:rsidRDefault="001B621A" w:rsidP="001B621A">
      <w:pPr>
        <w:pStyle w:val="ListParagraph"/>
        <w:tabs>
          <w:tab w:val="left" w:pos="820"/>
        </w:tabs>
        <w:spacing w:before="41" w:line="240" w:lineRule="auto"/>
        <w:ind w:left="1193" w:right="378"/>
        <w:jc w:val="both"/>
        <w:rPr>
          <w:rFonts w:eastAsia="Arial" w:cs="Arial"/>
        </w:rPr>
      </w:pPr>
    </w:p>
    <w:p w:rsidR="001B621A" w:rsidRPr="001B621A" w:rsidRDefault="001B621A" w:rsidP="001B621A">
      <w:pPr>
        <w:pStyle w:val="ListParagraph"/>
        <w:numPr>
          <w:ilvl w:val="0"/>
          <w:numId w:val="24"/>
        </w:numPr>
        <w:tabs>
          <w:tab w:val="left" w:pos="820"/>
        </w:tabs>
        <w:spacing w:before="41" w:line="240" w:lineRule="auto"/>
        <w:ind w:right="378"/>
        <w:jc w:val="both"/>
        <w:rPr>
          <w:rFonts w:eastAsia="Arial" w:cs="Arial"/>
        </w:rPr>
      </w:pPr>
      <w:r w:rsidRPr="001B621A">
        <w:rPr>
          <w:rFonts w:eastAsia="Arial" w:cs="Arial"/>
        </w:rPr>
        <w:t>Work as a team with fellow volunteers and staff to improve the experience of all.</w:t>
      </w:r>
    </w:p>
    <w:p w:rsidR="001B621A" w:rsidRPr="001B621A" w:rsidRDefault="001B621A" w:rsidP="001B621A">
      <w:pPr>
        <w:pStyle w:val="ListParagraph"/>
        <w:tabs>
          <w:tab w:val="left" w:pos="820"/>
        </w:tabs>
        <w:spacing w:before="41" w:line="240" w:lineRule="auto"/>
        <w:ind w:left="1193" w:right="378"/>
        <w:jc w:val="both"/>
        <w:rPr>
          <w:rFonts w:eastAsia="Arial" w:cs="Arial"/>
        </w:rPr>
      </w:pPr>
    </w:p>
    <w:p w:rsidR="001B621A" w:rsidRPr="00563FD3" w:rsidRDefault="001B621A" w:rsidP="001B621A">
      <w:pPr>
        <w:pStyle w:val="ListParagraph"/>
        <w:numPr>
          <w:ilvl w:val="0"/>
          <w:numId w:val="24"/>
        </w:numPr>
        <w:tabs>
          <w:tab w:val="left" w:pos="820"/>
        </w:tabs>
        <w:spacing w:before="41" w:line="240" w:lineRule="auto"/>
        <w:ind w:right="378"/>
        <w:jc w:val="both"/>
        <w:rPr>
          <w:rFonts w:eastAsia="Arial" w:cs="Arial"/>
        </w:rPr>
      </w:pPr>
      <w:r w:rsidRPr="00563FD3">
        <w:rPr>
          <w:rFonts w:eastAsia="Arial" w:cs="Arial"/>
        </w:rPr>
        <w:t>Be prepared, comfortable and confident to inform staff of concerning behaviour of others to help keep people safe.</w:t>
      </w:r>
    </w:p>
    <w:p w:rsidR="001B621A" w:rsidRPr="001B621A" w:rsidRDefault="001B621A" w:rsidP="001B621A">
      <w:pPr>
        <w:pStyle w:val="ListParagraph"/>
        <w:rPr>
          <w:rFonts w:eastAsia="Arial" w:cs="Arial"/>
        </w:rPr>
      </w:pPr>
    </w:p>
    <w:p w:rsidR="001B621A" w:rsidRPr="001B621A" w:rsidRDefault="001B621A" w:rsidP="001B621A">
      <w:pPr>
        <w:pStyle w:val="ListParagraph"/>
        <w:tabs>
          <w:tab w:val="left" w:pos="820"/>
        </w:tabs>
        <w:spacing w:before="41" w:line="240" w:lineRule="auto"/>
        <w:ind w:left="1193" w:right="378"/>
        <w:jc w:val="both"/>
        <w:rPr>
          <w:rFonts w:eastAsia="Arial" w:cs="Arial"/>
        </w:rPr>
      </w:pPr>
    </w:p>
    <w:p w:rsidR="001B621A" w:rsidRPr="001B621A" w:rsidRDefault="001B621A" w:rsidP="001B621A">
      <w:pPr>
        <w:pStyle w:val="ListParagraph"/>
        <w:numPr>
          <w:ilvl w:val="0"/>
          <w:numId w:val="24"/>
        </w:numPr>
        <w:tabs>
          <w:tab w:val="left" w:pos="820"/>
        </w:tabs>
        <w:spacing w:before="41" w:line="240" w:lineRule="auto"/>
        <w:ind w:right="378"/>
        <w:jc w:val="both"/>
        <w:rPr>
          <w:rFonts w:eastAsia="Arial" w:cs="Arial"/>
        </w:rPr>
      </w:pPr>
      <w:r w:rsidRPr="001B621A">
        <w:rPr>
          <w:rFonts w:eastAsia="Arial" w:cs="Arial"/>
        </w:rPr>
        <w:t>Enjoy your role as a volunteer and help to create a positive experience for all involved in the School Games.</w:t>
      </w:r>
    </w:p>
    <w:p w:rsidR="001B621A" w:rsidRPr="001B621A" w:rsidRDefault="001B621A" w:rsidP="006E7FC4">
      <w:pPr>
        <w:spacing w:line="200" w:lineRule="exact"/>
        <w:rPr>
          <w:rFonts w:ascii="Arial" w:hAnsi="Arial" w:cs="Arial"/>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7F5821" w:rsidRDefault="007F5821" w:rsidP="007F5821">
      <w:pPr>
        <w:rPr>
          <w:rFonts w:ascii="Arial" w:hAnsi="Arial" w:cs="Arial"/>
          <w:b/>
          <w:sz w:val="22"/>
          <w:szCs w:val="22"/>
        </w:rPr>
      </w:pPr>
      <w:r>
        <w:rPr>
          <w:rFonts w:ascii="Arial" w:hAnsi="Arial" w:cs="Arial"/>
          <w:b/>
          <w:sz w:val="22"/>
          <w:szCs w:val="22"/>
        </w:rPr>
        <w:lastRenderedPageBreak/>
        <w:t>Appendix 13</w:t>
      </w:r>
    </w:p>
    <w:p w:rsidR="007F5821" w:rsidRDefault="007F5821" w:rsidP="007F5821">
      <w:pPr>
        <w:rPr>
          <w:rFonts w:ascii="Arial" w:hAnsi="Arial" w:cs="Arial"/>
          <w:b/>
          <w:sz w:val="22"/>
          <w:szCs w:val="22"/>
        </w:rPr>
      </w:pPr>
    </w:p>
    <w:p w:rsidR="007F5821" w:rsidRDefault="007F5821" w:rsidP="007F5821">
      <w:pPr>
        <w:rPr>
          <w:rFonts w:ascii="Arial" w:hAnsi="Arial" w:cs="Arial"/>
          <w:b/>
          <w:sz w:val="22"/>
          <w:szCs w:val="22"/>
        </w:rPr>
      </w:pPr>
      <w:r>
        <w:rPr>
          <w:rFonts w:ascii="Arial" w:hAnsi="Arial" w:cs="Arial"/>
          <w:b/>
          <w:sz w:val="22"/>
          <w:szCs w:val="22"/>
        </w:rPr>
        <w:t>Definitions</w:t>
      </w:r>
    </w:p>
    <w:p w:rsidR="007F5821" w:rsidRDefault="007F5821" w:rsidP="007F5821">
      <w:pPr>
        <w:rPr>
          <w:rFonts w:ascii="Arial" w:hAnsi="Arial" w:cs="Arial"/>
          <w:b/>
          <w:sz w:val="22"/>
          <w:szCs w:val="22"/>
        </w:rPr>
      </w:pPr>
    </w:p>
    <w:p w:rsidR="007F5821" w:rsidRDefault="007F5821" w:rsidP="007F5821">
      <w:pPr>
        <w:rPr>
          <w:rFonts w:ascii="Arial" w:hAnsi="Arial" w:cs="Arial"/>
          <w:b/>
          <w:sz w:val="22"/>
          <w:szCs w:val="22"/>
        </w:rPr>
      </w:pPr>
      <w:r>
        <w:rPr>
          <w:rFonts w:ascii="Arial" w:hAnsi="Arial" w:cs="Arial"/>
          <w:b/>
          <w:sz w:val="22"/>
          <w:szCs w:val="22"/>
        </w:rPr>
        <w:t>What is abuse?</w:t>
      </w:r>
    </w:p>
    <w:p w:rsidR="007F5821" w:rsidRPr="005048F9" w:rsidRDefault="007F5821" w:rsidP="007F5821">
      <w:pPr>
        <w:rPr>
          <w:rFonts w:ascii="Arial" w:hAnsi="Arial" w:cs="Arial"/>
          <w:sz w:val="22"/>
          <w:szCs w:val="22"/>
        </w:rPr>
      </w:pPr>
      <w:r w:rsidRPr="005048F9">
        <w:rPr>
          <w:rFonts w:ascii="Arial" w:hAnsi="Arial" w:cs="Arial"/>
          <w:sz w:val="22"/>
          <w:szCs w:val="22"/>
        </w:rPr>
        <w:t xml:space="preserve">‘Abuse and Neglect’ are forms of maltreatment to an individual. These terms refers to a violation of an individual’s human and civil rights by another person or persons. THIs includes serious physical and sexually assaults as well as cases where the standard of care does not adequately support the individual health or development. </w:t>
      </w:r>
    </w:p>
    <w:p w:rsidR="007F5821" w:rsidRPr="005048F9" w:rsidRDefault="007F5821" w:rsidP="007F5821">
      <w:pPr>
        <w:rPr>
          <w:rFonts w:ascii="Arial" w:hAnsi="Arial" w:cs="Arial"/>
          <w:sz w:val="22"/>
          <w:szCs w:val="22"/>
        </w:rPr>
      </w:pPr>
    </w:p>
    <w:p w:rsidR="007F5821" w:rsidRPr="005048F9" w:rsidRDefault="007F5821" w:rsidP="007F5821">
      <w:pPr>
        <w:rPr>
          <w:rFonts w:ascii="Arial" w:hAnsi="Arial" w:cs="Arial"/>
          <w:sz w:val="22"/>
          <w:szCs w:val="22"/>
        </w:rPr>
      </w:pPr>
      <w:r w:rsidRPr="005048F9">
        <w:rPr>
          <w:rFonts w:ascii="Arial" w:hAnsi="Arial" w:cs="Arial"/>
          <w:sz w:val="22"/>
          <w:szCs w:val="22"/>
        </w:rPr>
        <w:t>Abuse can occur in a relationship, an institution, community, home or online and may result in significant harm or exploitation of the individual.</w:t>
      </w:r>
    </w:p>
    <w:p w:rsidR="007F5821" w:rsidRPr="005048F9" w:rsidRDefault="007F5821" w:rsidP="007F5821">
      <w:pPr>
        <w:rPr>
          <w:rFonts w:ascii="Arial" w:hAnsi="Arial" w:cs="Arial"/>
          <w:sz w:val="22"/>
          <w:szCs w:val="22"/>
        </w:rPr>
      </w:pPr>
    </w:p>
    <w:p w:rsidR="007F5821" w:rsidRPr="005048F9" w:rsidRDefault="007F5821" w:rsidP="007F5821">
      <w:pPr>
        <w:rPr>
          <w:rFonts w:ascii="Arial" w:hAnsi="Arial" w:cs="Arial"/>
          <w:sz w:val="22"/>
          <w:szCs w:val="22"/>
        </w:rPr>
      </w:pPr>
      <w:r w:rsidRPr="005048F9">
        <w:rPr>
          <w:rFonts w:ascii="Arial" w:hAnsi="Arial" w:cs="Arial"/>
          <w:sz w:val="22"/>
          <w:szCs w:val="22"/>
        </w:rPr>
        <w:t xml:space="preserve">Abuse can occur within all social groups regardless of religion, culture, social class or financial position. Children and young adults may be abused by those known to them or more rarely by a stranger. They may be abused by adult, children, peers, paid or voluntary workers. </w:t>
      </w:r>
    </w:p>
    <w:p w:rsidR="007F5821" w:rsidRDefault="007F5821" w:rsidP="007F5821">
      <w:pPr>
        <w:tabs>
          <w:tab w:val="left" w:pos="1755"/>
        </w:tabs>
        <w:rPr>
          <w:rFonts w:ascii="Arial" w:hAnsi="Arial" w:cs="Arial"/>
          <w:b/>
          <w:sz w:val="22"/>
          <w:szCs w:val="22"/>
        </w:rPr>
      </w:pPr>
      <w:r>
        <w:rPr>
          <w:rFonts w:ascii="Arial" w:hAnsi="Arial" w:cs="Arial"/>
          <w:b/>
          <w:sz w:val="22"/>
          <w:szCs w:val="22"/>
        </w:rPr>
        <w:tab/>
      </w:r>
    </w:p>
    <w:p w:rsidR="007F5821" w:rsidRDefault="007F5821" w:rsidP="007F5821">
      <w:pPr>
        <w:rPr>
          <w:rFonts w:ascii="Arial" w:hAnsi="Arial" w:cs="Arial"/>
          <w:b/>
          <w:sz w:val="22"/>
          <w:szCs w:val="22"/>
        </w:rPr>
      </w:pPr>
      <w:r>
        <w:rPr>
          <w:rFonts w:ascii="Arial" w:hAnsi="Arial" w:cs="Arial"/>
          <w:b/>
          <w:sz w:val="22"/>
          <w:szCs w:val="22"/>
        </w:rPr>
        <w:t>Types of Abuse</w:t>
      </w:r>
    </w:p>
    <w:p w:rsidR="007F5821" w:rsidRPr="00032325" w:rsidRDefault="007F5821" w:rsidP="007F5821">
      <w:pPr>
        <w:rPr>
          <w:rFonts w:ascii="Arial" w:hAnsi="Arial" w:cs="Arial"/>
          <w:b/>
          <w:sz w:val="22"/>
          <w:szCs w:val="22"/>
        </w:rPr>
      </w:pPr>
    </w:p>
    <w:p w:rsidR="007F5821" w:rsidRPr="00032325" w:rsidRDefault="007F5821" w:rsidP="007F5821">
      <w:pPr>
        <w:rPr>
          <w:rFonts w:ascii="Arial" w:hAnsi="Arial" w:cs="Arial"/>
          <w:b/>
          <w:sz w:val="22"/>
          <w:szCs w:val="22"/>
        </w:rPr>
      </w:pPr>
      <w:r w:rsidRPr="00032325">
        <w:rPr>
          <w:rFonts w:ascii="Arial" w:hAnsi="Arial" w:cs="Arial"/>
          <w:b/>
          <w:sz w:val="22"/>
          <w:szCs w:val="22"/>
        </w:rPr>
        <w:t>Child Abuse</w:t>
      </w:r>
    </w:p>
    <w:p w:rsidR="007F5821" w:rsidRPr="00F2772E" w:rsidRDefault="007F5821" w:rsidP="007F5821">
      <w:pPr>
        <w:pStyle w:val="ListParagraph"/>
        <w:numPr>
          <w:ilvl w:val="0"/>
          <w:numId w:val="4"/>
        </w:numPr>
        <w:spacing w:after="120"/>
        <w:rPr>
          <w:rFonts w:cs="Arial"/>
        </w:rPr>
      </w:pPr>
      <w:r w:rsidRPr="00F2772E">
        <w:rPr>
          <w:rFonts w:cs="Arial"/>
        </w:rPr>
        <w:t>Child abuse is any action by another person – adult or child – that causes significant harm to a child. It can be physical, sexual or emotional, but can just as often be about a lack of love, care and attention. We know that neglect, whatever form it takes, can be just as damaging to a child as physical abuse.</w:t>
      </w:r>
    </w:p>
    <w:p w:rsidR="007F5821" w:rsidRDefault="007F5821" w:rsidP="007F5821">
      <w:pPr>
        <w:pStyle w:val="ListParagraph"/>
        <w:numPr>
          <w:ilvl w:val="0"/>
          <w:numId w:val="4"/>
        </w:numPr>
        <w:spacing w:after="120"/>
        <w:rPr>
          <w:rFonts w:cs="Arial"/>
        </w:rPr>
      </w:pPr>
      <w:r w:rsidRPr="00F2772E">
        <w:rPr>
          <w:rFonts w:cs="Arial"/>
        </w:rPr>
        <w:t>An abused child will often experience more than one type of abuse, as well as other difficulties in their lives. It often happens over a period of time, rather than being a one-off event. And it can increasingly happen online.</w:t>
      </w:r>
    </w:p>
    <w:p w:rsidR="007F5821" w:rsidRPr="00F2772E" w:rsidRDefault="007F5821" w:rsidP="007F5821">
      <w:pPr>
        <w:pStyle w:val="ListParagraph"/>
        <w:numPr>
          <w:ilvl w:val="0"/>
          <w:numId w:val="4"/>
        </w:numPr>
        <w:spacing w:after="120"/>
        <w:rPr>
          <w:rFonts w:cs="Arial"/>
        </w:rPr>
      </w:pPr>
      <w:r w:rsidRPr="004A6282">
        <w:rPr>
          <w:rFonts w:cs="Arial"/>
        </w:rPr>
        <w:t>Abuse does not have to have physical outcomes and could include financial, psychological or exposure to extreme views or propaganda.</w:t>
      </w:r>
    </w:p>
    <w:p w:rsidR="007F5821" w:rsidRPr="00032325" w:rsidRDefault="007F5821" w:rsidP="007F5821">
      <w:pPr>
        <w:rPr>
          <w:rFonts w:ascii="Arial" w:hAnsi="Arial" w:cs="Arial"/>
          <w:b/>
          <w:sz w:val="22"/>
          <w:szCs w:val="22"/>
        </w:rPr>
      </w:pPr>
      <w:r w:rsidRPr="00032325">
        <w:rPr>
          <w:rFonts w:ascii="Arial" w:hAnsi="Arial" w:cs="Arial"/>
          <w:b/>
          <w:sz w:val="22"/>
          <w:szCs w:val="22"/>
        </w:rPr>
        <w:t>Online Abuse</w:t>
      </w:r>
    </w:p>
    <w:p w:rsidR="007F5821" w:rsidRPr="00F2772E" w:rsidRDefault="007F5821" w:rsidP="007F5821">
      <w:pPr>
        <w:pStyle w:val="ListParagraph"/>
        <w:numPr>
          <w:ilvl w:val="0"/>
          <w:numId w:val="4"/>
        </w:numPr>
        <w:rPr>
          <w:rFonts w:cs="Arial"/>
        </w:rPr>
      </w:pPr>
      <w:r w:rsidRPr="00F2772E">
        <w:rPr>
          <w:rFonts w:cs="Arial"/>
        </w:rPr>
        <w:t>Online abuse is any type of abuse that happens on the web, whether through social networks, playing online games or using mobile phones. Children and young people may experience cyberbullying, grooming, sexual abuse, sexual exploitation or emotional abuse.</w:t>
      </w:r>
    </w:p>
    <w:p w:rsidR="007F5821" w:rsidRPr="00F2772E" w:rsidRDefault="007F5821" w:rsidP="007F5821">
      <w:pPr>
        <w:pStyle w:val="ListParagraph"/>
        <w:numPr>
          <w:ilvl w:val="0"/>
          <w:numId w:val="4"/>
        </w:numPr>
        <w:rPr>
          <w:rFonts w:cs="Arial"/>
        </w:rPr>
      </w:pPr>
      <w:r w:rsidRPr="00F2772E">
        <w:rPr>
          <w:rFonts w:cs="Arial"/>
        </w:rPr>
        <w:t>Children can be at risk of online abuse from people they know, as well as from strangers. Online abuse may be part of abuse that is taking place in the real world (for example bullying or grooming). Or it may be that the abuse only happens online (for example persuading children to take part in sexual activity online).</w:t>
      </w:r>
    </w:p>
    <w:p w:rsidR="007F5821" w:rsidRPr="005160B9" w:rsidRDefault="007F5821" w:rsidP="007F5821">
      <w:pPr>
        <w:pStyle w:val="ListParagraph"/>
        <w:numPr>
          <w:ilvl w:val="0"/>
          <w:numId w:val="4"/>
        </w:numPr>
        <w:rPr>
          <w:rFonts w:cs="Arial"/>
        </w:rPr>
      </w:pPr>
      <w:r w:rsidRPr="00972666">
        <w:rPr>
          <w:rFonts w:cs="Arial"/>
        </w:rPr>
        <w:t>Children can feel like there is no escape from online abuse – abusers can contact them at any time of the day or night, the abuse can come into safe places like their bedrooms, and images and videos can be stored and shared with other people.</w:t>
      </w:r>
    </w:p>
    <w:p w:rsidR="007F5821" w:rsidRPr="00032325" w:rsidRDefault="007F5821" w:rsidP="007F5821">
      <w:pPr>
        <w:rPr>
          <w:rFonts w:ascii="Arial" w:hAnsi="Arial" w:cs="Arial"/>
          <w:b/>
          <w:sz w:val="22"/>
          <w:szCs w:val="22"/>
        </w:rPr>
      </w:pPr>
      <w:r w:rsidRPr="00032325">
        <w:rPr>
          <w:rFonts w:ascii="Arial" w:hAnsi="Arial" w:cs="Arial"/>
          <w:b/>
          <w:sz w:val="22"/>
          <w:szCs w:val="22"/>
        </w:rPr>
        <w:t>Sexual Abuse</w:t>
      </w:r>
    </w:p>
    <w:p w:rsidR="007F5821" w:rsidRPr="00F2772E" w:rsidRDefault="007F5821" w:rsidP="007F5821">
      <w:pPr>
        <w:pStyle w:val="ListParagraph"/>
        <w:numPr>
          <w:ilvl w:val="0"/>
          <w:numId w:val="4"/>
        </w:numPr>
        <w:rPr>
          <w:rFonts w:cs="Arial"/>
        </w:rPr>
      </w:pPr>
      <w:r w:rsidRPr="00F2772E">
        <w:rPr>
          <w:rFonts w:cs="Arial"/>
        </w:rPr>
        <w:t>A child is sexually abused when they are forced or persuaded to take part in sexual activities. This doesn't have to be physical contact, and it can happen online. Sometimes the child won't understand that what's happening to them is abuse. They may not even understand that it's wrong.</w:t>
      </w:r>
    </w:p>
    <w:p w:rsidR="007F5821" w:rsidRPr="00F2772E" w:rsidRDefault="007F5821" w:rsidP="007F5821">
      <w:pPr>
        <w:pStyle w:val="ListParagraph"/>
        <w:numPr>
          <w:ilvl w:val="0"/>
          <w:numId w:val="4"/>
        </w:numPr>
        <w:rPr>
          <w:rFonts w:cs="Arial"/>
        </w:rPr>
      </w:pPr>
      <w:r w:rsidRPr="00F2772E">
        <w:rPr>
          <w:rFonts w:cs="Arial"/>
        </w:rPr>
        <w:t>There are two different types of child sexual abuse. These are called contact abuse and non-contact abuse.</w:t>
      </w:r>
    </w:p>
    <w:p w:rsidR="007F5821" w:rsidRPr="00972666" w:rsidRDefault="007F5821" w:rsidP="007F5821">
      <w:pPr>
        <w:pStyle w:val="ListParagraph"/>
        <w:numPr>
          <w:ilvl w:val="0"/>
          <w:numId w:val="4"/>
        </w:numPr>
        <w:rPr>
          <w:rFonts w:cs="Arial"/>
        </w:rPr>
      </w:pPr>
      <w:r w:rsidRPr="00F2772E">
        <w:rPr>
          <w:rFonts w:cs="Arial"/>
        </w:rPr>
        <w:t>Contact abuse is where an abuser makes physical contact with a child, including penetration.</w:t>
      </w:r>
    </w:p>
    <w:p w:rsidR="007F5821" w:rsidRPr="001E01B6" w:rsidRDefault="007F5821" w:rsidP="007F5821">
      <w:pPr>
        <w:pStyle w:val="ListParagraph"/>
        <w:numPr>
          <w:ilvl w:val="0"/>
          <w:numId w:val="4"/>
        </w:numPr>
        <w:rPr>
          <w:rFonts w:cs="Arial"/>
        </w:rPr>
      </w:pPr>
      <w:r w:rsidRPr="001E01B6">
        <w:rPr>
          <w:rFonts w:cs="Arial"/>
        </w:rPr>
        <w:lastRenderedPageBreak/>
        <w:t xml:space="preserve">Non-contact abuse covers other acts where the abuser doesn't touch the child, such as grooming, exploitation, persuading children to perform sexual acts over the internet and flashing. </w:t>
      </w:r>
    </w:p>
    <w:p w:rsidR="007F5821" w:rsidRDefault="007F5821" w:rsidP="007F5821">
      <w:pPr>
        <w:pStyle w:val="ListParagraph"/>
        <w:rPr>
          <w:rFonts w:cs="Arial"/>
        </w:rPr>
      </w:pPr>
    </w:p>
    <w:p w:rsidR="007F5821" w:rsidRPr="005160B9" w:rsidRDefault="007F5821" w:rsidP="007F5821">
      <w:pPr>
        <w:pStyle w:val="ListParagraph"/>
        <w:rPr>
          <w:rFonts w:cs="Arial"/>
        </w:rPr>
      </w:pPr>
    </w:p>
    <w:p w:rsidR="007F5821" w:rsidRPr="00032325" w:rsidRDefault="007F5821" w:rsidP="007F5821">
      <w:pPr>
        <w:rPr>
          <w:rFonts w:ascii="Arial" w:hAnsi="Arial" w:cs="Arial"/>
          <w:b/>
          <w:sz w:val="22"/>
          <w:szCs w:val="22"/>
        </w:rPr>
      </w:pPr>
      <w:r w:rsidRPr="00032325">
        <w:rPr>
          <w:rFonts w:ascii="Arial" w:hAnsi="Arial" w:cs="Arial"/>
          <w:b/>
          <w:sz w:val="22"/>
          <w:szCs w:val="22"/>
        </w:rPr>
        <w:t>Physical Abuse</w:t>
      </w:r>
    </w:p>
    <w:p w:rsidR="007F5821" w:rsidRPr="00F2772E" w:rsidRDefault="007F5821" w:rsidP="007F5821">
      <w:pPr>
        <w:pStyle w:val="ListParagraph"/>
        <w:numPr>
          <w:ilvl w:val="0"/>
          <w:numId w:val="4"/>
        </w:numPr>
        <w:rPr>
          <w:rFonts w:cs="Arial"/>
        </w:rPr>
      </w:pPr>
      <w:r w:rsidRPr="00F2772E">
        <w:rPr>
          <w:rFonts w:cs="Arial"/>
        </w:rPr>
        <w:t>Physical abuse is deliberately hurting a child causing injuries such as bruises, broken bones, burns or cuts.</w:t>
      </w:r>
    </w:p>
    <w:p w:rsidR="007F5821" w:rsidRPr="00F2772E" w:rsidRDefault="007F5821" w:rsidP="007F5821">
      <w:pPr>
        <w:pStyle w:val="ListParagraph"/>
        <w:numPr>
          <w:ilvl w:val="0"/>
          <w:numId w:val="4"/>
        </w:numPr>
        <w:rPr>
          <w:rFonts w:cs="Arial"/>
        </w:rPr>
      </w:pPr>
      <w:r w:rsidRPr="00F2772E">
        <w:rPr>
          <w:rFonts w:cs="Arial"/>
        </w:rPr>
        <w:t>It isn’t accidental - children who are physically abused suffer violence such as being hit, kicked, poisoned, burned, slapped or having objects thrown at them. Shaking or hitting babies can cause non-accidental head injuries (NAHI). Sometimes parents or carers will make up or cause the symptoms of illness in their child, perhaps giving them medicine they don’t need and making the child unwell – this is known as fabricated or induced illness (FII).</w:t>
      </w:r>
    </w:p>
    <w:p w:rsidR="007F5821" w:rsidRPr="001E01B6" w:rsidRDefault="007F5821" w:rsidP="007F5821">
      <w:pPr>
        <w:pStyle w:val="ListParagraph"/>
        <w:numPr>
          <w:ilvl w:val="0"/>
          <w:numId w:val="4"/>
        </w:numPr>
        <w:rPr>
          <w:rFonts w:cs="Arial"/>
        </w:rPr>
      </w:pPr>
      <w:r>
        <w:rPr>
          <w:rFonts w:cs="Arial"/>
        </w:rPr>
        <w:t>Physical Abuse, like all abuse, causes serious</w:t>
      </w:r>
      <w:r w:rsidRPr="00972666">
        <w:rPr>
          <w:rFonts w:cs="Arial"/>
        </w:rPr>
        <w:t xml:space="preserve"> and often long-lasting, harm – and in severe cases, death.</w:t>
      </w:r>
      <w:r>
        <w:rPr>
          <w:rFonts w:cs="Arial"/>
        </w:rPr>
        <w:t xml:space="preserve"> </w:t>
      </w:r>
    </w:p>
    <w:p w:rsidR="007F5821" w:rsidRPr="00032325" w:rsidRDefault="007F5821" w:rsidP="007F5821">
      <w:pPr>
        <w:rPr>
          <w:rFonts w:ascii="Arial" w:hAnsi="Arial" w:cs="Arial"/>
          <w:b/>
          <w:sz w:val="22"/>
          <w:szCs w:val="22"/>
        </w:rPr>
      </w:pPr>
      <w:r w:rsidRPr="00032325">
        <w:rPr>
          <w:rFonts w:ascii="Arial" w:hAnsi="Arial" w:cs="Arial"/>
          <w:b/>
          <w:sz w:val="22"/>
          <w:szCs w:val="22"/>
        </w:rPr>
        <w:t>Neglect</w:t>
      </w:r>
    </w:p>
    <w:p w:rsidR="007F5821" w:rsidRPr="00F2772E" w:rsidRDefault="007F5821" w:rsidP="007F5821">
      <w:pPr>
        <w:pStyle w:val="ListParagraph"/>
        <w:numPr>
          <w:ilvl w:val="0"/>
          <w:numId w:val="4"/>
        </w:numPr>
        <w:rPr>
          <w:rFonts w:cs="Arial"/>
        </w:rPr>
      </w:pPr>
      <w:r w:rsidRPr="00F2772E">
        <w:rPr>
          <w:rFonts w:cs="Arial"/>
        </w:rPr>
        <w:t>Neglect is the ongoing failure to meet a child's basic needs. A child may be left hungry or dirty, without adequate clothing, shelter, supervision, medical or health care.</w:t>
      </w:r>
    </w:p>
    <w:p w:rsidR="007F5821" w:rsidRPr="00F2772E" w:rsidRDefault="007F5821" w:rsidP="007F5821">
      <w:pPr>
        <w:pStyle w:val="ListParagraph"/>
        <w:numPr>
          <w:ilvl w:val="0"/>
          <w:numId w:val="4"/>
        </w:numPr>
        <w:rPr>
          <w:rFonts w:cs="Arial"/>
        </w:rPr>
      </w:pPr>
      <w:r w:rsidRPr="00F2772E">
        <w:rPr>
          <w:rFonts w:cs="Arial"/>
        </w:rPr>
        <w:t>A child may be put in danger or not protected from physical or emotional harm. They may not get the love, care and attention they need from their parents.</w:t>
      </w:r>
    </w:p>
    <w:p w:rsidR="007F5821" w:rsidRPr="00F2772E" w:rsidRDefault="007F5821" w:rsidP="007F5821">
      <w:pPr>
        <w:pStyle w:val="ListParagraph"/>
        <w:numPr>
          <w:ilvl w:val="0"/>
          <w:numId w:val="4"/>
        </w:numPr>
        <w:rPr>
          <w:rFonts w:cs="Arial"/>
        </w:rPr>
      </w:pPr>
      <w:r w:rsidRPr="00F2772E">
        <w:rPr>
          <w:rFonts w:cs="Arial"/>
        </w:rPr>
        <w:t>A child who's neglected will often suffer from other abuse as well. Neglect is dangerous and can cause serious, long-term damage - even death.</w:t>
      </w:r>
    </w:p>
    <w:p w:rsidR="007F5821" w:rsidRPr="00032325" w:rsidRDefault="007F5821" w:rsidP="007F5821">
      <w:pPr>
        <w:rPr>
          <w:rFonts w:ascii="Arial" w:hAnsi="Arial" w:cs="Arial"/>
          <w:b/>
          <w:sz w:val="22"/>
          <w:szCs w:val="22"/>
        </w:rPr>
      </w:pPr>
      <w:r w:rsidRPr="00032325">
        <w:rPr>
          <w:rFonts w:ascii="Arial" w:hAnsi="Arial" w:cs="Arial"/>
          <w:b/>
          <w:sz w:val="22"/>
          <w:szCs w:val="22"/>
        </w:rPr>
        <w:t>Emotional Abuse</w:t>
      </w:r>
    </w:p>
    <w:p w:rsidR="007F5821" w:rsidRPr="00F2772E" w:rsidRDefault="007F5821" w:rsidP="007F5821">
      <w:pPr>
        <w:pStyle w:val="ListParagraph"/>
        <w:numPr>
          <w:ilvl w:val="0"/>
          <w:numId w:val="4"/>
        </w:numPr>
        <w:rPr>
          <w:rFonts w:cs="Arial"/>
        </w:rPr>
      </w:pPr>
      <w:r w:rsidRPr="00F2772E">
        <w:rPr>
          <w:rFonts w:cs="Arial"/>
        </w:rPr>
        <w:t>Emotional abuse is the ongoing emotional maltreatment or emotional neglect of a child. It’s sometimes called psychological abuse and can seriously damage a child’s emotional health and development.</w:t>
      </w:r>
    </w:p>
    <w:p w:rsidR="007F5821" w:rsidRDefault="007F5821" w:rsidP="007F5821">
      <w:pPr>
        <w:pStyle w:val="ListParagraph"/>
        <w:numPr>
          <w:ilvl w:val="0"/>
          <w:numId w:val="4"/>
        </w:numPr>
        <w:rPr>
          <w:rFonts w:cs="Arial"/>
        </w:rPr>
      </w:pPr>
      <w:r w:rsidRPr="00F2772E">
        <w:rPr>
          <w:rFonts w:cs="Arial"/>
        </w:rPr>
        <w:t>Emotional abuse can involve deliberately trying to scare or humiliate a child or isolating or ignoring them.</w:t>
      </w:r>
    </w:p>
    <w:p w:rsidR="007F5821" w:rsidRPr="007542ED" w:rsidRDefault="007F5821" w:rsidP="007F5821">
      <w:pPr>
        <w:pStyle w:val="ListParagraph"/>
        <w:rPr>
          <w:rFonts w:cs="Arial"/>
          <w:b/>
        </w:rPr>
      </w:pPr>
    </w:p>
    <w:p w:rsidR="007F5821" w:rsidRPr="007542ED" w:rsidRDefault="007F5821" w:rsidP="007F5821">
      <w:pPr>
        <w:pStyle w:val="ListParagraph"/>
        <w:ind w:left="0"/>
        <w:rPr>
          <w:rFonts w:cs="Arial"/>
          <w:b/>
        </w:rPr>
      </w:pPr>
      <w:r w:rsidRPr="007542ED">
        <w:rPr>
          <w:rFonts w:cs="Arial"/>
          <w:b/>
        </w:rPr>
        <w:t>Sexual Exploitation</w:t>
      </w:r>
    </w:p>
    <w:p w:rsidR="007F5821" w:rsidRPr="001006BB" w:rsidRDefault="007F5821" w:rsidP="007F5821">
      <w:pPr>
        <w:pStyle w:val="ListParagraph"/>
        <w:numPr>
          <w:ilvl w:val="0"/>
          <w:numId w:val="12"/>
        </w:numPr>
        <w:ind w:left="709" w:hanging="283"/>
        <w:rPr>
          <w:rFonts w:cs="Arial"/>
        </w:rPr>
      </w:pPr>
      <w:r w:rsidRPr="001006BB">
        <w:rPr>
          <w:rFonts w:cs="Arial"/>
        </w:rPr>
        <w:t xml:space="preserve">Child sexual exploitation (CSE) is a type of sexual abuse in which children are sexually exploited for money, power or status. </w:t>
      </w:r>
    </w:p>
    <w:p w:rsidR="007F5821" w:rsidRDefault="007F5821" w:rsidP="007F5821">
      <w:pPr>
        <w:pStyle w:val="ListParagraph"/>
        <w:numPr>
          <w:ilvl w:val="0"/>
          <w:numId w:val="12"/>
        </w:numPr>
        <w:ind w:left="426" w:firstLine="0"/>
        <w:rPr>
          <w:rFonts w:cs="Arial"/>
        </w:rPr>
      </w:pPr>
      <w:r w:rsidRPr="00322A0B">
        <w:rPr>
          <w:rFonts w:cs="Arial"/>
        </w:rPr>
        <w:t>Some children and young people are trafficked into or within the UK for the purpose of sexual exploitation. Sexual Exploitation can also happen to young people in gangs.</w:t>
      </w:r>
    </w:p>
    <w:p w:rsidR="007F5821" w:rsidRPr="007542ED" w:rsidRDefault="007F5821" w:rsidP="007F5821">
      <w:pPr>
        <w:ind w:left="720"/>
        <w:rPr>
          <w:rFonts w:cs="Arial"/>
        </w:rPr>
      </w:pPr>
    </w:p>
    <w:p w:rsidR="007F5821" w:rsidRPr="00032325" w:rsidRDefault="007F5821" w:rsidP="007F5821">
      <w:pPr>
        <w:rPr>
          <w:rFonts w:ascii="Arial" w:hAnsi="Arial" w:cs="Arial"/>
        </w:rPr>
      </w:pPr>
      <w:r w:rsidRPr="00032325">
        <w:rPr>
          <w:rFonts w:ascii="Arial" w:hAnsi="Arial" w:cs="Arial"/>
          <w:b/>
          <w:sz w:val="22"/>
        </w:rPr>
        <w:t>Female Genital Mutilation (FGM)</w:t>
      </w:r>
    </w:p>
    <w:p w:rsidR="007F5821" w:rsidRPr="00322A0B" w:rsidRDefault="007F5821" w:rsidP="007F5821">
      <w:pPr>
        <w:pStyle w:val="ListParagraph"/>
        <w:numPr>
          <w:ilvl w:val="0"/>
          <w:numId w:val="13"/>
        </w:numPr>
        <w:ind w:left="709" w:hanging="283"/>
        <w:rPr>
          <w:rFonts w:cs="Arial"/>
        </w:rPr>
      </w:pPr>
      <w:r w:rsidRPr="001006BB">
        <w:rPr>
          <w:rFonts w:cs="Arial"/>
        </w:rPr>
        <w:t>Female Genital mutilation is the partial or total removal of the external female genitalia for non-medical</w:t>
      </w:r>
      <w:r w:rsidRPr="00322A0B">
        <w:rPr>
          <w:rFonts w:cs="Arial"/>
        </w:rPr>
        <w:t xml:space="preserve"> reasons. </w:t>
      </w:r>
    </w:p>
    <w:p w:rsidR="007F5821" w:rsidRPr="001006BB" w:rsidRDefault="007F5821" w:rsidP="007F5821">
      <w:pPr>
        <w:pStyle w:val="ListParagraph"/>
        <w:numPr>
          <w:ilvl w:val="0"/>
          <w:numId w:val="13"/>
        </w:numPr>
        <w:ind w:left="709" w:hanging="283"/>
        <w:rPr>
          <w:rFonts w:cs="Arial"/>
        </w:rPr>
      </w:pPr>
      <w:r w:rsidRPr="00322A0B">
        <w:rPr>
          <w:rFonts w:cs="Arial"/>
        </w:rPr>
        <w:t xml:space="preserve">Religious, Social or cultural reasons are sometimes given for FGM. However FGM is child abuse and a criminal offence. </w:t>
      </w:r>
    </w:p>
    <w:p w:rsidR="007F5821" w:rsidRPr="000F3D9E" w:rsidRDefault="007F5821" w:rsidP="007F5821">
      <w:pPr>
        <w:rPr>
          <w:rFonts w:cs="Arial"/>
        </w:rPr>
      </w:pPr>
    </w:p>
    <w:p w:rsidR="007F5821" w:rsidRPr="00032325" w:rsidRDefault="007F5821" w:rsidP="007F5821">
      <w:pPr>
        <w:rPr>
          <w:rFonts w:ascii="Arial" w:hAnsi="Arial" w:cs="Arial"/>
          <w:b/>
          <w:sz w:val="22"/>
        </w:rPr>
      </w:pPr>
      <w:r w:rsidRPr="00032325">
        <w:rPr>
          <w:rFonts w:ascii="Arial" w:hAnsi="Arial" w:cs="Arial"/>
          <w:b/>
          <w:sz w:val="22"/>
        </w:rPr>
        <w:t>Bullying and Cyber Bullying</w:t>
      </w:r>
    </w:p>
    <w:p w:rsidR="007F5821" w:rsidRPr="001006BB" w:rsidRDefault="007F5821" w:rsidP="007F5821">
      <w:pPr>
        <w:pStyle w:val="ListParagraph"/>
        <w:numPr>
          <w:ilvl w:val="0"/>
          <w:numId w:val="14"/>
        </w:numPr>
        <w:ind w:left="709" w:hanging="283"/>
        <w:rPr>
          <w:rFonts w:cs="Arial"/>
        </w:rPr>
      </w:pPr>
      <w:r w:rsidRPr="001006BB">
        <w:rPr>
          <w:rFonts w:cs="Arial"/>
        </w:rPr>
        <w:t xml:space="preserve">Bullying is behaviour that hurts someone else – such as name calling, hitting, pushing spreading rumours or undermining someone. </w:t>
      </w:r>
    </w:p>
    <w:p w:rsidR="007F5821" w:rsidRDefault="007F5821" w:rsidP="007F5821">
      <w:pPr>
        <w:pStyle w:val="ListParagraph"/>
        <w:numPr>
          <w:ilvl w:val="0"/>
          <w:numId w:val="14"/>
        </w:numPr>
        <w:ind w:left="709" w:hanging="283"/>
        <w:rPr>
          <w:rFonts w:cs="Arial"/>
        </w:rPr>
      </w:pPr>
      <w:r w:rsidRPr="007C47D7">
        <w:rPr>
          <w:rFonts w:cs="Arial"/>
        </w:rPr>
        <w:lastRenderedPageBreak/>
        <w:t>Bullying that happens online using social networks and mobile phones is often called cyber bullying and is usually repeated over a long period of time and can hurt a child physically and emotionally.</w:t>
      </w:r>
    </w:p>
    <w:p w:rsidR="007F5821" w:rsidRPr="007C47D7" w:rsidRDefault="007F5821" w:rsidP="007F5821">
      <w:pPr>
        <w:pStyle w:val="ListParagraph"/>
        <w:ind w:left="709"/>
        <w:rPr>
          <w:rFonts w:cs="Arial"/>
        </w:rPr>
      </w:pPr>
    </w:p>
    <w:p w:rsidR="007F5821" w:rsidRDefault="007F5821" w:rsidP="007F5821">
      <w:pPr>
        <w:ind w:left="142" w:hanging="142"/>
        <w:rPr>
          <w:rFonts w:ascii="Arial" w:hAnsi="Arial" w:cs="Arial"/>
          <w:b/>
          <w:sz w:val="24"/>
        </w:rPr>
      </w:pPr>
    </w:p>
    <w:p w:rsidR="007F5821" w:rsidRPr="007542ED" w:rsidRDefault="007F5821" w:rsidP="007F5821">
      <w:pPr>
        <w:ind w:left="142" w:hanging="142"/>
        <w:rPr>
          <w:rFonts w:cs="Arial"/>
          <w:b/>
          <w:sz w:val="24"/>
        </w:rPr>
      </w:pPr>
      <w:r w:rsidRPr="007542ED">
        <w:rPr>
          <w:rFonts w:ascii="Arial" w:hAnsi="Arial" w:cs="Arial"/>
          <w:b/>
          <w:sz w:val="24"/>
        </w:rPr>
        <w:t>Domestic Abuse</w:t>
      </w:r>
    </w:p>
    <w:p w:rsidR="007F5821" w:rsidRPr="001006BB" w:rsidRDefault="007F5821" w:rsidP="007F5821">
      <w:pPr>
        <w:pStyle w:val="ListParagraph"/>
        <w:numPr>
          <w:ilvl w:val="0"/>
          <w:numId w:val="15"/>
        </w:numPr>
        <w:ind w:left="709" w:hanging="283"/>
        <w:rPr>
          <w:rFonts w:cs="Arial"/>
        </w:rPr>
      </w:pPr>
      <w:r w:rsidRPr="001006BB">
        <w:rPr>
          <w:rFonts w:cs="Arial"/>
        </w:rPr>
        <w:t xml:space="preserve">Domestic Abuse is any type of controlling, bullying, threatening or violent behaviour between people in a relationship. </w:t>
      </w:r>
    </w:p>
    <w:p w:rsidR="007F5821" w:rsidRDefault="007F5821" w:rsidP="007F5821">
      <w:pPr>
        <w:pStyle w:val="ListParagraph"/>
        <w:numPr>
          <w:ilvl w:val="0"/>
          <w:numId w:val="15"/>
        </w:numPr>
        <w:ind w:left="709" w:hanging="283"/>
        <w:rPr>
          <w:rFonts w:cs="Arial"/>
        </w:rPr>
      </w:pPr>
      <w:r w:rsidRPr="006A0D4E">
        <w:rPr>
          <w:rFonts w:cs="Arial"/>
        </w:rPr>
        <w:t>Domestic abuse includes</w:t>
      </w:r>
      <w:r>
        <w:rPr>
          <w:rFonts w:cs="Arial"/>
        </w:rPr>
        <w:t xml:space="preserve"> emotional</w:t>
      </w:r>
      <w:r w:rsidRPr="006A0D4E">
        <w:rPr>
          <w:rFonts w:cs="Arial"/>
        </w:rPr>
        <w:t>, physical, sexual, financial or physiological abuse.</w:t>
      </w:r>
    </w:p>
    <w:p w:rsidR="007F5821" w:rsidRPr="00EF712B" w:rsidRDefault="007F5821" w:rsidP="007F5821">
      <w:pPr>
        <w:ind w:left="426"/>
        <w:rPr>
          <w:rFonts w:ascii="Arial" w:eastAsia="Arial" w:hAnsi="Arial" w:cs="Arial"/>
          <w:spacing w:val="1"/>
          <w:sz w:val="22"/>
          <w:szCs w:val="22"/>
        </w:rPr>
      </w:pPr>
      <w:r w:rsidRPr="00EF712B">
        <w:rPr>
          <w:rFonts w:ascii="Arial" w:hAnsi="Arial" w:cs="Arial"/>
          <w:sz w:val="22"/>
          <w:szCs w:val="22"/>
        </w:rPr>
        <w:t xml:space="preserve">Domestic abuse does not just take place in adult relationships but can also take place between children and young adults. </w:t>
      </w:r>
      <w:r w:rsidRPr="00EF712B">
        <w:rPr>
          <w:rFonts w:ascii="Arial" w:eastAsia="Arial" w:hAnsi="Arial" w:cs="Arial"/>
          <w:spacing w:val="1"/>
          <w:sz w:val="22"/>
          <w:szCs w:val="22"/>
        </w:rPr>
        <w:t>Children who witness domestic abuse at home are subject to child abuse, and teenagers can suffer domestic abuse in their relationships. Domestic abuse can seriously harm children and young people.</w:t>
      </w:r>
    </w:p>
    <w:p w:rsidR="007F5821" w:rsidRDefault="007F5821" w:rsidP="007F5821">
      <w:pPr>
        <w:ind w:left="426"/>
        <w:rPr>
          <w:rFonts w:eastAsia="Arial" w:cs="Arial"/>
          <w:spacing w:val="1"/>
          <w:szCs w:val="24"/>
        </w:rPr>
      </w:pPr>
    </w:p>
    <w:p w:rsidR="007F5821" w:rsidRPr="00EF712B" w:rsidRDefault="007F5821" w:rsidP="007F5821">
      <w:pPr>
        <w:ind w:left="426"/>
        <w:rPr>
          <w:rFonts w:eastAsia="Arial" w:cs="Arial"/>
          <w:spacing w:val="1"/>
          <w:szCs w:val="24"/>
        </w:rPr>
      </w:pPr>
      <w:r w:rsidRPr="00EF712B">
        <w:rPr>
          <w:rFonts w:eastAsia="Arial" w:cs="Arial"/>
          <w:spacing w:val="1"/>
          <w:szCs w:val="24"/>
        </w:rPr>
        <w:t xml:space="preserve"> </w:t>
      </w:r>
    </w:p>
    <w:p w:rsidR="007F5821" w:rsidRDefault="007F5821" w:rsidP="007F5821">
      <w:pPr>
        <w:pStyle w:val="ListParagraph"/>
        <w:ind w:left="1080"/>
        <w:rPr>
          <w:rFonts w:eastAsia="Arial" w:cs="Arial"/>
          <w:spacing w:val="1"/>
          <w:szCs w:val="24"/>
        </w:rPr>
      </w:pPr>
    </w:p>
    <w:p w:rsidR="007F5821" w:rsidRPr="007542ED" w:rsidRDefault="007F5821" w:rsidP="007F5821">
      <w:pPr>
        <w:pStyle w:val="ListParagraph"/>
        <w:ind w:left="0"/>
        <w:rPr>
          <w:rFonts w:eastAsia="Arial" w:cs="Arial"/>
          <w:spacing w:val="1"/>
          <w:szCs w:val="24"/>
        </w:rPr>
      </w:pPr>
      <w:r w:rsidRPr="007542ED">
        <w:rPr>
          <w:rFonts w:eastAsia="Arial" w:cs="Arial"/>
          <w:b/>
          <w:spacing w:val="1"/>
          <w:sz w:val="24"/>
          <w:szCs w:val="24"/>
        </w:rPr>
        <w:t>Child Trafficking</w:t>
      </w:r>
    </w:p>
    <w:p w:rsidR="007F5821" w:rsidRPr="00032325" w:rsidRDefault="007F5821" w:rsidP="007F5821">
      <w:pPr>
        <w:pStyle w:val="ListParagraph"/>
        <w:numPr>
          <w:ilvl w:val="0"/>
          <w:numId w:val="15"/>
        </w:numPr>
        <w:ind w:left="709" w:hanging="283"/>
        <w:rPr>
          <w:rFonts w:eastAsia="Arial" w:cs="Arial"/>
          <w:spacing w:val="1"/>
          <w:szCs w:val="24"/>
        </w:rPr>
      </w:pPr>
      <w:r w:rsidRPr="00032325">
        <w:rPr>
          <w:rFonts w:eastAsia="Arial" w:cs="Arial"/>
          <w:spacing w:val="1"/>
          <w:szCs w:val="24"/>
        </w:rPr>
        <w:t xml:space="preserve">Child trafficking is child abuse. Children are recruited, moved or transported and then exploited, forced to work or sold. </w:t>
      </w:r>
    </w:p>
    <w:p w:rsidR="007F5821" w:rsidRPr="00032325" w:rsidRDefault="007F5821" w:rsidP="007F5821">
      <w:pPr>
        <w:pStyle w:val="ListParagraph"/>
        <w:numPr>
          <w:ilvl w:val="0"/>
          <w:numId w:val="15"/>
        </w:numPr>
        <w:ind w:left="709" w:hanging="283"/>
        <w:rPr>
          <w:rFonts w:eastAsia="Arial" w:cs="Arial"/>
          <w:spacing w:val="1"/>
          <w:szCs w:val="24"/>
        </w:rPr>
      </w:pPr>
      <w:r w:rsidRPr="00032325">
        <w:rPr>
          <w:rFonts w:eastAsia="Arial" w:cs="Arial"/>
          <w:spacing w:val="1"/>
          <w:szCs w:val="24"/>
        </w:rPr>
        <w:t xml:space="preserve">Examples of trafficking include sexual exploitation, benefit fraud and forced marriage. </w:t>
      </w:r>
    </w:p>
    <w:p w:rsidR="007F5821" w:rsidRDefault="007F5821" w:rsidP="007F5821">
      <w:pPr>
        <w:pStyle w:val="ListParagraph"/>
        <w:numPr>
          <w:ilvl w:val="0"/>
          <w:numId w:val="15"/>
        </w:numPr>
        <w:ind w:left="709" w:hanging="283"/>
        <w:rPr>
          <w:rFonts w:eastAsia="Arial" w:cs="Arial"/>
          <w:spacing w:val="1"/>
          <w:szCs w:val="24"/>
        </w:rPr>
      </w:pPr>
      <w:r w:rsidRPr="00032325">
        <w:rPr>
          <w:rFonts w:eastAsia="Arial" w:cs="Arial"/>
          <w:spacing w:val="1"/>
          <w:szCs w:val="24"/>
        </w:rPr>
        <w:t>Many children are trafficked into the U</w:t>
      </w:r>
      <w:r>
        <w:rPr>
          <w:rFonts w:eastAsia="Arial" w:cs="Arial"/>
          <w:spacing w:val="1"/>
          <w:szCs w:val="24"/>
        </w:rPr>
        <w:t>K</w:t>
      </w:r>
      <w:r w:rsidRPr="00766B11">
        <w:rPr>
          <w:rFonts w:eastAsia="Arial" w:cs="Arial"/>
          <w:spacing w:val="1"/>
          <w:szCs w:val="24"/>
        </w:rPr>
        <w:t xml:space="preserve"> from abroad, but children can also be trafficked from one part of the UK to another.</w:t>
      </w:r>
    </w:p>
    <w:p w:rsidR="007F5821" w:rsidRPr="007542ED" w:rsidRDefault="007F5821" w:rsidP="007F5821">
      <w:pPr>
        <w:rPr>
          <w:rFonts w:ascii="Arial" w:eastAsia="Arial" w:hAnsi="Arial" w:cs="Arial"/>
          <w:spacing w:val="1"/>
          <w:sz w:val="22"/>
          <w:szCs w:val="24"/>
        </w:rPr>
      </w:pPr>
      <w:r w:rsidRPr="007542ED">
        <w:rPr>
          <w:rFonts w:ascii="Arial" w:eastAsia="Arial" w:hAnsi="Arial" w:cs="Arial"/>
          <w:b/>
          <w:spacing w:val="1"/>
          <w:sz w:val="24"/>
          <w:szCs w:val="24"/>
        </w:rPr>
        <w:t>Grooming</w:t>
      </w:r>
    </w:p>
    <w:p w:rsidR="007F5821" w:rsidRPr="00032325" w:rsidRDefault="007F5821" w:rsidP="007F5821">
      <w:pPr>
        <w:pStyle w:val="ListParagraph"/>
        <w:numPr>
          <w:ilvl w:val="0"/>
          <w:numId w:val="16"/>
        </w:numPr>
        <w:rPr>
          <w:rFonts w:eastAsia="Arial" w:cs="Arial"/>
          <w:spacing w:val="1"/>
          <w:szCs w:val="24"/>
        </w:rPr>
      </w:pPr>
      <w:r w:rsidRPr="00032325">
        <w:rPr>
          <w:rFonts w:eastAsia="Arial" w:cs="Arial"/>
          <w:spacing w:val="1"/>
          <w:szCs w:val="24"/>
        </w:rPr>
        <w:t xml:space="preserve">Grooming is when someone builds an emotional connection with a child to gain their trust for the purposes of sexual abuse or exploitation. </w:t>
      </w:r>
    </w:p>
    <w:p w:rsidR="007F5821" w:rsidRPr="00032325" w:rsidRDefault="007F5821" w:rsidP="007F5821">
      <w:pPr>
        <w:pStyle w:val="ListParagraph"/>
        <w:numPr>
          <w:ilvl w:val="0"/>
          <w:numId w:val="16"/>
        </w:numPr>
        <w:rPr>
          <w:rFonts w:eastAsia="Arial" w:cs="Arial"/>
          <w:spacing w:val="1"/>
          <w:szCs w:val="24"/>
        </w:rPr>
      </w:pPr>
      <w:r w:rsidRPr="00032325">
        <w:rPr>
          <w:rFonts w:eastAsia="Arial" w:cs="Arial"/>
          <w:spacing w:val="1"/>
          <w:szCs w:val="24"/>
        </w:rPr>
        <w:t>Children and young people can be groomed online or in the real world, by a stranger or by someone they know. Groomers may be male or female. They could be any age.</w:t>
      </w:r>
    </w:p>
    <w:p w:rsidR="007F5821" w:rsidRDefault="007F5821" w:rsidP="007F5821">
      <w:pPr>
        <w:pStyle w:val="ListParagraph"/>
        <w:numPr>
          <w:ilvl w:val="0"/>
          <w:numId w:val="16"/>
        </w:numPr>
        <w:rPr>
          <w:rFonts w:eastAsia="Arial" w:cs="Arial"/>
          <w:spacing w:val="1"/>
          <w:szCs w:val="24"/>
        </w:rPr>
      </w:pPr>
      <w:r w:rsidRPr="00032325">
        <w:rPr>
          <w:rFonts w:eastAsia="Arial" w:cs="Arial"/>
          <w:spacing w:val="1"/>
          <w:szCs w:val="24"/>
        </w:rPr>
        <w:t xml:space="preserve">Many Children and young people do not understand that they have been groomed or what has happened is abuse. </w:t>
      </w:r>
    </w:p>
    <w:p w:rsidR="007F5821" w:rsidRPr="002249C8" w:rsidRDefault="007F5821" w:rsidP="007F5821">
      <w:pPr>
        <w:pStyle w:val="ListParagraph"/>
        <w:rPr>
          <w:rFonts w:eastAsia="Arial" w:cs="Arial"/>
          <w:b/>
          <w:spacing w:val="1"/>
        </w:rPr>
      </w:pPr>
    </w:p>
    <w:p w:rsidR="007F5821" w:rsidRPr="00A8096C" w:rsidRDefault="007F5821" w:rsidP="007F5821">
      <w:pPr>
        <w:rPr>
          <w:rFonts w:ascii="Arial" w:eastAsia="Arial" w:hAnsi="Arial" w:cs="Arial"/>
          <w:b/>
          <w:spacing w:val="1"/>
          <w:sz w:val="22"/>
          <w:szCs w:val="22"/>
        </w:rPr>
      </w:pPr>
      <w:r w:rsidRPr="002249C8">
        <w:rPr>
          <w:rFonts w:ascii="Arial" w:eastAsia="Arial" w:hAnsi="Arial" w:cs="Arial"/>
          <w:b/>
          <w:spacing w:val="1"/>
          <w:sz w:val="22"/>
          <w:szCs w:val="22"/>
        </w:rPr>
        <w:t>Harmful Sexual Behavior</w:t>
      </w:r>
    </w:p>
    <w:p w:rsidR="007F5821" w:rsidRPr="00D31BCC" w:rsidRDefault="007F5821" w:rsidP="007F5821">
      <w:pPr>
        <w:pStyle w:val="ListParagraph"/>
        <w:numPr>
          <w:ilvl w:val="0"/>
          <w:numId w:val="21"/>
        </w:numPr>
        <w:rPr>
          <w:rFonts w:eastAsia="Arial" w:cs="Arial"/>
          <w:spacing w:val="1"/>
        </w:rPr>
      </w:pPr>
      <w:r w:rsidRPr="00D31BCC">
        <w:rPr>
          <w:rFonts w:eastAsia="Arial" w:cs="Arial"/>
          <w:spacing w:val="1"/>
        </w:rPr>
        <w:t>Harmful sexual behaviour includes:</w:t>
      </w:r>
    </w:p>
    <w:p w:rsidR="007F5821" w:rsidRPr="00CE483C" w:rsidRDefault="007F5821" w:rsidP="007F5821">
      <w:pPr>
        <w:pStyle w:val="ListParagraph"/>
        <w:numPr>
          <w:ilvl w:val="0"/>
          <w:numId w:val="11"/>
        </w:numPr>
        <w:rPr>
          <w:rFonts w:eastAsia="Arial" w:cs="Arial"/>
          <w:spacing w:val="1"/>
        </w:rPr>
      </w:pPr>
      <w:r w:rsidRPr="00CE483C">
        <w:rPr>
          <w:rFonts w:eastAsia="Arial" w:cs="Arial"/>
          <w:spacing w:val="1"/>
        </w:rPr>
        <w:t>Using sexually explicit words and phrases</w:t>
      </w:r>
    </w:p>
    <w:p w:rsidR="007F5821" w:rsidRPr="008B49B4" w:rsidRDefault="007F5821" w:rsidP="007F5821">
      <w:pPr>
        <w:pStyle w:val="ListParagraph"/>
        <w:numPr>
          <w:ilvl w:val="0"/>
          <w:numId w:val="11"/>
        </w:numPr>
        <w:rPr>
          <w:rFonts w:eastAsia="Arial" w:cs="Arial"/>
          <w:spacing w:val="1"/>
        </w:rPr>
      </w:pPr>
      <w:r w:rsidRPr="008B49B4">
        <w:rPr>
          <w:rFonts w:eastAsia="Arial" w:cs="Arial"/>
          <w:spacing w:val="1"/>
        </w:rPr>
        <w:t>Inappropriate touching</w:t>
      </w:r>
    </w:p>
    <w:p w:rsidR="007F5821" w:rsidRPr="008B49B4" w:rsidRDefault="007F5821" w:rsidP="007F5821">
      <w:pPr>
        <w:pStyle w:val="ListParagraph"/>
        <w:numPr>
          <w:ilvl w:val="0"/>
          <w:numId w:val="11"/>
        </w:numPr>
        <w:rPr>
          <w:rFonts w:eastAsia="Arial" w:cs="Arial"/>
          <w:spacing w:val="1"/>
        </w:rPr>
      </w:pPr>
      <w:r w:rsidRPr="008B49B4">
        <w:rPr>
          <w:rFonts w:eastAsia="Arial" w:cs="Arial"/>
          <w:spacing w:val="1"/>
        </w:rPr>
        <w:t>Using sexual violence or threats</w:t>
      </w:r>
    </w:p>
    <w:p w:rsidR="007F5821" w:rsidRPr="008B49B4" w:rsidRDefault="007F5821" w:rsidP="007F5821">
      <w:pPr>
        <w:pStyle w:val="ListParagraph"/>
        <w:numPr>
          <w:ilvl w:val="0"/>
          <w:numId w:val="11"/>
        </w:numPr>
        <w:rPr>
          <w:rFonts w:eastAsia="Arial" w:cs="Arial"/>
          <w:spacing w:val="1"/>
        </w:rPr>
      </w:pPr>
      <w:r w:rsidRPr="008B49B4">
        <w:rPr>
          <w:rFonts w:eastAsia="Arial" w:cs="Arial"/>
          <w:spacing w:val="1"/>
        </w:rPr>
        <w:t>Full penetrative Sex with other children or adults.</w:t>
      </w:r>
    </w:p>
    <w:p w:rsidR="007F5821" w:rsidRPr="008B49B4" w:rsidRDefault="007F5821" w:rsidP="007F5821">
      <w:pPr>
        <w:pStyle w:val="ListParagraph"/>
        <w:rPr>
          <w:rFonts w:eastAsia="Arial" w:cs="Arial"/>
          <w:spacing w:val="1"/>
        </w:rPr>
      </w:pPr>
    </w:p>
    <w:p w:rsidR="007F5821" w:rsidRPr="002249C8" w:rsidRDefault="007F5821" w:rsidP="007F5821">
      <w:pPr>
        <w:rPr>
          <w:rFonts w:ascii="Arial" w:eastAsia="Arial" w:hAnsi="Arial" w:cs="Arial"/>
          <w:spacing w:val="1"/>
          <w:sz w:val="22"/>
          <w:szCs w:val="22"/>
        </w:rPr>
      </w:pPr>
      <w:r>
        <w:rPr>
          <w:rFonts w:ascii="Arial" w:eastAsia="Arial" w:hAnsi="Arial" w:cs="Arial"/>
          <w:b/>
          <w:spacing w:val="1"/>
          <w:sz w:val="22"/>
          <w:szCs w:val="22"/>
        </w:rPr>
        <w:t>Radicalis</w:t>
      </w:r>
      <w:r w:rsidRPr="00D31BCC">
        <w:rPr>
          <w:rFonts w:ascii="Arial" w:eastAsia="Arial" w:hAnsi="Arial" w:cs="Arial"/>
          <w:b/>
          <w:spacing w:val="1"/>
          <w:sz w:val="22"/>
          <w:szCs w:val="22"/>
        </w:rPr>
        <w:t>ation</w:t>
      </w:r>
      <w:r w:rsidRPr="002249C8">
        <w:rPr>
          <w:rFonts w:ascii="Arial" w:eastAsia="Arial" w:hAnsi="Arial" w:cs="Arial"/>
          <w:b/>
          <w:spacing w:val="1"/>
          <w:sz w:val="22"/>
          <w:szCs w:val="22"/>
        </w:rPr>
        <w:t xml:space="preserve"> or extremism</w:t>
      </w:r>
    </w:p>
    <w:p w:rsidR="007F5821" w:rsidRPr="002249C8" w:rsidRDefault="007F5821" w:rsidP="007F5821">
      <w:pPr>
        <w:spacing w:before="55"/>
        <w:rPr>
          <w:rFonts w:ascii="Arial" w:eastAsia="Arial" w:hAnsi="Arial" w:cs="Arial"/>
          <w:b/>
          <w:spacing w:val="1"/>
          <w:sz w:val="22"/>
          <w:szCs w:val="22"/>
        </w:rPr>
      </w:pPr>
      <w:r>
        <w:rPr>
          <w:rFonts w:ascii="Arial" w:eastAsia="Arial" w:hAnsi="Arial" w:cs="Arial"/>
          <w:spacing w:val="1"/>
          <w:sz w:val="22"/>
          <w:szCs w:val="22"/>
        </w:rPr>
        <w:t>Radicalis</w:t>
      </w:r>
      <w:r w:rsidRPr="00D31BCC">
        <w:rPr>
          <w:rFonts w:ascii="Arial" w:eastAsia="Arial" w:hAnsi="Arial" w:cs="Arial"/>
          <w:spacing w:val="1"/>
          <w:sz w:val="22"/>
          <w:szCs w:val="22"/>
        </w:rPr>
        <w:t>ation</w:t>
      </w:r>
      <w:r w:rsidRPr="00C46876">
        <w:rPr>
          <w:rFonts w:ascii="Arial" w:eastAsia="Arial" w:hAnsi="Arial" w:cs="Arial"/>
          <w:spacing w:val="1"/>
          <w:sz w:val="22"/>
          <w:szCs w:val="22"/>
        </w:rPr>
        <w:t xml:space="preserve"> is a new and emerging risk to children and young people. All staff and volunteers engaged in the school games have a responsibility to protect children and young people from exposure to highly radical or extremist views either via social media and the internet or from volunteers, officials, coaches or staff. </w:t>
      </w: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Default="001B621A" w:rsidP="006E7FC4">
      <w:pPr>
        <w:spacing w:line="200" w:lineRule="exact"/>
        <w:rPr>
          <w:b/>
        </w:rPr>
      </w:pPr>
    </w:p>
    <w:p w:rsidR="001B621A" w:rsidRPr="00D43330" w:rsidRDefault="001B621A" w:rsidP="006E7FC4">
      <w:pPr>
        <w:spacing w:line="200" w:lineRule="exact"/>
        <w:rPr>
          <w:b/>
        </w:rPr>
      </w:pPr>
    </w:p>
    <w:sectPr w:rsidR="001B621A" w:rsidRPr="00D43330" w:rsidSect="00F557C2">
      <w:pgSz w:w="11900" w:h="16840"/>
      <w:pgMar w:top="1340" w:right="940" w:bottom="280" w:left="920" w:header="0"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A04" w:rsidRDefault="00306A04" w:rsidP="00FF3009">
      <w:r>
        <w:separator/>
      </w:r>
    </w:p>
  </w:endnote>
  <w:endnote w:type="continuationSeparator" w:id="0">
    <w:p w:rsidR="00306A04" w:rsidRDefault="00306A04" w:rsidP="00FF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04" w:rsidRDefault="00306A04">
    <w:pPr>
      <w:pStyle w:val="Footer"/>
      <w:rPr>
        <w:ins w:id="0" w:author="Tim Aldred" w:date="2016-03-03T14:01:00Z"/>
      </w:rPr>
    </w:pPr>
    <w:r>
      <w:fldChar w:fldCharType="begin"/>
    </w:r>
    <w:r>
      <w:instrText xml:space="preserve"> PAGE   \* MERGEFORMAT </w:instrText>
    </w:r>
    <w:r>
      <w:fldChar w:fldCharType="separate"/>
    </w:r>
    <w:r w:rsidR="009432BB">
      <w:rPr>
        <w:noProof/>
      </w:rPr>
      <w:t>17</w:t>
    </w:r>
    <w:r>
      <w:rPr>
        <w:noProof/>
      </w:rPr>
      <w:fldChar w:fldCharType="end"/>
    </w:r>
  </w:p>
  <w:p w:rsidR="00306A04" w:rsidRDefault="00306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A04" w:rsidRDefault="00306A04" w:rsidP="00FF3009">
      <w:r>
        <w:separator/>
      </w:r>
    </w:p>
  </w:footnote>
  <w:footnote w:type="continuationSeparator" w:id="0">
    <w:p w:rsidR="00306A04" w:rsidRDefault="00306A04" w:rsidP="00FF3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FC0"/>
    <w:multiLevelType w:val="hybridMultilevel"/>
    <w:tmpl w:val="D7462B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05163D"/>
    <w:multiLevelType w:val="hybridMultilevel"/>
    <w:tmpl w:val="1C28A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065C3"/>
    <w:multiLevelType w:val="hybridMultilevel"/>
    <w:tmpl w:val="7D68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05925"/>
    <w:multiLevelType w:val="hybridMultilevel"/>
    <w:tmpl w:val="5918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1501A"/>
    <w:multiLevelType w:val="hybridMultilevel"/>
    <w:tmpl w:val="D472C68C"/>
    <w:lvl w:ilvl="0" w:tplc="0809000F">
      <w:start w:val="1"/>
      <w:numFmt w:val="decimal"/>
      <w:lvlText w:val="%1."/>
      <w:lvlJc w:val="left"/>
      <w:pPr>
        <w:ind w:left="1193" w:hanging="360"/>
      </w:pPr>
    </w:lvl>
    <w:lvl w:ilvl="1" w:tplc="0809000F">
      <w:start w:val="1"/>
      <w:numFmt w:val="decimal"/>
      <w:lvlText w:val="%2."/>
      <w:lvlJc w:val="left"/>
      <w:pPr>
        <w:ind w:left="1913" w:hanging="360"/>
      </w:pPr>
      <w:rPr>
        <w:rFonts w:hint="default"/>
        <w:w w:val="130"/>
      </w:rPr>
    </w:lvl>
    <w:lvl w:ilvl="2" w:tplc="0809001B" w:tentative="1">
      <w:start w:val="1"/>
      <w:numFmt w:val="lowerRoman"/>
      <w:lvlText w:val="%3."/>
      <w:lvlJc w:val="right"/>
      <w:pPr>
        <w:ind w:left="2633" w:hanging="180"/>
      </w:pPr>
    </w:lvl>
    <w:lvl w:ilvl="3" w:tplc="0809000F" w:tentative="1">
      <w:start w:val="1"/>
      <w:numFmt w:val="decimal"/>
      <w:lvlText w:val="%4."/>
      <w:lvlJc w:val="left"/>
      <w:pPr>
        <w:ind w:left="3353" w:hanging="360"/>
      </w:pPr>
    </w:lvl>
    <w:lvl w:ilvl="4" w:tplc="08090019" w:tentative="1">
      <w:start w:val="1"/>
      <w:numFmt w:val="lowerLetter"/>
      <w:lvlText w:val="%5."/>
      <w:lvlJc w:val="left"/>
      <w:pPr>
        <w:ind w:left="4073" w:hanging="360"/>
      </w:pPr>
    </w:lvl>
    <w:lvl w:ilvl="5" w:tplc="0809001B" w:tentative="1">
      <w:start w:val="1"/>
      <w:numFmt w:val="lowerRoman"/>
      <w:lvlText w:val="%6."/>
      <w:lvlJc w:val="right"/>
      <w:pPr>
        <w:ind w:left="4793" w:hanging="180"/>
      </w:pPr>
    </w:lvl>
    <w:lvl w:ilvl="6" w:tplc="0809000F" w:tentative="1">
      <w:start w:val="1"/>
      <w:numFmt w:val="decimal"/>
      <w:lvlText w:val="%7."/>
      <w:lvlJc w:val="left"/>
      <w:pPr>
        <w:ind w:left="5513" w:hanging="360"/>
      </w:pPr>
    </w:lvl>
    <w:lvl w:ilvl="7" w:tplc="08090019" w:tentative="1">
      <w:start w:val="1"/>
      <w:numFmt w:val="lowerLetter"/>
      <w:lvlText w:val="%8."/>
      <w:lvlJc w:val="left"/>
      <w:pPr>
        <w:ind w:left="6233" w:hanging="360"/>
      </w:pPr>
    </w:lvl>
    <w:lvl w:ilvl="8" w:tplc="0809001B" w:tentative="1">
      <w:start w:val="1"/>
      <w:numFmt w:val="lowerRoman"/>
      <w:lvlText w:val="%9."/>
      <w:lvlJc w:val="right"/>
      <w:pPr>
        <w:ind w:left="6953" w:hanging="180"/>
      </w:pPr>
    </w:lvl>
  </w:abstractNum>
  <w:abstractNum w:abstractNumId="5" w15:restartNumberingAfterBreak="0">
    <w:nsid w:val="0E550C35"/>
    <w:multiLevelType w:val="hybridMultilevel"/>
    <w:tmpl w:val="DB7A716E"/>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6" w15:restartNumberingAfterBreak="0">
    <w:nsid w:val="0EE9203B"/>
    <w:multiLevelType w:val="hybridMultilevel"/>
    <w:tmpl w:val="247AD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6825C8"/>
    <w:multiLevelType w:val="hybridMultilevel"/>
    <w:tmpl w:val="460E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E6552"/>
    <w:multiLevelType w:val="hybridMultilevel"/>
    <w:tmpl w:val="A5A2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F7856"/>
    <w:multiLevelType w:val="hybridMultilevel"/>
    <w:tmpl w:val="AB48681E"/>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10" w15:restartNumberingAfterBreak="0">
    <w:nsid w:val="25590D3A"/>
    <w:multiLevelType w:val="hybridMultilevel"/>
    <w:tmpl w:val="26DE9E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E422C12"/>
    <w:multiLevelType w:val="hybridMultilevel"/>
    <w:tmpl w:val="E26CF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410AA2"/>
    <w:multiLevelType w:val="hybridMultilevel"/>
    <w:tmpl w:val="1FA4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810183"/>
    <w:multiLevelType w:val="multilevel"/>
    <w:tmpl w:val="6F7425D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15:restartNumberingAfterBreak="0">
    <w:nsid w:val="4FBF12A0"/>
    <w:multiLevelType w:val="hybridMultilevel"/>
    <w:tmpl w:val="70584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864411"/>
    <w:multiLevelType w:val="hybridMultilevel"/>
    <w:tmpl w:val="15D4B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E06E11"/>
    <w:multiLevelType w:val="hybridMultilevel"/>
    <w:tmpl w:val="7062E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ACF6F29"/>
    <w:multiLevelType w:val="hybridMultilevel"/>
    <w:tmpl w:val="706EA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E14856"/>
    <w:multiLevelType w:val="hybridMultilevel"/>
    <w:tmpl w:val="15AC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43588F"/>
    <w:multiLevelType w:val="hybridMultilevel"/>
    <w:tmpl w:val="4566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F459EC"/>
    <w:multiLevelType w:val="hybridMultilevel"/>
    <w:tmpl w:val="E2D2517E"/>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21" w15:restartNumberingAfterBreak="0">
    <w:nsid w:val="6BBF5AF7"/>
    <w:multiLevelType w:val="hybridMultilevel"/>
    <w:tmpl w:val="EC48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AE6B15"/>
    <w:multiLevelType w:val="hybridMultilevel"/>
    <w:tmpl w:val="C42E9C3E"/>
    <w:lvl w:ilvl="0" w:tplc="F5C2977E">
      <w:start w:val="1"/>
      <w:numFmt w:val="bullet"/>
      <w:lvlText w:val=""/>
      <w:lvlJc w:val="left"/>
      <w:pPr>
        <w:ind w:left="833" w:hanging="360"/>
      </w:pPr>
      <w:rPr>
        <w:rFonts w:ascii="Symbol" w:hAnsi="Symbol" w:hint="default"/>
        <w:sz w:val="18"/>
        <w:szCs w:val="18"/>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3" w15:restartNumberingAfterBreak="0">
    <w:nsid w:val="763F3204"/>
    <w:multiLevelType w:val="hybridMultilevel"/>
    <w:tmpl w:val="AC0E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8C4391"/>
    <w:multiLevelType w:val="hybridMultilevel"/>
    <w:tmpl w:val="86AE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8"/>
  </w:num>
  <w:num w:numId="5">
    <w:abstractNumId w:val="14"/>
  </w:num>
  <w:num w:numId="6">
    <w:abstractNumId w:val="5"/>
  </w:num>
  <w:num w:numId="7">
    <w:abstractNumId w:val="22"/>
  </w:num>
  <w:num w:numId="8">
    <w:abstractNumId w:val="20"/>
  </w:num>
  <w:num w:numId="9">
    <w:abstractNumId w:val="15"/>
  </w:num>
  <w:num w:numId="10">
    <w:abstractNumId w:val="1"/>
  </w:num>
  <w:num w:numId="11">
    <w:abstractNumId w:val="19"/>
  </w:num>
  <w:num w:numId="12">
    <w:abstractNumId w:val="10"/>
  </w:num>
  <w:num w:numId="13">
    <w:abstractNumId w:val="0"/>
  </w:num>
  <w:num w:numId="14">
    <w:abstractNumId w:val="11"/>
  </w:num>
  <w:num w:numId="15">
    <w:abstractNumId w:val="16"/>
  </w:num>
  <w:num w:numId="16">
    <w:abstractNumId w:val="21"/>
  </w:num>
  <w:num w:numId="17">
    <w:abstractNumId w:val="6"/>
  </w:num>
  <w:num w:numId="18">
    <w:abstractNumId w:val="9"/>
  </w:num>
  <w:num w:numId="19">
    <w:abstractNumId w:val="7"/>
  </w:num>
  <w:num w:numId="20">
    <w:abstractNumId w:val="3"/>
  </w:num>
  <w:num w:numId="21">
    <w:abstractNumId w:val="2"/>
  </w:num>
  <w:num w:numId="22">
    <w:abstractNumId w:val="12"/>
  </w:num>
  <w:num w:numId="23">
    <w:abstractNumId w:val="23"/>
  </w:num>
  <w:num w:numId="24">
    <w:abstractNumId w:val="4"/>
  </w:num>
  <w:num w:numId="25">
    <w:abstractNumId w:val="17"/>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m Aldred">
    <w15:presenceInfo w15:providerId="AD" w15:userId="S-1-5-21-1978672353-743799073-3688964101-2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C4"/>
    <w:rsid w:val="000043AF"/>
    <w:rsid w:val="00032325"/>
    <w:rsid w:val="0004766E"/>
    <w:rsid w:val="00074617"/>
    <w:rsid w:val="00082A88"/>
    <w:rsid w:val="000A0C1C"/>
    <w:rsid w:val="000B10DC"/>
    <w:rsid w:val="000D271E"/>
    <w:rsid w:val="000E4A84"/>
    <w:rsid w:val="000F3D9E"/>
    <w:rsid w:val="001006BB"/>
    <w:rsid w:val="00133E40"/>
    <w:rsid w:val="00143D4A"/>
    <w:rsid w:val="00194A52"/>
    <w:rsid w:val="001B621A"/>
    <w:rsid w:val="001B7F20"/>
    <w:rsid w:val="001C765E"/>
    <w:rsid w:val="001D3434"/>
    <w:rsid w:val="001E01B6"/>
    <w:rsid w:val="001E6CA4"/>
    <w:rsid w:val="001F421E"/>
    <w:rsid w:val="002249C8"/>
    <w:rsid w:val="002518AF"/>
    <w:rsid w:val="0026492A"/>
    <w:rsid w:val="00276E56"/>
    <w:rsid w:val="002C5533"/>
    <w:rsid w:val="002D22AC"/>
    <w:rsid w:val="002D4337"/>
    <w:rsid w:val="002D646D"/>
    <w:rsid w:val="00306A04"/>
    <w:rsid w:val="00322A0B"/>
    <w:rsid w:val="00327BC9"/>
    <w:rsid w:val="003339C7"/>
    <w:rsid w:val="00346CF1"/>
    <w:rsid w:val="00361A0C"/>
    <w:rsid w:val="003914D8"/>
    <w:rsid w:val="0039641C"/>
    <w:rsid w:val="003C6D60"/>
    <w:rsid w:val="0040111C"/>
    <w:rsid w:val="00402FC5"/>
    <w:rsid w:val="0040527A"/>
    <w:rsid w:val="00417435"/>
    <w:rsid w:val="00440BA4"/>
    <w:rsid w:val="004758EC"/>
    <w:rsid w:val="00481DA9"/>
    <w:rsid w:val="00491751"/>
    <w:rsid w:val="004A28D6"/>
    <w:rsid w:val="004C77BE"/>
    <w:rsid w:val="004E4AEC"/>
    <w:rsid w:val="004F0341"/>
    <w:rsid w:val="005048F9"/>
    <w:rsid w:val="005160B9"/>
    <w:rsid w:val="005308BF"/>
    <w:rsid w:val="00536F3A"/>
    <w:rsid w:val="005425F6"/>
    <w:rsid w:val="00563FD3"/>
    <w:rsid w:val="005D5394"/>
    <w:rsid w:val="00617693"/>
    <w:rsid w:val="0067294D"/>
    <w:rsid w:val="00684220"/>
    <w:rsid w:val="006A076E"/>
    <w:rsid w:val="006A0D4E"/>
    <w:rsid w:val="006C130F"/>
    <w:rsid w:val="006D2360"/>
    <w:rsid w:val="006E7FC4"/>
    <w:rsid w:val="006F4696"/>
    <w:rsid w:val="00706A05"/>
    <w:rsid w:val="0072075A"/>
    <w:rsid w:val="00743919"/>
    <w:rsid w:val="007542ED"/>
    <w:rsid w:val="0076596E"/>
    <w:rsid w:val="00766B11"/>
    <w:rsid w:val="00770F44"/>
    <w:rsid w:val="0079217B"/>
    <w:rsid w:val="007C47D7"/>
    <w:rsid w:val="007F5821"/>
    <w:rsid w:val="0082027F"/>
    <w:rsid w:val="00820FD5"/>
    <w:rsid w:val="00823AB5"/>
    <w:rsid w:val="008329A2"/>
    <w:rsid w:val="00855557"/>
    <w:rsid w:val="00886E9D"/>
    <w:rsid w:val="008A4CEB"/>
    <w:rsid w:val="008B2D10"/>
    <w:rsid w:val="008B49B4"/>
    <w:rsid w:val="008B659D"/>
    <w:rsid w:val="008F324A"/>
    <w:rsid w:val="009432BB"/>
    <w:rsid w:val="00972666"/>
    <w:rsid w:val="0097628D"/>
    <w:rsid w:val="009A5666"/>
    <w:rsid w:val="009C3E1D"/>
    <w:rsid w:val="009C5919"/>
    <w:rsid w:val="009D28CE"/>
    <w:rsid w:val="009E6841"/>
    <w:rsid w:val="00A06135"/>
    <w:rsid w:val="00A22760"/>
    <w:rsid w:val="00A26636"/>
    <w:rsid w:val="00A427EB"/>
    <w:rsid w:val="00A45C4D"/>
    <w:rsid w:val="00A47376"/>
    <w:rsid w:val="00A5296C"/>
    <w:rsid w:val="00A557B9"/>
    <w:rsid w:val="00A8096C"/>
    <w:rsid w:val="00A972CD"/>
    <w:rsid w:val="00AC1705"/>
    <w:rsid w:val="00AE2C25"/>
    <w:rsid w:val="00AF4A10"/>
    <w:rsid w:val="00AF7497"/>
    <w:rsid w:val="00B33B7D"/>
    <w:rsid w:val="00B465A6"/>
    <w:rsid w:val="00B94389"/>
    <w:rsid w:val="00B96010"/>
    <w:rsid w:val="00BA65A2"/>
    <w:rsid w:val="00BB6B42"/>
    <w:rsid w:val="00C0505D"/>
    <w:rsid w:val="00C4448C"/>
    <w:rsid w:val="00C44495"/>
    <w:rsid w:val="00C46876"/>
    <w:rsid w:val="00C61227"/>
    <w:rsid w:val="00C90C8D"/>
    <w:rsid w:val="00CA04E2"/>
    <w:rsid w:val="00CA6F59"/>
    <w:rsid w:val="00CE483C"/>
    <w:rsid w:val="00D01042"/>
    <w:rsid w:val="00D277BB"/>
    <w:rsid w:val="00D31BCC"/>
    <w:rsid w:val="00D324F1"/>
    <w:rsid w:val="00D3402A"/>
    <w:rsid w:val="00D43330"/>
    <w:rsid w:val="00D45F4B"/>
    <w:rsid w:val="00D51D72"/>
    <w:rsid w:val="00DC04CA"/>
    <w:rsid w:val="00E05857"/>
    <w:rsid w:val="00E211BF"/>
    <w:rsid w:val="00E31606"/>
    <w:rsid w:val="00E4760A"/>
    <w:rsid w:val="00E6101F"/>
    <w:rsid w:val="00E754F5"/>
    <w:rsid w:val="00E76751"/>
    <w:rsid w:val="00E91C0A"/>
    <w:rsid w:val="00E934DF"/>
    <w:rsid w:val="00E94076"/>
    <w:rsid w:val="00EA28FD"/>
    <w:rsid w:val="00EB33E2"/>
    <w:rsid w:val="00EB68C7"/>
    <w:rsid w:val="00EE142C"/>
    <w:rsid w:val="00EE65D3"/>
    <w:rsid w:val="00EF712B"/>
    <w:rsid w:val="00F06D37"/>
    <w:rsid w:val="00F2772E"/>
    <w:rsid w:val="00F557C2"/>
    <w:rsid w:val="00F85D6F"/>
    <w:rsid w:val="00FA0082"/>
    <w:rsid w:val="00FB09CB"/>
    <w:rsid w:val="00FB2D58"/>
    <w:rsid w:val="00FB62C4"/>
    <w:rsid w:val="00FD7089"/>
    <w:rsid w:val="00FE03B6"/>
    <w:rsid w:val="00FE28A0"/>
    <w:rsid w:val="00FF3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E6326E"/>
  <w15:docId w15:val="{6A274D70-EB13-4A31-A441-8498A0F7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FC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6E7FC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E7FC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E7FC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E7FC4"/>
    <w:pPr>
      <w:keepNext/>
      <w:numPr>
        <w:ilvl w:val="3"/>
        <w:numId w:val="1"/>
      </w:numPr>
      <w:tabs>
        <w:tab w:val="clear" w:pos="2880"/>
        <w:tab w:val="num" w:pos="360"/>
      </w:tabs>
      <w:spacing w:before="240" w:after="60"/>
      <w:ind w:left="0" w:firstLine="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E7FC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6E7FC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7FC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E7FC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6E7FC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FC4"/>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6E7FC4"/>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6E7FC4"/>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6E7FC4"/>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6E7FC4"/>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semiHidden/>
    <w:rsid w:val="006E7FC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6E7FC4"/>
    <w:rPr>
      <w:rFonts w:asciiTheme="minorHAnsi" w:eastAsiaTheme="minorEastAsia" w:hAnsiTheme="minorHAnsi"/>
      <w:sz w:val="24"/>
      <w:szCs w:val="24"/>
      <w:lang w:val="en-US"/>
    </w:rPr>
  </w:style>
  <w:style w:type="character" w:customStyle="1" w:styleId="Heading8Char">
    <w:name w:val="Heading 8 Char"/>
    <w:basedOn w:val="DefaultParagraphFont"/>
    <w:link w:val="Heading8"/>
    <w:uiPriority w:val="9"/>
    <w:semiHidden/>
    <w:rsid w:val="006E7FC4"/>
    <w:rPr>
      <w:rFonts w:asciiTheme="minorHAnsi" w:eastAsiaTheme="minorEastAsia" w:hAnsiTheme="minorHAnsi"/>
      <w:i/>
      <w:iCs/>
      <w:sz w:val="24"/>
      <w:szCs w:val="24"/>
      <w:lang w:val="en-US"/>
    </w:rPr>
  </w:style>
  <w:style w:type="character" w:customStyle="1" w:styleId="Heading9Char">
    <w:name w:val="Heading 9 Char"/>
    <w:basedOn w:val="DefaultParagraphFont"/>
    <w:link w:val="Heading9"/>
    <w:uiPriority w:val="9"/>
    <w:semiHidden/>
    <w:rsid w:val="006E7FC4"/>
    <w:rPr>
      <w:rFonts w:asciiTheme="majorHAnsi" w:eastAsiaTheme="majorEastAsia" w:hAnsiTheme="majorHAnsi" w:cstheme="majorBidi"/>
      <w:lang w:val="en-US"/>
    </w:rPr>
  </w:style>
  <w:style w:type="character" w:styleId="Hyperlink">
    <w:name w:val="Hyperlink"/>
    <w:basedOn w:val="DefaultParagraphFont"/>
    <w:uiPriority w:val="99"/>
    <w:unhideWhenUsed/>
    <w:rsid w:val="006E7FC4"/>
    <w:rPr>
      <w:color w:val="0000FF"/>
      <w:u w:val="single"/>
    </w:rPr>
  </w:style>
  <w:style w:type="character" w:styleId="FollowedHyperlink">
    <w:name w:val="FollowedHyperlink"/>
    <w:basedOn w:val="DefaultParagraphFont"/>
    <w:uiPriority w:val="99"/>
    <w:semiHidden/>
    <w:unhideWhenUsed/>
    <w:rsid w:val="006E7FC4"/>
    <w:rPr>
      <w:color w:val="800080"/>
      <w:u w:val="single"/>
    </w:rPr>
  </w:style>
  <w:style w:type="paragraph" w:styleId="BalloonText">
    <w:name w:val="Balloon Text"/>
    <w:basedOn w:val="Normal"/>
    <w:link w:val="BalloonTextChar"/>
    <w:uiPriority w:val="99"/>
    <w:semiHidden/>
    <w:unhideWhenUsed/>
    <w:rsid w:val="006E7FC4"/>
    <w:rPr>
      <w:rFonts w:ascii="Tahoma" w:hAnsi="Tahoma" w:cs="Tahoma"/>
      <w:sz w:val="16"/>
      <w:szCs w:val="16"/>
    </w:rPr>
  </w:style>
  <w:style w:type="character" w:customStyle="1" w:styleId="BalloonTextChar">
    <w:name w:val="Balloon Text Char"/>
    <w:basedOn w:val="DefaultParagraphFont"/>
    <w:link w:val="BalloonText"/>
    <w:uiPriority w:val="99"/>
    <w:semiHidden/>
    <w:rsid w:val="006E7FC4"/>
    <w:rPr>
      <w:rFonts w:ascii="Tahoma" w:eastAsia="Times New Roman" w:hAnsi="Tahoma" w:cs="Tahoma"/>
      <w:sz w:val="16"/>
      <w:szCs w:val="16"/>
      <w:lang w:val="en-US"/>
    </w:rPr>
  </w:style>
  <w:style w:type="paragraph" w:styleId="ListParagraph">
    <w:name w:val="List Paragraph"/>
    <w:basedOn w:val="Normal"/>
    <w:uiPriority w:val="34"/>
    <w:qFormat/>
    <w:rsid w:val="00FE28A0"/>
    <w:pPr>
      <w:spacing w:after="200" w:line="276" w:lineRule="auto"/>
      <w:ind w:left="720"/>
      <w:contextualSpacing/>
    </w:pPr>
    <w:rPr>
      <w:rFonts w:ascii="Arial" w:eastAsiaTheme="minorHAnsi" w:hAnsi="Arial" w:cstheme="minorBidi"/>
      <w:sz w:val="22"/>
      <w:szCs w:val="22"/>
      <w:lang w:val="en-GB"/>
    </w:rPr>
  </w:style>
  <w:style w:type="paragraph" w:customStyle="1" w:styleId="Heading11">
    <w:name w:val="Heading 11"/>
    <w:basedOn w:val="Normal"/>
    <w:rsid w:val="00972666"/>
    <w:pPr>
      <w:keepLines/>
    </w:pPr>
    <w:rPr>
      <w:rFonts w:ascii="Times New" w:hAnsi="Times New"/>
      <w:sz w:val="24"/>
    </w:rPr>
  </w:style>
  <w:style w:type="paragraph" w:styleId="Header">
    <w:name w:val="header"/>
    <w:basedOn w:val="Normal"/>
    <w:link w:val="HeaderChar"/>
    <w:uiPriority w:val="99"/>
    <w:unhideWhenUsed/>
    <w:rsid w:val="00FF3009"/>
    <w:pPr>
      <w:tabs>
        <w:tab w:val="center" w:pos="4513"/>
        <w:tab w:val="right" w:pos="9026"/>
      </w:tabs>
    </w:pPr>
  </w:style>
  <w:style w:type="character" w:customStyle="1" w:styleId="HeaderChar">
    <w:name w:val="Header Char"/>
    <w:basedOn w:val="DefaultParagraphFont"/>
    <w:link w:val="Header"/>
    <w:uiPriority w:val="99"/>
    <w:rsid w:val="00FF300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F3009"/>
    <w:pPr>
      <w:tabs>
        <w:tab w:val="center" w:pos="4513"/>
        <w:tab w:val="right" w:pos="9026"/>
      </w:tabs>
    </w:pPr>
  </w:style>
  <w:style w:type="character" w:customStyle="1" w:styleId="FooterChar">
    <w:name w:val="Footer Char"/>
    <w:basedOn w:val="DefaultParagraphFont"/>
    <w:link w:val="Footer"/>
    <w:uiPriority w:val="99"/>
    <w:rsid w:val="00FF3009"/>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A427EB"/>
    <w:pPr>
      <w:spacing w:before="100" w:beforeAutospacing="1" w:after="100" w:afterAutospacing="1"/>
    </w:pPr>
    <w:rPr>
      <w:sz w:val="24"/>
      <w:szCs w:val="24"/>
      <w:lang w:val="en-GB" w:eastAsia="en-GB"/>
    </w:rPr>
  </w:style>
  <w:style w:type="character" w:customStyle="1" w:styleId="bold">
    <w:name w:val="bold"/>
    <w:basedOn w:val="DefaultParagraphFont"/>
    <w:rsid w:val="00A972CD"/>
  </w:style>
  <w:style w:type="paragraph" w:styleId="BodyText">
    <w:name w:val="Body Text"/>
    <w:basedOn w:val="Normal"/>
    <w:link w:val="BodyTextChar"/>
    <w:semiHidden/>
    <w:rsid w:val="00A97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pPr>
    <w:rPr>
      <w:b/>
      <w:sz w:val="24"/>
    </w:rPr>
  </w:style>
  <w:style w:type="character" w:customStyle="1" w:styleId="BodyTextChar">
    <w:name w:val="Body Text Char"/>
    <w:basedOn w:val="DefaultParagraphFont"/>
    <w:link w:val="BodyText"/>
    <w:semiHidden/>
    <w:rsid w:val="00A972CD"/>
    <w:rPr>
      <w:rFonts w:ascii="Times New Roman" w:eastAsia="Times New Roman" w:hAnsi="Times New Roman" w:cs="Times New Roman"/>
      <w:b/>
      <w:sz w:val="24"/>
      <w:szCs w:val="20"/>
      <w:lang w:val="en-US"/>
    </w:rPr>
  </w:style>
  <w:style w:type="character" w:customStyle="1" w:styleId="apple-converted-space">
    <w:name w:val="apple-converted-space"/>
    <w:basedOn w:val="DefaultParagraphFont"/>
    <w:rsid w:val="00536F3A"/>
  </w:style>
  <w:style w:type="character" w:styleId="Strong">
    <w:name w:val="Strong"/>
    <w:basedOn w:val="DefaultParagraphFont"/>
    <w:uiPriority w:val="22"/>
    <w:qFormat/>
    <w:rsid w:val="00536F3A"/>
    <w:rPr>
      <w:b/>
      <w:bCs/>
    </w:rPr>
  </w:style>
  <w:style w:type="character" w:styleId="CommentReference">
    <w:name w:val="annotation reference"/>
    <w:basedOn w:val="DefaultParagraphFont"/>
    <w:uiPriority w:val="99"/>
    <w:semiHidden/>
    <w:unhideWhenUsed/>
    <w:rsid w:val="00E31606"/>
    <w:rPr>
      <w:sz w:val="16"/>
      <w:szCs w:val="16"/>
    </w:rPr>
  </w:style>
  <w:style w:type="paragraph" w:styleId="CommentText">
    <w:name w:val="annotation text"/>
    <w:basedOn w:val="Normal"/>
    <w:link w:val="CommentTextChar"/>
    <w:uiPriority w:val="99"/>
    <w:semiHidden/>
    <w:unhideWhenUsed/>
    <w:rsid w:val="00E31606"/>
  </w:style>
  <w:style w:type="character" w:customStyle="1" w:styleId="CommentTextChar">
    <w:name w:val="Comment Text Char"/>
    <w:basedOn w:val="DefaultParagraphFont"/>
    <w:link w:val="CommentText"/>
    <w:uiPriority w:val="99"/>
    <w:semiHidden/>
    <w:rsid w:val="00E3160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31606"/>
    <w:rPr>
      <w:b/>
      <w:bCs/>
    </w:rPr>
  </w:style>
  <w:style w:type="character" w:customStyle="1" w:styleId="CommentSubjectChar">
    <w:name w:val="Comment Subject Char"/>
    <w:basedOn w:val="CommentTextChar"/>
    <w:link w:val="CommentSubject"/>
    <w:uiPriority w:val="99"/>
    <w:semiHidden/>
    <w:rsid w:val="00E31606"/>
    <w:rPr>
      <w:rFonts w:ascii="Times New Roman" w:eastAsia="Times New Roman" w:hAnsi="Times New Roman" w:cs="Times New Roman"/>
      <w:b/>
      <w:bCs/>
      <w:sz w:val="20"/>
      <w:szCs w:val="20"/>
      <w:lang w:val="en-US"/>
    </w:rPr>
  </w:style>
  <w:style w:type="paragraph" w:styleId="Revision">
    <w:name w:val="Revision"/>
    <w:hidden/>
    <w:uiPriority w:val="99"/>
    <w:semiHidden/>
    <w:rsid w:val="002249C8"/>
    <w:pPr>
      <w:spacing w:after="0" w:line="240" w:lineRule="auto"/>
    </w:pPr>
    <w:rPr>
      <w:rFonts w:ascii="Times New Roman" w:eastAsia="Times New Roman" w:hAnsi="Times New Roman" w:cs="Times New Roman"/>
      <w:sz w:val="20"/>
      <w:szCs w:val="20"/>
      <w:lang w:val="en-US"/>
    </w:rPr>
  </w:style>
  <w:style w:type="paragraph" w:customStyle="1" w:styleId="Default">
    <w:name w:val="Default"/>
    <w:basedOn w:val="Normal"/>
    <w:rsid w:val="00563FD3"/>
    <w:pPr>
      <w:autoSpaceDE w:val="0"/>
      <w:autoSpaceDN w:val="0"/>
    </w:pPr>
    <w:rPr>
      <w:rFonts w:ascii="Arial" w:eastAsiaTheme="minorHAnsi" w:hAnsi="Arial" w:cs="Arial"/>
      <w:color w:val="000000"/>
      <w:sz w:val="24"/>
      <w:szCs w:val="24"/>
      <w:lang w:val="en-GB"/>
    </w:rPr>
  </w:style>
  <w:style w:type="table" w:customStyle="1" w:styleId="TableGrid1">
    <w:name w:val="Table Grid1"/>
    <w:basedOn w:val="TableNormal"/>
    <w:next w:val="TableGrid"/>
    <w:rsid w:val="00194A5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94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83537">
      <w:bodyDiv w:val="1"/>
      <w:marLeft w:val="0"/>
      <w:marRight w:val="0"/>
      <w:marTop w:val="0"/>
      <w:marBottom w:val="0"/>
      <w:divBdr>
        <w:top w:val="none" w:sz="0" w:space="0" w:color="auto"/>
        <w:left w:val="none" w:sz="0" w:space="0" w:color="auto"/>
        <w:bottom w:val="none" w:sz="0" w:space="0" w:color="auto"/>
        <w:right w:val="none" w:sz="0" w:space="0" w:color="auto"/>
      </w:divBdr>
    </w:div>
    <w:div w:id="764304913">
      <w:bodyDiv w:val="1"/>
      <w:marLeft w:val="0"/>
      <w:marRight w:val="0"/>
      <w:marTop w:val="0"/>
      <w:marBottom w:val="0"/>
      <w:divBdr>
        <w:top w:val="none" w:sz="0" w:space="0" w:color="auto"/>
        <w:left w:val="none" w:sz="0" w:space="0" w:color="auto"/>
        <w:bottom w:val="none" w:sz="0" w:space="0" w:color="auto"/>
        <w:right w:val="none" w:sz="0" w:space="0" w:color="auto"/>
      </w:divBdr>
    </w:div>
    <w:div w:id="189098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report-terroris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cp.co.uk" TargetMode="External"/><Relationship Id="rId5" Type="http://schemas.openxmlformats.org/officeDocument/2006/relationships/webSettings" Target="webSettings.xml"/><Relationship Id="rId10" Type="http://schemas.openxmlformats.org/officeDocument/2006/relationships/hyperlink" Target="mailto:bac@bacp.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53471-A4CB-4245-BFC5-E4F38902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2FA528E0</Template>
  <TotalTime>0</TotalTime>
  <Pages>35</Pages>
  <Words>8291</Words>
  <Characters>47265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Taylor</dc:creator>
  <cp:lastModifiedBy>HBourton</cp:lastModifiedBy>
  <cp:revision>2</cp:revision>
  <cp:lastPrinted>2017-01-30T15:37:00Z</cp:lastPrinted>
  <dcterms:created xsi:type="dcterms:W3CDTF">2018-09-11T07:51:00Z</dcterms:created>
  <dcterms:modified xsi:type="dcterms:W3CDTF">2018-09-11T07:51:00Z</dcterms:modified>
</cp:coreProperties>
</file>